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18C" w:rsidRDefault="007678F9" w:rsidP="00BF7CFE">
      <w:pPr>
        <w:pStyle w:val="Title"/>
        <w:spacing w:after="120"/>
      </w:pPr>
      <w:bookmarkStart w:id="0" w:name="tpVersion1"/>
      <w:r>
        <w:t>Version</w:t>
      </w:r>
      <w:r w:rsidR="00CF318C">
        <w:t xml:space="preserve"> </w:t>
      </w:r>
      <w:bookmarkEnd w:id="0"/>
      <w:r w:rsidR="00CF318C">
        <w:t xml:space="preserve">No. </w:t>
      </w:r>
      <w:bookmarkStart w:id="1" w:name="tpReprintNo"/>
      <w:r w:rsidR="00F0464A">
        <w:t>076</w:t>
      </w:r>
    </w:p>
    <w:p w:rsidR="00CF318C" w:rsidRDefault="00F0464A">
      <w:pPr>
        <w:spacing w:before="0" w:after="120"/>
        <w:jc w:val="center"/>
        <w:rPr>
          <w:b/>
          <w:sz w:val="32"/>
        </w:rPr>
      </w:pPr>
      <w:bookmarkStart w:id="2" w:name="tpActTitle"/>
      <w:bookmarkEnd w:id="1"/>
      <w:r>
        <w:rPr>
          <w:b/>
          <w:sz w:val="32"/>
        </w:rPr>
        <w:t>Subdivision Act 1988</w:t>
      </w:r>
    </w:p>
    <w:p w:rsidR="00CF318C" w:rsidRDefault="00F0464A">
      <w:pPr>
        <w:spacing w:before="0" w:after="120"/>
        <w:jc w:val="center"/>
        <w:rPr>
          <w:b/>
        </w:rPr>
      </w:pPr>
      <w:bookmarkStart w:id="3" w:name="tpActNo"/>
      <w:bookmarkEnd w:id="2"/>
      <w:r>
        <w:rPr>
          <w:b/>
        </w:rPr>
        <w:t>No. 53 of 1988</w:t>
      </w:r>
    </w:p>
    <w:bookmarkEnd w:id="3"/>
    <w:p w:rsidR="00CF318C" w:rsidRDefault="007678F9" w:rsidP="00F0464A">
      <w:pPr>
        <w:spacing w:before="0"/>
        <w:jc w:val="center"/>
      </w:pPr>
      <w:r>
        <w:t>Version</w:t>
      </w:r>
      <w:r w:rsidR="00F0464A">
        <w:t xml:space="preserve"> incorporating amendments as at</w:t>
      </w:r>
      <w:r w:rsidR="00F0464A">
        <w:br/>
        <w:t>2 July 2018</w:t>
      </w:r>
    </w:p>
    <w:p w:rsidR="00CF318C" w:rsidRDefault="00CF318C">
      <w:pPr>
        <w:spacing w:before="240" w:after="120"/>
        <w:jc w:val="center"/>
        <w:rPr>
          <w:b/>
          <w:caps/>
        </w:rPr>
      </w:pPr>
      <w:r>
        <w:rPr>
          <w:b/>
          <w:caps/>
        </w:rPr>
        <w:t>table of provisions</w:t>
      </w:r>
    </w:p>
    <w:p w:rsidR="00CF318C" w:rsidRDefault="00D93C76">
      <w:pPr>
        <w:tabs>
          <w:tab w:val="right" w:pos="6237"/>
        </w:tabs>
        <w:rPr>
          <w:i/>
          <w:sz w:val="20"/>
        </w:rPr>
      </w:pPr>
      <w:bookmarkStart w:id="4" w:name="tpSectionClause"/>
      <w:r>
        <w:rPr>
          <w:i/>
          <w:sz w:val="20"/>
        </w:rPr>
        <w:t>Section</w:t>
      </w:r>
      <w:r>
        <w:rPr>
          <w:i/>
          <w:sz w:val="20"/>
        </w:rPr>
        <w:tab/>
        <w:t>Page</w:t>
      </w:r>
    </w:p>
    <w:bookmarkEnd w:id="4"/>
    <w:p w:rsidR="00CF318C" w:rsidRDefault="00CF318C">
      <w:pPr>
        <w:sectPr w:rsidR="00CF318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A06776" w:rsidRDefault="00501181">
      <w:pPr>
        <w:pStyle w:val="TOC1"/>
        <w:rPr>
          <w:rFonts w:asciiTheme="minorHAnsi" w:eastAsiaTheme="minorEastAsia" w:hAnsiTheme="minorHAnsi" w:cstheme="minorBidi"/>
          <w:b w:val="0"/>
          <w:noProof/>
          <w:sz w:val="22"/>
          <w:szCs w:val="22"/>
          <w:lang w:val="en-AU" w:eastAsia="en-AU"/>
        </w:rPr>
      </w:pPr>
      <w:r>
        <w:fldChar w:fldCharType="begin"/>
      </w:r>
      <w:r w:rsidR="00D93C76">
        <w:instrText xml:space="preserve"> TOC \o "1-9" \z \u </w:instrText>
      </w:r>
      <w:r>
        <w:fldChar w:fldCharType="separate"/>
      </w:r>
      <w:r w:rsidR="00A06776" w:rsidRPr="0099052E">
        <w:rPr>
          <w:noProof/>
        </w:rPr>
        <w:t>Part 5—Subdivisions with owners corporations</w:t>
      </w:r>
      <w:r w:rsidR="00A06776">
        <w:rPr>
          <w:noProof/>
          <w:webHidden/>
        </w:rPr>
        <w:tab/>
      </w:r>
      <w:r w:rsidR="00A06776">
        <w:rPr>
          <w:noProof/>
          <w:webHidden/>
        </w:rPr>
        <w:fldChar w:fldCharType="begin"/>
      </w:r>
      <w:r w:rsidR="00A06776">
        <w:rPr>
          <w:noProof/>
          <w:webHidden/>
        </w:rPr>
        <w:instrText xml:space="preserve"> PAGEREF _Toc3903406 \h </w:instrText>
      </w:r>
      <w:r w:rsidR="00A06776">
        <w:rPr>
          <w:noProof/>
          <w:webHidden/>
        </w:rPr>
      </w:r>
      <w:r w:rsidR="00A06776">
        <w:rPr>
          <w:noProof/>
          <w:webHidden/>
        </w:rPr>
        <w:fldChar w:fldCharType="separate"/>
      </w:r>
      <w:r w:rsidR="00A06776">
        <w:rPr>
          <w:noProof/>
          <w:webHidden/>
        </w:rPr>
        <w:t>1</w:t>
      </w:r>
      <w:r w:rsidR="00A06776">
        <w:rPr>
          <w:noProof/>
          <w:webHidden/>
        </w:rPr>
        <w:fldChar w:fldCharType="end"/>
      </w:r>
    </w:p>
    <w:p w:rsidR="00A06776" w:rsidRDefault="00A06776">
      <w:pPr>
        <w:pStyle w:val="TOC2"/>
        <w:rPr>
          <w:rFonts w:asciiTheme="minorHAnsi" w:eastAsiaTheme="minorEastAsia" w:hAnsiTheme="minorHAnsi" w:cstheme="minorBidi"/>
          <w:b w:val="0"/>
          <w:noProof/>
          <w:sz w:val="22"/>
          <w:szCs w:val="22"/>
          <w:lang w:val="en-AU" w:eastAsia="en-AU"/>
        </w:rPr>
      </w:pPr>
      <w:r>
        <w:rPr>
          <w:noProof/>
        </w:rPr>
        <w:t>Division 1—Creation of owners corporation</w:t>
      </w:r>
      <w:r>
        <w:rPr>
          <w:noProof/>
          <w:webHidden/>
        </w:rPr>
        <w:tab/>
      </w:r>
      <w:r>
        <w:rPr>
          <w:noProof/>
          <w:webHidden/>
        </w:rPr>
        <w:fldChar w:fldCharType="begin"/>
      </w:r>
      <w:r>
        <w:rPr>
          <w:noProof/>
          <w:webHidden/>
        </w:rPr>
        <w:instrText xml:space="preserve"> PAGEREF _Toc3903407 \h </w:instrText>
      </w:r>
      <w:r>
        <w:rPr>
          <w:noProof/>
          <w:webHidden/>
        </w:rPr>
      </w:r>
      <w:r>
        <w:rPr>
          <w:noProof/>
          <w:webHidden/>
        </w:rPr>
        <w:fldChar w:fldCharType="separate"/>
      </w:r>
      <w:r>
        <w:rPr>
          <w:noProof/>
          <w:webHidden/>
        </w:rPr>
        <w:t>1</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How is an owners corporation created?</w:t>
      </w:r>
      <w:r>
        <w:rPr>
          <w:noProof/>
          <w:webHidden/>
        </w:rPr>
        <w:tab/>
      </w:r>
      <w:r>
        <w:rPr>
          <w:noProof/>
          <w:webHidden/>
        </w:rPr>
        <w:fldChar w:fldCharType="begin"/>
      </w:r>
      <w:r>
        <w:rPr>
          <w:noProof/>
          <w:webHidden/>
        </w:rPr>
        <w:instrText xml:space="preserve"> PAGEREF _Toc3903408 \h </w:instrText>
      </w:r>
      <w:r>
        <w:rPr>
          <w:noProof/>
          <w:webHidden/>
        </w:rPr>
      </w:r>
      <w:r>
        <w:rPr>
          <w:noProof/>
          <w:webHidden/>
        </w:rPr>
        <w:fldChar w:fldCharType="separate"/>
      </w:r>
      <w:r>
        <w:rPr>
          <w:noProof/>
          <w:webHidden/>
        </w:rPr>
        <w:t>1</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27A</w:t>
      </w:r>
      <w:r>
        <w:rPr>
          <w:rFonts w:asciiTheme="minorHAnsi" w:eastAsiaTheme="minorEastAsia" w:hAnsiTheme="minorHAnsi" w:cstheme="minorBidi"/>
          <w:noProof/>
          <w:sz w:val="22"/>
          <w:szCs w:val="22"/>
          <w:lang w:val="en-AU" w:eastAsia="en-AU"/>
        </w:rPr>
        <w:tab/>
      </w:r>
      <w:r>
        <w:rPr>
          <w:noProof/>
        </w:rPr>
        <w:t>If there is common property an owners corporation must be created</w:t>
      </w:r>
      <w:r>
        <w:rPr>
          <w:noProof/>
          <w:webHidden/>
        </w:rPr>
        <w:tab/>
      </w:r>
      <w:r>
        <w:rPr>
          <w:noProof/>
          <w:webHidden/>
        </w:rPr>
        <w:fldChar w:fldCharType="begin"/>
      </w:r>
      <w:r>
        <w:rPr>
          <w:noProof/>
          <w:webHidden/>
        </w:rPr>
        <w:instrText xml:space="preserve"> PAGEREF _Toc3903409 \h </w:instrText>
      </w:r>
      <w:r>
        <w:rPr>
          <w:noProof/>
          <w:webHidden/>
        </w:rPr>
      </w:r>
      <w:r>
        <w:rPr>
          <w:noProof/>
          <w:webHidden/>
        </w:rPr>
        <w:fldChar w:fldCharType="separate"/>
      </w:r>
      <w:r>
        <w:rPr>
          <w:noProof/>
          <w:webHidden/>
        </w:rPr>
        <w:t>2</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27B</w:t>
      </w:r>
      <w:r>
        <w:rPr>
          <w:rFonts w:asciiTheme="minorHAnsi" w:eastAsiaTheme="minorEastAsia" w:hAnsiTheme="minorHAnsi" w:cstheme="minorBidi"/>
          <w:noProof/>
          <w:sz w:val="22"/>
          <w:szCs w:val="22"/>
          <w:lang w:val="en-AU" w:eastAsia="en-AU"/>
        </w:rPr>
        <w:tab/>
      </w:r>
      <w:r>
        <w:rPr>
          <w:noProof/>
        </w:rPr>
        <w:t>Purposes of an unlimited owners corporation</w:t>
      </w:r>
      <w:r>
        <w:rPr>
          <w:noProof/>
          <w:webHidden/>
        </w:rPr>
        <w:tab/>
      </w:r>
      <w:r>
        <w:rPr>
          <w:noProof/>
          <w:webHidden/>
        </w:rPr>
        <w:fldChar w:fldCharType="begin"/>
      </w:r>
      <w:r>
        <w:rPr>
          <w:noProof/>
          <w:webHidden/>
        </w:rPr>
        <w:instrText xml:space="preserve"> PAGEREF _Toc3903410 \h </w:instrText>
      </w:r>
      <w:r>
        <w:rPr>
          <w:noProof/>
          <w:webHidden/>
        </w:rPr>
      </w:r>
      <w:r>
        <w:rPr>
          <w:noProof/>
          <w:webHidden/>
        </w:rPr>
        <w:fldChar w:fldCharType="separate"/>
      </w:r>
      <w:r>
        <w:rPr>
          <w:noProof/>
          <w:webHidden/>
        </w:rPr>
        <w:t>2</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27C</w:t>
      </w:r>
      <w:r>
        <w:rPr>
          <w:rFonts w:asciiTheme="minorHAnsi" w:eastAsiaTheme="minorEastAsia" w:hAnsiTheme="minorHAnsi" w:cstheme="minorBidi"/>
          <w:noProof/>
          <w:sz w:val="22"/>
          <w:szCs w:val="22"/>
          <w:lang w:val="en-AU" w:eastAsia="en-AU"/>
        </w:rPr>
        <w:tab/>
      </w:r>
      <w:r>
        <w:rPr>
          <w:noProof/>
        </w:rPr>
        <w:t>Limited owners corporations</w:t>
      </w:r>
      <w:r>
        <w:rPr>
          <w:noProof/>
          <w:webHidden/>
        </w:rPr>
        <w:tab/>
      </w:r>
      <w:r>
        <w:rPr>
          <w:noProof/>
          <w:webHidden/>
        </w:rPr>
        <w:fldChar w:fldCharType="begin"/>
      </w:r>
      <w:r>
        <w:rPr>
          <w:noProof/>
          <w:webHidden/>
        </w:rPr>
        <w:instrText xml:space="preserve"> PAGEREF _Toc3903411 \h </w:instrText>
      </w:r>
      <w:r>
        <w:rPr>
          <w:noProof/>
          <w:webHidden/>
        </w:rPr>
      </w:r>
      <w:r>
        <w:rPr>
          <w:noProof/>
          <w:webHidden/>
        </w:rPr>
        <w:fldChar w:fldCharType="separate"/>
      </w:r>
      <w:r>
        <w:rPr>
          <w:noProof/>
          <w:webHidden/>
        </w:rPr>
        <w:t>2</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27D</w:t>
      </w:r>
      <w:r>
        <w:rPr>
          <w:rFonts w:asciiTheme="minorHAnsi" w:eastAsiaTheme="minorEastAsia" w:hAnsiTheme="minorHAnsi" w:cstheme="minorBidi"/>
          <w:noProof/>
          <w:sz w:val="22"/>
          <w:szCs w:val="22"/>
          <w:lang w:val="en-AU" w:eastAsia="en-AU"/>
        </w:rPr>
        <w:tab/>
      </w:r>
      <w:r>
        <w:rPr>
          <w:noProof/>
        </w:rPr>
        <w:t>Restriction on creation of owners corporations</w:t>
      </w:r>
      <w:r>
        <w:rPr>
          <w:noProof/>
          <w:webHidden/>
        </w:rPr>
        <w:tab/>
      </w:r>
      <w:r>
        <w:rPr>
          <w:noProof/>
          <w:webHidden/>
        </w:rPr>
        <w:fldChar w:fldCharType="begin"/>
      </w:r>
      <w:r>
        <w:rPr>
          <w:noProof/>
          <w:webHidden/>
        </w:rPr>
        <w:instrText xml:space="preserve"> PAGEREF _Toc3903412 \h </w:instrText>
      </w:r>
      <w:r>
        <w:rPr>
          <w:noProof/>
          <w:webHidden/>
        </w:rPr>
      </w:r>
      <w:r>
        <w:rPr>
          <w:noProof/>
          <w:webHidden/>
        </w:rPr>
        <w:fldChar w:fldCharType="separate"/>
      </w:r>
      <w:r>
        <w:rPr>
          <w:noProof/>
          <w:webHidden/>
        </w:rPr>
        <w:t>3</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27E</w:t>
      </w:r>
      <w:r>
        <w:rPr>
          <w:rFonts w:asciiTheme="minorHAnsi" w:eastAsiaTheme="minorEastAsia" w:hAnsiTheme="minorHAnsi" w:cstheme="minorBidi"/>
          <w:noProof/>
          <w:sz w:val="22"/>
          <w:szCs w:val="22"/>
          <w:lang w:val="en-AU" w:eastAsia="en-AU"/>
        </w:rPr>
        <w:tab/>
      </w:r>
      <w:r>
        <w:rPr>
          <w:noProof/>
        </w:rPr>
        <w:t>Creation of rules</w:t>
      </w:r>
      <w:r>
        <w:rPr>
          <w:noProof/>
          <w:webHidden/>
        </w:rPr>
        <w:tab/>
      </w:r>
      <w:r>
        <w:rPr>
          <w:noProof/>
          <w:webHidden/>
        </w:rPr>
        <w:fldChar w:fldCharType="begin"/>
      </w:r>
      <w:r>
        <w:rPr>
          <w:noProof/>
          <w:webHidden/>
        </w:rPr>
        <w:instrText xml:space="preserve"> PAGEREF _Toc3903413 \h </w:instrText>
      </w:r>
      <w:r>
        <w:rPr>
          <w:noProof/>
          <w:webHidden/>
        </w:rPr>
      </w:r>
      <w:r>
        <w:rPr>
          <w:noProof/>
          <w:webHidden/>
        </w:rPr>
        <w:fldChar w:fldCharType="separate"/>
      </w:r>
      <w:r>
        <w:rPr>
          <w:noProof/>
          <w:webHidden/>
        </w:rPr>
        <w:t>3</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sidRPr="0099052E">
        <w:rPr>
          <w:noProof/>
          <w:color w:val="FF0000"/>
        </w:rPr>
        <w:t>27EA</w:t>
      </w:r>
      <w:r>
        <w:rPr>
          <w:rFonts w:asciiTheme="minorHAnsi" w:eastAsiaTheme="minorEastAsia" w:hAnsiTheme="minorHAnsi" w:cstheme="minorBidi"/>
          <w:noProof/>
          <w:sz w:val="22"/>
          <w:szCs w:val="22"/>
          <w:lang w:val="en-AU" w:eastAsia="en-AU"/>
        </w:rPr>
        <w:tab/>
      </w:r>
      <w:r w:rsidRPr="0099052E">
        <w:rPr>
          <w:noProof/>
          <w:color w:val="FF0000"/>
        </w:rPr>
        <w:t>Initial owner to engage surveyor</w:t>
      </w:r>
      <w:r>
        <w:rPr>
          <w:noProof/>
          <w:webHidden/>
        </w:rPr>
        <w:tab/>
      </w:r>
      <w:r>
        <w:rPr>
          <w:noProof/>
          <w:webHidden/>
        </w:rPr>
        <w:fldChar w:fldCharType="begin"/>
      </w:r>
      <w:r>
        <w:rPr>
          <w:noProof/>
          <w:webHidden/>
        </w:rPr>
        <w:instrText xml:space="preserve"> PAGEREF _Toc3903414 \h </w:instrText>
      </w:r>
      <w:r>
        <w:rPr>
          <w:noProof/>
          <w:webHidden/>
        </w:rPr>
      </w:r>
      <w:r>
        <w:rPr>
          <w:noProof/>
          <w:webHidden/>
        </w:rPr>
        <w:fldChar w:fldCharType="separate"/>
      </w:r>
      <w:r>
        <w:rPr>
          <w:noProof/>
          <w:webHidden/>
        </w:rPr>
        <w:t>4</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27F</w:t>
      </w:r>
      <w:r>
        <w:rPr>
          <w:rFonts w:asciiTheme="minorHAnsi" w:eastAsiaTheme="minorEastAsia" w:hAnsiTheme="minorHAnsi" w:cstheme="minorBidi"/>
          <w:noProof/>
          <w:sz w:val="22"/>
          <w:szCs w:val="22"/>
          <w:lang w:val="en-AU" w:eastAsia="en-AU"/>
        </w:rPr>
        <w:tab/>
      </w:r>
      <w:r>
        <w:rPr>
          <w:noProof/>
        </w:rPr>
        <w:t>Plan must specify lot entitlement and lot liability</w:t>
      </w:r>
      <w:r>
        <w:rPr>
          <w:noProof/>
          <w:webHidden/>
        </w:rPr>
        <w:tab/>
      </w:r>
      <w:r>
        <w:rPr>
          <w:noProof/>
          <w:webHidden/>
        </w:rPr>
        <w:fldChar w:fldCharType="begin"/>
      </w:r>
      <w:r>
        <w:rPr>
          <w:noProof/>
          <w:webHidden/>
        </w:rPr>
        <w:instrText xml:space="preserve"> PAGEREF _Toc3903415 \h </w:instrText>
      </w:r>
      <w:r>
        <w:rPr>
          <w:noProof/>
          <w:webHidden/>
        </w:rPr>
      </w:r>
      <w:r>
        <w:rPr>
          <w:noProof/>
          <w:webHidden/>
        </w:rPr>
        <w:fldChar w:fldCharType="separate"/>
      </w:r>
      <w:r>
        <w:rPr>
          <w:noProof/>
          <w:webHidden/>
        </w:rPr>
        <w:t>4</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27G</w:t>
      </w:r>
      <w:r>
        <w:rPr>
          <w:rFonts w:asciiTheme="minorHAnsi" w:eastAsiaTheme="minorEastAsia" w:hAnsiTheme="minorHAnsi" w:cstheme="minorBidi"/>
          <w:noProof/>
          <w:sz w:val="22"/>
          <w:szCs w:val="22"/>
          <w:lang w:val="en-AU" w:eastAsia="en-AU"/>
        </w:rPr>
        <w:tab/>
      </w:r>
      <w:r>
        <w:rPr>
          <w:noProof/>
        </w:rPr>
        <w:t>Plan may specify limitations</w:t>
      </w:r>
      <w:r>
        <w:rPr>
          <w:noProof/>
          <w:webHidden/>
        </w:rPr>
        <w:tab/>
      </w:r>
      <w:r>
        <w:rPr>
          <w:noProof/>
          <w:webHidden/>
        </w:rPr>
        <w:fldChar w:fldCharType="begin"/>
      </w:r>
      <w:r>
        <w:rPr>
          <w:noProof/>
          <w:webHidden/>
        </w:rPr>
        <w:instrText xml:space="preserve"> PAGEREF _Toc3903416 \h </w:instrText>
      </w:r>
      <w:r>
        <w:rPr>
          <w:noProof/>
          <w:webHidden/>
        </w:rPr>
      </w:r>
      <w:r>
        <w:rPr>
          <w:noProof/>
          <w:webHidden/>
        </w:rPr>
        <w:fldChar w:fldCharType="separate"/>
      </w:r>
      <w:r>
        <w:rPr>
          <w:noProof/>
          <w:webHidden/>
        </w:rPr>
        <w:t>6</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27H</w:t>
      </w:r>
      <w:r>
        <w:rPr>
          <w:rFonts w:asciiTheme="minorHAnsi" w:eastAsiaTheme="minorEastAsia" w:hAnsiTheme="minorHAnsi" w:cstheme="minorBidi"/>
          <w:noProof/>
          <w:sz w:val="22"/>
          <w:szCs w:val="22"/>
          <w:lang w:val="en-AU" w:eastAsia="en-AU"/>
        </w:rPr>
        <w:tab/>
      </w:r>
      <w:r>
        <w:rPr>
          <w:noProof/>
        </w:rPr>
        <w:t>Registrar to record information</w:t>
      </w:r>
      <w:r>
        <w:rPr>
          <w:noProof/>
          <w:webHidden/>
        </w:rPr>
        <w:tab/>
      </w:r>
      <w:r>
        <w:rPr>
          <w:noProof/>
          <w:webHidden/>
        </w:rPr>
        <w:fldChar w:fldCharType="begin"/>
      </w:r>
      <w:r>
        <w:rPr>
          <w:noProof/>
          <w:webHidden/>
        </w:rPr>
        <w:instrText xml:space="preserve"> PAGEREF _Toc3903417 \h </w:instrText>
      </w:r>
      <w:r>
        <w:rPr>
          <w:noProof/>
          <w:webHidden/>
        </w:rPr>
      </w:r>
      <w:r>
        <w:rPr>
          <w:noProof/>
          <w:webHidden/>
        </w:rPr>
        <w:fldChar w:fldCharType="separate"/>
      </w:r>
      <w:r>
        <w:rPr>
          <w:noProof/>
          <w:webHidden/>
        </w:rPr>
        <w:t>6</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Creation of owners corporation</w:t>
      </w:r>
      <w:r>
        <w:rPr>
          <w:noProof/>
          <w:webHidden/>
        </w:rPr>
        <w:tab/>
      </w:r>
      <w:r>
        <w:rPr>
          <w:noProof/>
          <w:webHidden/>
        </w:rPr>
        <w:fldChar w:fldCharType="begin"/>
      </w:r>
      <w:r>
        <w:rPr>
          <w:noProof/>
          <w:webHidden/>
        </w:rPr>
        <w:instrText xml:space="preserve"> PAGEREF _Toc3903418 \h </w:instrText>
      </w:r>
      <w:r>
        <w:rPr>
          <w:noProof/>
          <w:webHidden/>
        </w:rPr>
      </w:r>
      <w:r>
        <w:rPr>
          <w:noProof/>
          <w:webHidden/>
        </w:rPr>
        <w:fldChar w:fldCharType="separate"/>
      </w:r>
      <w:r>
        <w:rPr>
          <w:noProof/>
          <w:webHidden/>
        </w:rPr>
        <w:t>7</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Owners corporation excluded from Corporations legislation</w:t>
      </w:r>
      <w:r>
        <w:rPr>
          <w:noProof/>
          <w:webHidden/>
        </w:rPr>
        <w:tab/>
      </w:r>
      <w:r>
        <w:rPr>
          <w:noProof/>
          <w:webHidden/>
        </w:rPr>
        <w:fldChar w:fldCharType="begin"/>
      </w:r>
      <w:r>
        <w:rPr>
          <w:noProof/>
          <w:webHidden/>
        </w:rPr>
        <w:instrText xml:space="preserve"> PAGEREF _Toc3903419 \h </w:instrText>
      </w:r>
      <w:r>
        <w:rPr>
          <w:noProof/>
          <w:webHidden/>
        </w:rPr>
      </w:r>
      <w:r>
        <w:rPr>
          <w:noProof/>
          <w:webHidden/>
        </w:rPr>
        <w:fldChar w:fldCharType="separate"/>
      </w:r>
      <w:r>
        <w:rPr>
          <w:noProof/>
          <w:webHidden/>
        </w:rPr>
        <w:t>7</w:t>
      </w:r>
      <w:r>
        <w:rPr>
          <w:noProof/>
          <w:webHidden/>
        </w:rPr>
        <w:fldChar w:fldCharType="end"/>
      </w:r>
    </w:p>
    <w:p w:rsidR="00A06776" w:rsidRDefault="00A06776">
      <w:pPr>
        <w:pStyle w:val="TOC2"/>
        <w:rPr>
          <w:rFonts w:asciiTheme="minorHAnsi" w:eastAsiaTheme="minorEastAsia" w:hAnsiTheme="minorHAnsi" w:cstheme="minorBidi"/>
          <w:b w:val="0"/>
          <w:noProof/>
          <w:sz w:val="22"/>
          <w:szCs w:val="22"/>
          <w:lang w:val="en-AU" w:eastAsia="en-AU"/>
        </w:rPr>
      </w:pPr>
      <w:r>
        <w:rPr>
          <w:noProof/>
        </w:rPr>
        <w:t>Division 2—Common property</w:t>
      </w:r>
      <w:r>
        <w:rPr>
          <w:noProof/>
          <w:webHidden/>
        </w:rPr>
        <w:tab/>
      </w:r>
      <w:r>
        <w:rPr>
          <w:noProof/>
          <w:webHidden/>
        </w:rPr>
        <w:fldChar w:fldCharType="begin"/>
      </w:r>
      <w:r>
        <w:rPr>
          <w:noProof/>
          <w:webHidden/>
        </w:rPr>
        <w:instrText xml:space="preserve"> PAGEREF _Toc3903420 \h </w:instrText>
      </w:r>
      <w:r>
        <w:rPr>
          <w:noProof/>
          <w:webHidden/>
        </w:rPr>
      </w:r>
      <w:r>
        <w:rPr>
          <w:noProof/>
          <w:webHidden/>
        </w:rPr>
        <w:fldChar w:fldCharType="separate"/>
      </w:r>
      <w:r>
        <w:rPr>
          <w:noProof/>
          <w:webHidden/>
        </w:rPr>
        <w:t>8</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Vesting of common property</w:t>
      </w:r>
      <w:r>
        <w:rPr>
          <w:noProof/>
          <w:webHidden/>
        </w:rPr>
        <w:tab/>
      </w:r>
      <w:r>
        <w:rPr>
          <w:noProof/>
          <w:webHidden/>
        </w:rPr>
        <w:fldChar w:fldCharType="begin"/>
      </w:r>
      <w:r>
        <w:rPr>
          <w:noProof/>
          <w:webHidden/>
        </w:rPr>
        <w:instrText xml:space="preserve"> PAGEREF _Toc3903421 \h </w:instrText>
      </w:r>
      <w:r>
        <w:rPr>
          <w:noProof/>
          <w:webHidden/>
        </w:rPr>
      </w:r>
      <w:r>
        <w:rPr>
          <w:noProof/>
          <w:webHidden/>
        </w:rPr>
        <w:fldChar w:fldCharType="separate"/>
      </w:r>
      <w:r>
        <w:rPr>
          <w:noProof/>
          <w:webHidden/>
        </w:rPr>
        <w:t>8</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Registrar must create folio of Register for common property</w:t>
      </w:r>
      <w:r>
        <w:rPr>
          <w:noProof/>
          <w:webHidden/>
        </w:rPr>
        <w:tab/>
      </w:r>
      <w:r>
        <w:rPr>
          <w:noProof/>
          <w:webHidden/>
        </w:rPr>
        <w:fldChar w:fldCharType="begin"/>
      </w:r>
      <w:r>
        <w:rPr>
          <w:noProof/>
          <w:webHidden/>
        </w:rPr>
        <w:instrText xml:space="preserve"> PAGEREF _Toc3903422 \h </w:instrText>
      </w:r>
      <w:r>
        <w:rPr>
          <w:noProof/>
          <w:webHidden/>
        </w:rPr>
      </w:r>
      <w:r>
        <w:rPr>
          <w:noProof/>
          <w:webHidden/>
        </w:rPr>
        <w:fldChar w:fldCharType="separate"/>
      </w:r>
      <w:r>
        <w:rPr>
          <w:noProof/>
          <w:webHidden/>
        </w:rPr>
        <w:t>9</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31A</w:t>
      </w:r>
      <w:r>
        <w:rPr>
          <w:rFonts w:asciiTheme="minorHAnsi" w:eastAsiaTheme="minorEastAsia" w:hAnsiTheme="minorHAnsi" w:cstheme="minorBidi"/>
          <w:noProof/>
          <w:sz w:val="22"/>
          <w:szCs w:val="22"/>
          <w:lang w:val="en-AU" w:eastAsia="en-AU"/>
        </w:rPr>
        <w:tab/>
      </w:r>
      <w:r>
        <w:rPr>
          <w:noProof/>
        </w:rPr>
        <w:t>Dealings in common property</w:t>
      </w:r>
      <w:r>
        <w:rPr>
          <w:noProof/>
          <w:webHidden/>
        </w:rPr>
        <w:tab/>
      </w:r>
      <w:r>
        <w:rPr>
          <w:noProof/>
          <w:webHidden/>
        </w:rPr>
        <w:fldChar w:fldCharType="begin"/>
      </w:r>
      <w:r>
        <w:rPr>
          <w:noProof/>
          <w:webHidden/>
        </w:rPr>
        <w:instrText xml:space="preserve"> PAGEREF _Toc3903423 \h </w:instrText>
      </w:r>
      <w:r>
        <w:rPr>
          <w:noProof/>
          <w:webHidden/>
        </w:rPr>
      </w:r>
      <w:r>
        <w:rPr>
          <w:noProof/>
          <w:webHidden/>
        </w:rPr>
        <w:fldChar w:fldCharType="separate"/>
      </w:r>
      <w:r>
        <w:rPr>
          <w:noProof/>
          <w:webHidden/>
        </w:rPr>
        <w:t>9</w:t>
      </w:r>
      <w:r>
        <w:rPr>
          <w:noProof/>
          <w:webHidden/>
        </w:rPr>
        <w:fldChar w:fldCharType="end"/>
      </w:r>
    </w:p>
    <w:p w:rsidR="00A06776" w:rsidRDefault="00A06776">
      <w:pPr>
        <w:pStyle w:val="TOC2"/>
        <w:rPr>
          <w:rFonts w:asciiTheme="minorHAnsi" w:eastAsiaTheme="minorEastAsia" w:hAnsiTheme="minorHAnsi" w:cstheme="minorBidi"/>
          <w:b w:val="0"/>
          <w:noProof/>
          <w:sz w:val="22"/>
          <w:szCs w:val="22"/>
          <w:lang w:val="en-AU" w:eastAsia="en-AU"/>
        </w:rPr>
      </w:pPr>
      <w:r>
        <w:rPr>
          <w:noProof/>
        </w:rPr>
        <w:t>Division 3—Alteration of a subdivision</w:t>
      </w:r>
      <w:r>
        <w:rPr>
          <w:noProof/>
          <w:webHidden/>
        </w:rPr>
        <w:tab/>
      </w:r>
      <w:r>
        <w:rPr>
          <w:noProof/>
          <w:webHidden/>
        </w:rPr>
        <w:fldChar w:fldCharType="begin"/>
      </w:r>
      <w:r>
        <w:rPr>
          <w:noProof/>
          <w:webHidden/>
        </w:rPr>
        <w:instrText xml:space="preserve"> PAGEREF _Toc3903424 \h </w:instrText>
      </w:r>
      <w:r>
        <w:rPr>
          <w:noProof/>
          <w:webHidden/>
        </w:rPr>
      </w:r>
      <w:r>
        <w:rPr>
          <w:noProof/>
          <w:webHidden/>
        </w:rPr>
        <w:fldChar w:fldCharType="separate"/>
      </w:r>
      <w:r>
        <w:rPr>
          <w:noProof/>
          <w:webHidden/>
        </w:rPr>
        <w:t>10</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Powers to alter subdivision</w:t>
      </w:r>
      <w:r>
        <w:rPr>
          <w:noProof/>
          <w:webHidden/>
        </w:rPr>
        <w:tab/>
      </w:r>
      <w:r>
        <w:rPr>
          <w:noProof/>
          <w:webHidden/>
        </w:rPr>
        <w:fldChar w:fldCharType="begin"/>
      </w:r>
      <w:r>
        <w:rPr>
          <w:noProof/>
          <w:webHidden/>
        </w:rPr>
        <w:instrText xml:space="preserve"> PAGEREF _Toc3903425 \h </w:instrText>
      </w:r>
      <w:r>
        <w:rPr>
          <w:noProof/>
          <w:webHidden/>
        </w:rPr>
      </w:r>
      <w:r>
        <w:rPr>
          <w:noProof/>
          <w:webHidden/>
        </w:rPr>
        <w:fldChar w:fldCharType="separate"/>
      </w:r>
      <w:r>
        <w:rPr>
          <w:noProof/>
          <w:webHidden/>
        </w:rPr>
        <w:t>10</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32AA</w:t>
      </w:r>
      <w:r>
        <w:rPr>
          <w:rFonts w:asciiTheme="minorHAnsi" w:eastAsiaTheme="minorEastAsia" w:hAnsiTheme="minorHAnsi" w:cstheme="minorBidi"/>
          <w:noProof/>
          <w:sz w:val="22"/>
          <w:szCs w:val="22"/>
          <w:lang w:val="en-AU" w:eastAsia="en-AU"/>
        </w:rPr>
        <w:tab/>
      </w:r>
      <w:r>
        <w:rPr>
          <w:noProof/>
        </w:rPr>
        <w:t>Powers do not apply to certain changes relating to common property</w:t>
      </w:r>
      <w:r>
        <w:rPr>
          <w:noProof/>
          <w:webHidden/>
        </w:rPr>
        <w:tab/>
      </w:r>
      <w:r>
        <w:rPr>
          <w:noProof/>
          <w:webHidden/>
        </w:rPr>
        <w:fldChar w:fldCharType="begin"/>
      </w:r>
      <w:r>
        <w:rPr>
          <w:noProof/>
          <w:webHidden/>
        </w:rPr>
        <w:instrText xml:space="preserve"> PAGEREF _Toc3903426 \h </w:instrText>
      </w:r>
      <w:r>
        <w:rPr>
          <w:noProof/>
          <w:webHidden/>
        </w:rPr>
      </w:r>
      <w:r>
        <w:rPr>
          <w:noProof/>
          <w:webHidden/>
        </w:rPr>
        <w:fldChar w:fldCharType="separate"/>
      </w:r>
      <w:r>
        <w:rPr>
          <w:noProof/>
          <w:webHidden/>
        </w:rPr>
        <w:t>12</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32AB</w:t>
      </w:r>
      <w:r>
        <w:rPr>
          <w:rFonts w:asciiTheme="minorHAnsi" w:eastAsiaTheme="minorEastAsia" w:hAnsiTheme="minorHAnsi" w:cstheme="minorBidi"/>
          <w:noProof/>
          <w:sz w:val="22"/>
          <w:szCs w:val="22"/>
          <w:lang w:val="en-AU" w:eastAsia="en-AU"/>
        </w:rPr>
        <w:tab/>
      </w:r>
      <w:r>
        <w:rPr>
          <w:noProof/>
        </w:rPr>
        <w:t>No power to compulsorily acquire</w:t>
      </w:r>
      <w:r>
        <w:rPr>
          <w:noProof/>
          <w:webHidden/>
        </w:rPr>
        <w:tab/>
      </w:r>
      <w:r>
        <w:rPr>
          <w:noProof/>
          <w:webHidden/>
        </w:rPr>
        <w:fldChar w:fldCharType="begin"/>
      </w:r>
      <w:r>
        <w:rPr>
          <w:noProof/>
          <w:webHidden/>
        </w:rPr>
        <w:instrText xml:space="preserve"> PAGEREF _Toc3903427 \h </w:instrText>
      </w:r>
      <w:r>
        <w:rPr>
          <w:noProof/>
          <w:webHidden/>
        </w:rPr>
      </w:r>
      <w:r>
        <w:rPr>
          <w:noProof/>
          <w:webHidden/>
        </w:rPr>
        <w:fldChar w:fldCharType="separate"/>
      </w:r>
      <w:r>
        <w:rPr>
          <w:noProof/>
          <w:webHidden/>
        </w:rPr>
        <w:t>12</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32AC</w:t>
      </w:r>
      <w:r>
        <w:rPr>
          <w:rFonts w:asciiTheme="minorHAnsi" w:eastAsiaTheme="minorEastAsia" w:hAnsiTheme="minorHAnsi" w:cstheme="minorBidi"/>
          <w:noProof/>
          <w:sz w:val="22"/>
          <w:szCs w:val="22"/>
          <w:lang w:val="en-AU" w:eastAsia="en-AU"/>
        </w:rPr>
        <w:tab/>
      </w:r>
      <w:r>
        <w:rPr>
          <w:noProof/>
        </w:rPr>
        <w:t>Creation of roads and reserves</w:t>
      </w:r>
      <w:r>
        <w:rPr>
          <w:noProof/>
          <w:webHidden/>
        </w:rPr>
        <w:tab/>
      </w:r>
      <w:r>
        <w:rPr>
          <w:noProof/>
          <w:webHidden/>
        </w:rPr>
        <w:fldChar w:fldCharType="begin"/>
      </w:r>
      <w:r>
        <w:rPr>
          <w:noProof/>
          <w:webHidden/>
        </w:rPr>
        <w:instrText xml:space="preserve"> PAGEREF _Toc3903428 \h </w:instrText>
      </w:r>
      <w:r>
        <w:rPr>
          <w:noProof/>
          <w:webHidden/>
        </w:rPr>
      </w:r>
      <w:r>
        <w:rPr>
          <w:noProof/>
          <w:webHidden/>
        </w:rPr>
        <w:fldChar w:fldCharType="separate"/>
      </w:r>
      <w:r>
        <w:rPr>
          <w:noProof/>
          <w:webHidden/>
        </w:rPr>
        <w:t>12</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32AD</w:t>
      </w:r>
      <w:r>
        <w:rPr>
          <w:rFonts w:asciiTheme="minorHAnsi" w:eastAsiaTheme="minorEastAsia" w:hAnsiTheme="minorHAnsi" w:cstheme="minorBidi"/>
          <w:noProof/>
          <w:sz w:val="22"/>
          <w:szCs w:val="22"/>
          <w:lang w:val="en-AU" w:eastAsia="en-AU"/>
        </w:rPr>
        <w:tab/>
      </w:r>
      <w:r>
        <w:rPr>
          <w:noProof/>
        </w:rPr>
        <w:t>Registration of plan</w:t>
      </w:r>
      <w:r>
        <w:rPr>
          <w:noProof/>
          <w:webHidden/>
        </w:rPr>
        <w:tab/>
      </w:r>
      <w:r>
        <w:rPr>
          <w:noProof/>
          <w:webHidden/>
        </w:rPr>
        <w:fldChar w:fldCharType="begin"/>
      </w:r>
      <w:r>
        <w:rPr>
          <w:noProof/>
          <w:webHidden/>
        </w:rPr>
        <w:instrText xml:space="preserve"> PAGEREF _Toc3903429 \h </w:instrText>
      </w:r>
      <w:r>
        <w:rPr>
          <w:noProof/>
          <w:webHidden/>
        </w:rPr>
      </w:r>
      <w:r>
        <w:rPr>
          <w:noProof/>
          <w:webHidden/>
        </w:rPr>
        <w:fldChar w:fldCharType="separate"/>
      </w:r>
      <w:r>
        <w:rPr>
          <w:noProof/>
          <w:webHidden/>
        </w:rPr>
        <w:t>12</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32AE</w:t>
      </w:r>
      <w:r>
        <w:rPr>
          <w:rFonts w:asciiTheme="minorHAnsi" w:eastAsiaTheme="minorEastAsia" w:hAnsiTheme="minorHAnsi" w:cstheme="minorBidi"/>
          <w:noProof/>
          <w:sz w:val="22"/>
          <w:szCs w:val="22"/>
          <w:lang w:val="en-AU" w:eastAsia="en-AU"/>
        </w:rPr>
        <w:tab/>
      </w:r>
      <w:r>
        <w:rPr>
          <w:noProof/>
        </w:rPr>
        <w:t>Lot liability and lot entitlement</w:t>
      </w:r>
      <w:r>
        <w:rPr>
          <w:noProof/>
          <w:webHidden/>
        </w:rPr>
        <w:tab/>
      </w:r>
      <w:r>
        <w:rPr>
          <w:noProof/>
          <w:webHidden/>
        </w:rPr>
        <w:fldChar w:fldCharType="begin"/>
      </w:r>
      <w:r>
        <w:rPr>
          <w:noProof/>
          <w:webHidden/>
        </w:rPr>
        <w:instrText xml:space="preserve"> PAGEREF _Toc3903430 \h </w:instrText>
      </w:r>
      <w:r>
        <w:rPr>
          <w:noProof/>
          <w:webHidden/>
        </w:rPr>
      </w:r>
      <w:r>
        <w:rPr>
          <w:noProof/>
          <w:webHidden/>
        </w:rPr>
        <w:fldChar w:fldCharType="separate"/>
      </w:r>
      <w:r>
        <w:rPr>
          <w:noProof/>
          <w:webHidden/>
        </w:rPr>
        <w:t>13</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32AF</w:t>
      </w:r>
      <w:r>
        <w:rPr>
          <w:rFonts w:asciiTheme="minorHAnsi" w:eastAsiaTheme="minorEastAsia" w:hAnsiTheme="minorHAnsi" w:cstheme="minorBidi"/>
          <w:noProof/>
          <w:sz w:val="22"/>
          <w:szCs w:val="22"/>
          <w:lang w:val="en-AU" w:eastAsia="en-AU"/>
        </w:rPr>
        <w:tab/>
      </w:r>
      <w:r>
        <w:rPr>
          <w:noProof/>
        </w:rPr>
        <w:t>Land to which powers may apply</w:t>
      </w:r>
      <w:r>
        <w:rPr>
          <w:noProof/>
          <w:webHidden/>
        </w:rPr>
        <w:tab/>
      </w:r>
      <w:r>
        <w:rPr>
          <w:noProof/>
          <w:webHidden/>
        </w:rPr>
        <w:fldChar w:fldCharType="begin"/>
      </w:r>
      <w:r>
        <w:rPr>
          <w:noProof/>
          <w:webHidden/>
        </w:rPr>
        <w:instrText xml:space="preserve"> PAGEREF _Toc3903431 \h </w:instrText>
      </w:r>
      <w:r>
        <w:rPr>
          <w:noProof/>
          <w:webHidden/>
        </w:rPr>
      </w:r>
      <w:r>
        <w:rPr>
          <w:noProof/>
          <w:webHidden/>
        </w:rPr>
        <w:fldChar w:fldCharType="separate"/>
      </w:r>
      <w:r>
        <w:rPr>
          <w:noProof/>
          <w:webHidden/>
        </w:rPr>
        <w:t>13</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32AG</w:t>
      </w:r>
      <w:r>
        <w:rPr>
          <w:rFonts w:asciiTheme="minorHAnsi" w:eastAsiaTheme="minorEastAsia" w:hAnsiTheme="minorHAnsi" w:cstheme="minorBidi"/>
          <w:noProof/>
          <w:sz w:val="22"/>
          <w:szCs w:val="22"/>
          <w:lang w:val="en-AU" w:eastAsia="en-AU"/>
        </w:rPr>
        <w:tab/>
      </w:r>
      <w:r>
        <w:rPr>
          <w:noProof/>
        </w:rPr>
        <w:t>Dissolution of owners corporation</w:t>
      </w:r>
      <w:r>
        <w:rPr>
          <w:noProof/>
          <w:webHidden/>
        </w:rPr>
        <w:tab/>
      </w:r>
      <w:r>
        <w:rPr>
          <w:noProof/>
          <w:webHidden/>
        </w:rPr>
        <w:fldChar w:fldCharType="begin"/>
      </w:r>
      <w:r>
        <w:rPr>
          <w:noProof/>
          <w:webHidden/>
        </w:rPr>
        <w:instrText xml:space="preserve"> PAGEREF _Toc3903432 \h </w:instrText>
      </w:r>
      <w:r>
        <w:rPr>
          <w:noProof/>
          <w:webHidden/>
        </w:rPr>
      </w:r>
      <w:r>
        <w:rPr>
          <w:noProof/>
          <w:webHidden/>
        </w:rPr>
        <w:fldChar w:fldCharType="separate"/>
      </w:r>
      <w:r>
        <w:rPr>
          <w:noProof/>
          <w:webHidden/>
        </w:rPr>
        <w:t>14</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32AH</w:t>
      </w:r>
      <w:r>
        <w:rPr>
          <w:rFonts w:asciiTheme="minorHAnsi" w:eastAsiaTheme="minorEastAsia" w:hAnsiTheme="minorHAnsi" w:cstheme="minorBidi"/>
          <w:noProof/>
          <w:sz w:val="22"/>
          <w:szCs w:val="22"/>
          <w:lang w:val="en-AU" w:eastAsia="en-AU"/>
        </w:rPr>
        <w:tab/>
      </w:r>
      <w:r>
        <w:rPr>
          <w:noProof/>
        </w:rPr>
        <w:t>Merger of owners corporations</w:t>
      </w:r>
      <w:r>
        <w:rPr>
          <w:noProof/>
          <w:webHidden/>
        </w:rPr>
        <w:tab/>
      </w:r>
      <w:r>
        <w:rPr>
          <w:noProof/>
          <w:webHidden/>
        </w:rPr>
        <w:fldChar w:fldCharType="begin"/>
      </w:r>
      <w:r>
        <w:rPr>
          <w:noProof/>
          <w:webHidden/>
        </w:rPr>
        <w:instrText xml:space="preserve"> PAGEREF _Toc3903433 \h </w:instrText>
      </w:r>
      <w:r>
        <w:rPr>
          <w:noProof/>
          <w:webHidden/>
        </w:rPr>
      </w:r>
      <w:r>
        <w:rPr>
          <w:noProof/>
          <w:webHidden/>
        </w:rPr>
        <w:fldChar w:fldCharType="separate"/>
      </w:r>
      <w:r>
        <w:rPr>
          <w:noProof/>
          <w:webHidden/>
        </w:rPr>
        <w:t>14</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32AI</w:t>
      </w:r>
      <w:r>
        <w:rPr>
          <w:rFonts w:asciiTheme="minorHAnsi" w:eastAsiaTheme="minorEastAsia" w:hAnsiTheme="minorHAnsi" w:cstheme="minorBidi"/>
          <w:noProof/>
          <w:sz w:val="22"/>
          <w:szCs w:val="22"/>
          <w:lang w:val="en-AU" w:eastAsia="en-AU"/>
        </w:rPr>
        <w:tab/>
      </w:r>
      <w:r>
        <w:rPr>
          <w:noProof/>
        </w:rPr>
        <w:t>Consolidation, subdivision or alteration</w:t>
      </w:r>
      <w:r>
        <w:rPr>
          <w:noProof/>
          <w:webHidden/>
        </w:rPr>
        <w:tab/>
      </w:r>
      <w:r>
        <w:rPr>
          <w:noProof/>
          <w:webHidden/>
        </w:rPr>
        <w:fldChar w:fldCharType="begin"/>
      </w:r>
      <w:r>
        <w:rPr>
          <w:noProof/>
          <w:webHidden/>
        </w:rPr>
        <w:instrText xml:space="preserve"> PAGEREF _Toc3903434 \h </w:instrText>
      </w:r>
      <w:r>
        <w:rPr>
          <w:noProof/>
          <w:webHidden/>
        </w:rPr>
      </w:r>
      <w:r>
        <w:rPr>
          <w:noProof/>
          <w:webHidden/>
        </w:rPr>
        <w:fldChar w:fldCharType="separate"/>
      </w:r>
      <w:r>
        <w:rPr>
          <w:noProof/>
          <w:webHidden/>
        </w:rPr>
        <w:t>15</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lastRenderedPageBreak/>
        <w:t>32AJ</w:t>
      </w:r>
      <w:r>
        <w:rPr>
          <w:rFonts w:asciiTheme="minorHAnsi" w:eastAsiaTheme="minorEastAsia" w:hAnsiTheme="minorHAnsi" w:cstheme="minorBidi"/>
          <w:noProof/>
          <w:sz w:val="22"/>
          <w:szCs w:val="22"/>
          <w:lang w:val="en-AU" w:eastAsia="en-AU"/>
        </w:rPr>
        <w:tab/>
      </w:r>
      <w:r>
        <w:rPr>
          <w:noProof/>
        </w:rPr>
        <w:t>Restriction on alteration to plan</w:t>
      </w:r>
      <w:r>
        <w:rPr>
          <w:noProof/>
          <w:webHidden/>
        </w:rPr>
        <w:tab/>
      </w:r>
      <w:r>
        <w:rPr>
          <w:noProof/>
          <w:webHidden/>
        </w:rPr>
        <w:fldChar w:fldCharType="begin"/>
      </w:r>
      <w:r>
        <w:rPr>
          <w:noProof/>
          <w:webHidden/>
        </w:rPr>
        <w:instrText xml:space="preserve"> PAGEREF _Toc3903435 \h </w:instrText>
      </w:r>
      <w:r>
        <w:rPr>
          <w:noProof/>
          <w:webHidden/>
        </w:rPr>
      </w:r>
      <w:r>
        <w:rPr>
          <w:noProof/>
          <w:webHidden/>
        </w:rPr>
        <w:fldChar w:fldCharType="separate"/>
      </w:r>
      <w:r>
        <w:rPr>
          <w:noProof/>
          <w:webHidden/>
        </w:rPr>
        <w:t>17</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32AK</w:t>
      </w:r>
      <w:r>
        <w:rPr>
          <w:rFonts w:asciiTheme="minorHAnsi" w:eastAsiaTheme="minorEastAsia" w:hAnsiTheme="minorHAnsi" w:cstheme="minorBidi"/>
          <w:noProof/>
          <w:sz w:val="22"/>
          <w:szCs w:val="22"/>
          <w:lang w:val="en-AU" w:eastAsia="en-AU"/>
        </w:rPr>
        <w:tab/>
      </w:r>
      <w:r>
        <w:rPr>
          <w:noProof/>
        </w:rPr>
        <w:t>Identity of owners corporation not affected by alteration of plan</w:t>
      </w:r>
      <w:r>
        <w:rPr>
          <w:noProof/>
          <w:webHidden/>
        </w:rPr>
        <w:tab/>
      </w:r>
      <w:r>
        <w:rPr>
          <w:noProof/>
          <w:webHidden/>
        </w:rPr>
        <w:fldChar w:fldCharType="begin"/>
      </w:r>
      <w:r>
        <w:rPr>
          <w:noProof/>
          <w:webHidden/>
        </w:rPr>
        <w:instrText xml:space="preserve"> PAGEREF _Toc3903436 \h </w:instrText>
      </w:r>
      <w:r>
        <w:rPr>
          <w:noProof/>
          <w:webHidden/>
        </w:rPr>
      </w:r>
      <w:r>
        <w:rPr>
          <w:noProof/>
          <w:webHidden/>
        </w:rPr>
        <w:fldChar w:fldCharType="separate"/>
      </w:r>
      <w:r>
        <w:rPr>
          <w:noProof/>
          <w:webHidden/>
        </w:rPr>
        <w:t>17</w:t>
      </w:r>
      <w:r>
        <w:rPr>
          <w:noProof/>
          <w:webHidden/>
        </w:rPr>
        <w:fldChar w:fldCharType="end"/>
      </w:r>
    </w:p>
    <w:p w:rsidR="00A06776" w:rsidRDefault="00A06776">
      <w:pPr>
        <w:pStyle w:val="TOC3"/>
        <w:tabs>
          <w:tab w:val="left" w:pos="1360"/>
        </w:tabs>
        <w:rPr>
          <w:rFonts w:asciiTheme="minorHAnsi" w:eastAsiaTheme="minorEastAsia" w:hAnsiTheme="minorHAnsi" w:cstheme="minorBidi"/>
          <w:noProof/>
          <w:sz w:val="22"/>
          <w:szCs w:val="22"/>
          <w:lang w:val="en-AU" w:eastAsia="en-AU"/>
        </w:rPr>
      </w:pPr>
      <w:r>
        <w:rPr>
          <w:noProof/>
        </w:rPr>
        <w:t>32AL</w:t>
      </w:r>
      <w:r>
        <w:rPr>
          <w:rFonts w:asciiTheme="minorHAnsi" w:eastAsiaTheme="minorEastAsia" w:hAnsiTheme="minorHAnsi" w:cstheme="minorBidi"/>
          <w:noProof/>
          <w:sz w:val="22"/>
          <w:szCs w:val="22"/>
          <w:lang w:val="en-AU" w:eastAsia="en-AU"/>
        </w:rPr>
        <w:tab/>
      </w:r>
      <w:r>
        <w:rPr>
          <w:noProof/>
        </w:rPr>
        <w:t>Registration of plan of consolidation</w:t>
      </w:r>
      <w:r>
        <w:rPr>
          <w:noProof/>
          <w:webHidden/>
        </w:rPr>
        <w:tab/>
      </w:r>
      <w:r>
        <w:rPr>
          <w:noProof/>
          <w:webHidden/>
        </w:rPr>
        <w:fldChar w:fldCharType="begin"/>
      </w:r>
      <w:r>
        <w:rPr>
          <w:noProof/>
          <w:webHidden/>
        </w:rPr>
        <w:instrText xml:space="preserve"> PAGEREF _Toc3903437 \h </w:instrText>
      </w:r>
      <w:r>
        <w:rPr>
          <w:noProof/>
          <w:webHidden/>
        </w:rPr>
      </w:r>
      <w:r>
        <w:rPr>
          <w:noProof/>
          <w:webHidden/>
        </w:rPr>
        <w:fldChar w:fldCharType="separate"/>
      </w:r>
      <w:r>
        <w:rPr>
          <w:noProof/>
          <w:webHidden/>
        </w:rPr>
        <w:t>17</w:t>
      </w:r>
      <w:r>
        <w:rPr>
          <w:noProof/>
          <w:webHidden/>
        </w:rPr>
        <w:fldChar w:fldCharType="end"/>
      </w:r>
    </w:p>
    <w:p w:rsidR="00A06776" w:rsidRDefault="00A06776">
      <w:pPr>
        <w:pStyle w:val="TOC2"/>
        <w:rPr>
          <w:rFonts w:asciiTheme="minorHAnsi" w:eastAsiaTheme="minorEastAsia" w:hAnsiTheme="minorHAnsi" w:cstheme="minorBidi"/>
          <w:b w:val="0"/>
          <w:noProof/>
          <w:sz w:val="22"/>
          <w:szCs w:val="22"/>
          <w:lang w:val="en-AU" w:eastAsia="en-AU"/>
        </w:rPr>
      </w:pPr>
      <w:r>
        <w:rPr>
          <w:noProof/>
        </w:rPr>
        <w:t>Division 4—General provisions relating to plans</w:t>
      </w:r>
      <w:r>
        <w:rPr>
          <w:noProof/>
          <w:webHidden/>
        </w:rPr>
        <w:tab/>
      </w:r>
      <w:r>
        <w:rPr>
          <w:noProof/>
          <w:webHidden/>
        </w:rPr>
        <w:fldChar w:fldCharType="begin"/>
      </w:r>
      <w:r>
        <w:rPr>
          <w:noProof/>
          <w:webHidden/>
        </w:rPr>
        <w:instrText xml:space="preserve"> PAGEREF _Toc3903438 \h </w:instrText>
      </w:r>
      <w:r>
        <w:rPr>
          <w:noProof/>
          <w:webHidden/>
        </w:rPr>
      </w:r>
      <w:r>
        <w:rPr>
          <w:noProof/>
          <w:webHidden/>
        </w:rPr>
        <w:fldChar w:fldCharType="separate"/>
      </w:r>
      <w:r>
        <w:rPr>
          <w:noProof/>
          <w:webHidden/>
        </w:rPr>
        <w:t>18</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32A</w:t>
      </w:r>
      <w:r>
        <w:rPr>
          <w:rFonts w:asciiTheme="minorHAnsi" w:eastAsiaTheme="minorEastAsia" w:hAnsiTheme="minorHAnsi" w:cstheme="minorBidi"/>
          <w:noProof/>
          <w:sz w:val="22"/>
          <w:szCs w:val="22"/>
          <w:lang w:val="en-AU" w:eastAsia="en-AU"/>
        </w:rPr>
        <w:tab/>
      </w:r>
      <w:r>
        <w:rPr>
          <w:noProof/>
        </w:rPr>
        <w:t>Total consolidation or re-subdivision</w:t>
      </w:r>
      <w:r>
        <w:rPr>
          <w:noProof/>
          <w:webHidden/>
        </w:rPr>
        <w:tab/>
      </w:r>
      <w:r>
        <w:rPr>
          <w:noProof/>
          <w:webHidden/>
        </w:rPr>
        <w:fldChar w:fldCharType="begin"/>
      </w:r>
      <w:r>
        <w:rPr>
          <w:noProof/>
          <w:webHidden/>
        </w:rPr>
        <w:instrText xml:space="preserve"> PAGEREF _Toc3903439 \h </w:instrText>
      </w:r>
      <w:r>
        <w:rPr>
          <w:noProof/>
          <w:webHidden/>
        </w:rPr>
      </w:r>
      <w:r>
        <w:rPr>
          <w:noProof/>
          <w:webHidden/>
        </w:rPr>
        <w:fldChar w:fldCharType="separate"/>
      </w:r>
      <w:r>
        <w:rPr>
          <w:noProof/>
          <w:webHidden/>
        </w:rPr>
        <w:t>18</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32B</w:t>
      </w:r>
      <w:r>
        <w:rPr>
          <w:rFonts w:asciiTheme="minorHAnsi" w:eastAsiaTheme="minorEastAsia" w:hAnsiTheme="minorHAnsi" w:cstheme="minorBidi"/>
          <w:noProof/>
          <w:sz w:val="22"/>
          <w:szCs w:val="22"/>
          <w:lang w:val="en-AU" w:eastAsia="en-AU"/>
        </w:rPr>
        <w:tab/>
      </w:r>
      <w:r>
        <w:rPr>
          <w:noProof/>
        </w:rPr>
        <w:t>New plan may create owners corporation</w:t>
      </w:r>
      <w:r>
        <w:rPr>
          <w:noProof/>
          <w:webHidden/>
        </w:rPr>
        <w:tab/>
      </w:r>
      <w:r>
        <w:rPr>
          <w:noProof/>
          <w:webHidden/>
        </w:rPr>
        <w:fldChar w:fldCharType="begin"/>
      </w:r>
      <w:r>
        <w:rPr>
          <w:noProof/>
          <w:webHidden/>
        </w:rPr>
        <w:instrText xml:space="preserve"> PAGEREF _Toc3903440 \h </w:instrText>
      </w:r>
      <w:r>
        <w:rPr>
          <w:noProof/>
          <w:webHidden/>
        </w:rPr>
      </w:r>
      <w:r>
        <w:rPr>
          <w:noProof/>
          <w:webHidden/>
        </w:rPr>
        <w:fldChar w:fldCharType="separate"/>
      </w:r>
      <w:r>
        <w:rPr>
          <w:noProof/>
          <w:webHidden/>
        </w:rPr>
        <w:t>19</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How can lot entitlement and liability be altered?</w:t>
      </w:r>
      <w:r>
        <w:rPr>
          <w:noProof/>
          <w:webHidden/>
        </w:rPr>
        <w:tab/>
      </w:r>
      <w:r>
        <w:rPr>
          <w:noProof/>
          <w:webHidden/>
        </w:rPr>
        <w:fldChar w:fldCharType="begin"/>
      </w:r>
      <w:r>
        <w:rPr>
          <w:noProof/>
          <w:webHidden/>
        </w:rPr>
        <w:instrText xml:space="preserve"> PAGEREF _Toc3903441 \h </w:instrText>
      </w:r>
      <w:r>
        <w:rPr>
          <w:noProof/>
          <w:webHidden/>
        </w:rPr>
      </w:r>
      <w:r>
        <w:rPr>
          <w:noProof/>
          <w:webHidden/>
        </w:rPr>
        <w:fldChar w:fldCharType="separate"/>
      </w:r>
      <w:r>
        <w:rPr>
          <w:noProof/>
          <w:webHidden/>
        </w:rPr>
        <w:t>20</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Recording of changes to a plan</w:t>
      </w:r>
      <w:r>
        <w:rPr>
          <w:noProof/>
          <w:webHidden/>
        </w:rPr>
        <w:tab/>
      </w:r>
      <w:r>
        <w:rPr>
          <w:noProof/>
          <w:webHidden/>
        </w:rPr>
        <w:fldChar w:fldCharType="begin"/>
      </w:r>
      <w:r>
        <w:rPr>
          <w:noProof/>
          <w:webHidden/>
        </w:rPr>
        <w:instrText xml:space="preserve"> PAGEREF _Toc3903442 \h </w:instrText>
      </w:r>
      <w:r>
        <w:rPr>
          <w:noProof/>
          <w:webHidden/>
        </w:rPr>
      </w:r>
      <w:r>
        <w:rPr>
          <w:noProof/>
          <w:webHidden/>
        </w:rPr>
        <w:fldChar w:fldCharType="separate"/>
      </w:r>
      <w:r>
        <w:rPr>
          <w:noProof/>
          <w:webHidden/>
        </w:rPr>
        <w:t>20</w:t>
      </w:r>
      <w:r>
        <w:rPr>
          <w:noProof/>
          <w:webHidden/>
        </w:rPr>
        <w:fldChar w:fldCharType="end"/>
      </w:r>
    </w:p>
    <w:p w:rsidR="00A06776" w:rsidRDefault="00A06776">
      <w:pPr>
        <w:pStyle w:val="TOC2"/>
        <w:rPr>
          <w:rFonts w:asciiTheme="minorHAnsi" w:eastAsiaTheme="minorEastAsia" w:hAnsiTheme="minorHAnsi" w:cstheme="minorBidi"/>
          <w:b w:val="0"/>
          <w:noProof/>
          <w:sz w:val="22"/>
          <w:szCs w:val="22"/>
          <w:lang w:val="en-AU" w:eastAsia="en-AU"/>
        </w:rPr>
      </w:pPr>
      <w:r>
        <w:rPr>
          <w:noProof/>
        </w:rPr>
        <w:t>Division 5—Disputes and other proceedings relating to owners corporations</w:t>
      </w:r>
      <w:r>
        <w:rPr>
          <w:noProof/>
          <w:webHidden/>
        </w:rPr>
        <w:tab/>
      </w:r>
      <w:r>
        <w:rPr>
          <w:noProof/>
          <w:webHidden/>
        </w:rPr>
        <w:fldChar w:fldCharType="begin"/>
      </w:r>
      <w:r>
        <w:rPr>
          <w:noProof/>
          <w:webHidden/>
        </w:rPr>
        <w:instrText xml:space="preserve"> PAGEREF _Toc3903443 \h </w:instrText>
      </w:r>
      <w:r>
        <w:rPr>
          <w:noProof/>
          <w:webHidden/>
        </w:rPr>
      </w:r>
      <w:r>
        <w:rPr>
          <w:noProof/>
          <w:webHidden/>
        </w:rPr>
        <w:fldChar w:fldCharType="separate"/>
      </w:r>
      <w:r>
        <w:rPr>
          <w:noProof/>
          <w:webHidden/>
        </w:rPr>
        <w:t>21</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34A</w:t>
      </w:r>
      <w:r>
        <w:rPr>
          <w:rFonts w:asciiTheme="minorHAnsi" w:eastAsiaTheme="minorEastAsia" w:hAnsiTheme="minorHAnsi" w:cstheme="minorBidi"/>
          <w:noProof/>
          <w:sz w:val="22"/>
          <w:szCs w:val="22"/>
          <w:lang w:val="en-AU" w:eastAsia="en-AU"/>
        </w:rPr>
        <w:tab/>
      </w:r>
      <w:r>
        <w:rPr>
          <w:noProof/>
        </w:rPr>
        <w:t>Disputes relating to owners corporations—general</w:t>
      </w:r>
      <w:r>
        <w:rPr>
          <w:noProof/>
          <w:webHidden/>
        </w:rPr>
        <w:tab/>
      </w:r>
      <w:r>
        <w:rPr>
          <w:noProof/>
          <w:webHidden/>
        </w:rPr>
        <w:fldChar w:fldCharType="begin"/>
      </w:r>
      <w:r>
        <w:rPr>
          <w:noProof/>
          <w:webHidden/>
        </w:rPr>
        <w:instrText xml:space="preserve"> PAGEREF _Toc3903444 \h </w:instrText>
      </w:r>
      <w:r>
        <w:rPr>
          <w:noProof/>
          <w:webHidden/>
        </w:rPr>
      </w:r>
      <w:r>
        <w:rPr>
          <w:noProof/>
          <w:webHidden/>
        </w:rPr>
        <w:fldChar w:fldCharType="separate"/>
      </w:r>
      <w:r>
        <w:rPr>
          <w:noProof/>
          <w:webHidden/>
        </w:rPr>
        <w:t>21</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34B</w:t>
      </w:r>
      <w:r>
        <w:rPr>
          <w:rFonts w:asciiTheme="minorHAnsi" w:eastAsiaTheme="minorEastAsia" w:hAnsiTheme="minorHAnsi" w:cstheme="minorBidi"/>
          <w:noProof/>
          <w:sz w:val="22"/>
          <w:szCs w:val="22"/>
          <w:lang w:val="en-AU" w:eastAsia="en-AU"/>
        </w:rPr>
        <w:tab/>
      </w:r>
      <w:r>
        <w:rPr>
          <w:noProof/>
        </w:rPr>
        <w:t>Disputes about easements</w:t>
      </w:r>
      <w:r>
        <w:rPr>
          <w:noProof/>
          <w:webHidden/>
        </w:rPr>
        <w:tab/>
      </w:r>
      <w:r>
        <w:rPr>
          <w:noProof/>
          <w:webHidden/>
        </w:rPr>
        <w:fldChar w:fldCharType="begin"/>
      </w:r>
      <w:r>
        <w:rPr>
          <w:noProof/>
          <w:webHidden/>
        </w:rPr>
        <w:instrText xml:space="preserve"> PAGEREF _Toc3903445 \h </w:instrText>
      </w:r>
      <w:r>
        <w:rPr>
          <w:noProof/>
          <w:webHidden/>
        </w:rPr>
      </w:r>
      <w:r>
        <w:rPr>
          <w:noProof/>
          <w:webHidden/>
        </w:rPr>
        <w:fldChar w:fldCharType="separate"/>
      </w:r>
      <w:r>
        <w:rPr>
          <w:noProof/>
          <w:webHidden/>
        </w:rPr>
        <w:t>21</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34C</w:t>
      </w:r>
      <w:r>
        <w:rPr>
          <w:rFonts w:asciiTheme="minorHAnsi" w:eastAsiaTheme="minorEastAsia" w:hAnsiTheme="minorHAnsi" w:cstheme="minorBidi"/>
          <w:noProof/>
          <w:sz w:val="22"/>
          <w:szCs w:val="22"/>
          <w:lang w:val="en-AU" w:eastAsia="en-AU"/>
        </w:rPr>
        <w:tab/>
      </w:r>
      <w:r>
        <w:rPr>
          <w:noProof/>
        </w:rPr>
        <w:t>VCAT may refer matter to County Court</w:t>
      </w:r>
      <w:r>
        <w:rPr>
          <w:noProof/>
          <w:webHidden/>
        </w:rPr>
        <w:tab/>
      </w:r>
      <w:r>
        <w:rPr>
          <w:noProof/>
          <w:webHidden/>
        </w:rPr>
        <w:fldChar w:fldCharType="begin"/>
      </w:r>
      <w:r>
        <w:rPr>
          <w:noProof/>
          <w:webHidden/>
        </w:rPr>
        <w:instrText xml:space="preserve"> PAGEREF _Toc3903446 \h </w:instrText>
      </w:r>
      <w:r>
        <w:rPr>
          <w:noProof/>
          <w:webHidden/>
        </w:rPr>
      </w:r>
      <w:r>
        <w:rPr>
          <w:noProof/>
          <w:webHidden/>
        </w:rPr>
        <w:fldChar w:fldCharType="separate"/>
      </w:r>
      <w:r>
        <w:rPr>
          <w:noProof/>
          <w:webHidden/>
        </w:rPr>
        <w:t>22</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34D</w:t>
      </w:r>
      <w:r>
        <w:rPr>
          <w:rFonts w:asciiTheme="minorHAnsi" w:eastAsiaTheme="minorEastAsia" w:hAnsiTheme="minorHAnsi" w:cstheme="minorBidi"/>
          <w:noProof/>
          <w:sz w:val="22"/>
          <w:szCs w:val="22"/>
          <w:lang w:val="en-AU" w:eastAsia="en-AU"/>
        </w:rPr>
        <w:tab/>
      </w:r>
      <w:r>
        <w:rPr>
          <w:noProof/>
        </w:rPr>
        <w:t>Applications relating to plans</w:t>
      </w:r>
      <w:r>
        <w:rPr>
          <w:noProof/>
          <w:webHidden/>
        </w:rPr>
        <w:tab/>
      </w:r>
      <w:r>
        <w:rPr>
          <w:noProof/>
          <w:webHidden/>
        </w:rPr>
        <w:fldChar w:fldCharType="begin"/>
      </w:r>
      <w:r>
        <w:rPr>
          <w:noProof/>
          <w:webHidden/>
        </w:rPr>
        <w:instrText xml:space="preserve"> PAGEREF _Toc3903447 \h </w:instrText>
      </w:r>
      <w:r>
        <w:rPr>
          <w:noProof/>
          <w:webHidden/>
        </w:rPr>
      </w:r>
      <w:r>
        <w:rPr>
          <w:noProof/>
          <w:webHidden/>
        </w:rPr>
        <w:fldChar w:fldCharType="separate"/>
      </w:r>
      <w:r>
        <w:rPr>
          <w:noProof/>
          <w:webHidden/>
        </w:rPr>
        <w:t>22</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34E</w:t>
      </w:r>
      <w:r>
        <w:rPr>
          <w:rFonts w:asciiTheme="minorHAnsi" w:eastAsiaTheme="minorEastAsia" w:hAnsiTheme="minorHAnsi" w:cstheme="minorBidi"/>
          <w:noProof/>
          <w:sz w:val="22"/>
          <w:szCs w:val="22"/>
          <w:lang w:val="en-AU" w:eastAsia="en-AU"/>
        </w:rPr>
        <w:tab/>
      </w:r>
      <w:r>
        <w:rPr>
          <w:noProof/>
        </w:rPr>
        <w:t>Application for order requiring owners corporation to comply</w:t>
      </w:r>
      <w:r>
        <w:rPr>
          <w:noProof/>
          <w:webHidden/>
        </w:rPr>
        <w:tab/>
      </w:r>
      <w:r>
        <w:rPr>
          <w:noProof/>
          <w:webHidden/>
        </w:rPr>
        <w:fldChar w:fldCharType="begin"/>
      </w:r>
      <w:r>
        <w:rPr>
          <w:noProof/>
          <w:webHidden/>
        </w:rPr>
        <w:instrText xml:space="preserve"> PAGEREF _Toc3903448 \h </w:instrText>
      </w:r>
      <w:r>
        <w:rPr>
          <w:noProof/>
          <w:webHidden/>
        </w:rPr>
      </w:r>
      <w:r>
        <w:rPr>
          <w:noProof/>
          <w:webHidden/>
        </w:rPr>
        <w:fldChar w:fldCharType="separate"/>
      </w:r>
      <w:r>
        <w:rPr>
          <w:noProof/>
          <w:webHidden/>
        </w:rPr>
        <w:t>25</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34F</w:t>
      </w:r>
      <w:r>
        <w:rPr>
          <w:rFonts w:asciiTheme="minorHAnsi" w:eastAsiaTheme="minorEastAsia" w:hAnsiTheme="minorHAnsi" w:cstheme="minorBidi"/>
          <w:noProof/>
          <w:sz w:val="22"/>
          <w:szCs w:val="22"/>
          <w:lang w:val="en-AU" w:eastAsia="en-AU"/>
        </w:rPr>
        <w:tab/>
      </w:r>
      <w:r>
        <w:rPr>
          <w:noProof/>
        </w:rPr>
        <w:t>Order to Registrar</w:t>
      </w:r>
      <w:r>
        <w:rPr>
          <w:noProof/>
          <w:webHidden/>
        </w:rPr>
        <w:tab/>
      </w:r>
      <w:r>
        <w:rPr>
          <w:noProof/>
          <w:webHidden/>
        </w:rPr>
        <w:fldChar w:fldCharType="begin"/>
      </w:r>
      <w:r>
        <w:rPr>
          <w:noProof/>
          <w:webHidden/>
        </w:rPr>
        <w:instrText xml:space="preserve"> PAGEREF _Toc3903449 \h </w:instrText>
      </w:r>
      <w:r>
        <w:rPr>
          <w:noProof/>
          <w:webHidden/>
        </w:rPr>
      </w:r>
      <w:r>
        <w:rPr>
          <w:noProof/>
          <w:webHidden/>
        </w:rPr>
        <w:fldChar w:fldCharType="separate"/>
      </w:r>
      <w:r>
        <w:rPr>
          <w:noProof/>
          <w:webHidden/>
        </w:rPr>
        <w:t>25</w:t>
      </w:r>
      <w:r>
        <w:rPr>
          <w:noProof/>
          <w:webHidden/>
        </w:rPr>
        <w:fldChar w:fldCharType="end"/>
      </w:r>
    </w:p>
    <w:p w:rsidR="00A06776" w:rsidRDefault="00A06776">
      <w:pPr>
        <w:pStyle w:val="TOC2"/>
        <w:rPr>
          <w:rFonts w:asciiTheme="minorHAnsi" w:eastAsiaTheme="minorEastAsia" w:hAnsiTheme="minorHAnsi" w:cstheme="minorBidi"/>
          <w:b w:val="0"/>
          <w:noProof/>
          <w:sz w:val="22"/>
          <w:szCs w:val="22"/>
          <w:lang w:val="en-AU" w:eastAsia="en-AU"/>
        </w:rPr>
      </w:pPr>
      <w:r>
        <w:rPr>
          <w:noProof/>
        </w:rPr>
        <w:t>Division 6—Winding up of owners corporation</w:t>
      </w:r>
      <w:r>
        <w:rPr>
          <w:noProof/>
          <w:webHidden/>
        </w:rPr>
        <w:tab/>
      </w:r>
      <w:r>
        <w:rPr>
          <w:noProof/>
          <w:webHidden/>
        </w:rPr>
        <w:fldChar w:fldCharType="begin"/>
      </w:r>
      <w:r>
        <w:rPr>
          <w:noProof/>
          <w:webHidden/>
        </w:rPr>
        <w:instrText xml:space="preserve"> PAGEREF _Toc3903450 \h </w:instrText>
      </w:r>
      <w:r>
        <w:rPr>
          <w:noProof/>
          <w:webHidden/>
        </w:rPr>
      </w:r>
      <w:r>
        <w:rPr>
          <w:noProof/>
          <w:webHidden/>
        </w:rPr>
        <w:fldChar w:fldCharType="separate"/>
      </w:r>
      <w:r>
        <w:rPr>
          <w:noProof/>
          <w:webHidden/>
        </w:rPr>
        <w:t>25</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34G</w:t>
      </w:r>
      <w:r>
        <w:rPr>
          <w:rFonts w:asciiTheme="minorHAnsi" w:eastAsiaTheme="minorEastAsia" w:hAnsiTheme="minorHAnsi" w:cstheme="minorBidi"/>
          <w:noProof/>
          <w:sz w:val="22"/>
          <w:szCs w:val="22"/>
          <w:lang w:val="en-AU" w:eastAsia="en-AU"/>
        </w:rPr>
        <w:tab/>
      </w:r>
      <w:r>
        <w:rPr>
          <w:noProof/>
        </w:rPr>
        <w:t>Winding up of an owners corporation</w:t>
      </w:r>
      <w:r>
        <w:rPr>
          <w:noProof/>
          <w:webHidden/>
        </w:rPr>
        <w:tab/>
      </w:r>
      <w:r>
        <w:rPr>
          <w:noProof/>
          <w:webHidden/>
        </w:rPr>
        <w:fldChar w:fldCharType="begin"/>
      </w:r>
      <w:r>
        <w:rPr>
          <w:noProof/>
          <w:webHidden/>
        </w:rPr>
        <w:instrText xml:space="preserve"> PAGEREF _Toc3903451 \h </w:instrText>
      </w:r>
      <w:r>
        <w:rPr>
          <w:noProof/>
          <w:webHidden/>
        </w:rPr>
      </w:r>
      <w:r>
        <w:rPr>
          <w:noProof/>
          <w:webHidden/>
        </w:rPr>
        <w:fldChar w:fldCharType="separate"/>
      </w:r>
      <w:r>
        <w:rPr>
          <w:noProof/>
          <w:webHidden/>
        </w:rPr>
        <w:t>25</w:t>
      </w:r>
      <w:r>
        <w:rPr>
          <w:noProof/>
          <w:webHidden/>
        </w:rPr>
        <w:fldChar w:fldCharType="end"/>
      </w:r>
    </w:p>
    <w:p w:rsidR="00A06776" w:rsidRDefault="00A06776">
      <w:pPr>
        <w:pStyle w:val="TOC3"/>
        <w:rPr>
          <w:rFonts w:asciiTheme="minorHAnsi" w:eastAsiaTheme="minorEastAsia" w:hAnsiTheme="minorHAnsi" w:cstheme="minorBidi"/>
          <w:noProof/>
          <w:sz w:val="22"/>
          <w:szCs w:val="22"/>
          <w:lang w:val="en-AU" w:eastAsia="en-AU"/>
        </w:rPr>
      </w:pPr>
      <w:r>
        <w:rPr>
          <w:noProof/>
        </w:rPr>
        <w:t>34H</w:t>
      </w:r>
      <w:r>
        <w:rPr>
          <w:rFonts w:asciiTheme="minorHAnsi" w:eastAsiaTheme="minorEastAsia" w:hAnsiTheme="minorHAnsi" w:cstheme="minorBidi"/>
          <w:noProof/>
          <w:sz w:val="22"/>
          <w:szCs w:val="22"/>
          <w:lang w:val="en-AU" w:eastAsia="en-AU"/>
        </w:rPr>
        <w:tab/>
      </w:r>
      <w:r>
        <w:rPr>
          <w:noProof/>
        </w:rPr>
        <w:t>Cancellation or amendment of plan on winding up</w:t>
      </w:r>
      <w:r>
        <w:rPr>
          <w:noProof/>
          <w:webHidden/>
        </w:rPr>
        <w:tab/>
      </w:r>
      <w:r>
        <w:rPr>
          <w:noProof/>
          <w:webHidden/>
        </w:rPr>
        <w:fldChar w:fldCharType="begin"/>
      </w:r>
      <w:r>
        <w:rPr>
          <w:noProof/>
          <w:webHidden/>
        </w:rPr>
        <w:instrText xml:space="preserve"> PAGEREF _Toc3903452 \h </w:instrText>
      </w:r>
      <w:r>
        <w:rPr>
          <w:noProof/>
          <w:webHidden/>
        </w:rPr>
      </w:r>
      <w:r>
        <w:rPr>
          <w:noProof/>
          <w:webHidden/>
        </w:rPr>
        <w:fldChar w:fldCharType="separate"/>
      </w:r>
      <w:r>
        <w:rPr>
          <w:noProof/>
          <w:webHidden/>
        </w:rPr>
        <w:t>26</w:t>
      </w:r>
      <w:r>
        <w:rPr>
          <w:noProof/>
          <w:webHidden/>
        </w:rPr>
        <w:fldChar w:fldCharType="end"/>
      </w:r>
    </w:p>
    <w:p w:rsidR="00CF318C" w:rsidRDefault="00501181" w:rsidP="00FE1D6E">
      <w:pPr>
        <w:spacing w:before="0"/>
      </w:pPr>
      <w:r>
        <w:fldChar w:fldCharType="end"/>
      </w:r>
    </w:p>
    <w:p w:rsidR="00CF318C" w:rsidRDefault="00CF318C">
      <w:pPr>
        <w:pStyle w:val="ReprintIndexsubtopic"/>
        <w:sectPr w:rsidR="00CF318C">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CF318C" w:rsidRDefault="007678F9" w:rsidP="00BF7CFE">
      <w:pPr>
        <w:spacing w:before="0" w:after="120"/>
        <w:jc w:val="center"/>
      </w:pPr>
      <w:bookmarkStart w:id="8" w:name="cpVersion1"/>
      <w:r>
        <w:rPr>
          <w:b/>
          <w:sz w:val="28"/>
        </w:rPr>
        <w:lastRenderedPageBreak/>
        <w:t>Version</w:t>
      </w:r>
      <w:r w:rsidR="00CF318C">
        <w:rPr>
          <w:b/>
          <w:sz w:val="28"/>
        </w:rPr>
        <w:t xml:space="preserve"> </w:t>
      </w:r>
      <w:bookmarkEnd w:id="8"/>
      <w:r w:rsidR="00CF318C">
        <w:rPr>
          <w:b/>
          <w:sz w:val="28"/>
        </w:rPr>
        <w:t xml:space="preserve">No. </w:t>
      </w:r>
      <w:bookmarkStart w:id="9" w:name="cpReprintNo"/>
      <w:r w:rsidR="00F0464A">
        <w:rPr>
          <w:b/>
          <w:sz w:val="28"/>
        </w:rPr>
        <w:t>076</w:t>
      </w:r>
    </w:p>
    <w:p w:rsidR="00CF318C" w:rsidRDefault="00F0464A">
      <w:pPr>
        <w:spacing w:before="0" w:after="120"/>
        <w:jc w:val="center"/>
        <w:rPr>
          <w:b/>
          <w:sz w:val="32"/>
        </w:rPr>
      </w:pPr>
      <w:bookmarkStart w:id="10" w:name="cpActTitle"/>
      <w:bookmarkEnd w:id="9"/>
      <w:r>
        <w:rPr>
          <w:b/>
          <w:sz w:val="32"/>
        </w:rPr>
        <w:t>Subdivision Act 1988</w:t>
      </w:r>
    </w:p>
    <w:p w:rsidR="00CF318C" w:rsidRDefault="00F0464A">
      <w:pPr>
        <w:spacing w:before="0" w:after="120"/>
        <w:jc w:val="center"/>
        <w:rPr>
          <w:b/>
        </w:rPr>
      </w:pPr>
      <w:bookmarkStart w:id="11" w:name="cpActNo"/>
      <w:bookmarkEnd w:id="10"/>
      <w:r>
        <w:rPr>
          <w:b/>
        </w:rPr>
        <w:t>No. 53 of 1988</w:t>
      </w:r>
    </w:p>
    <w:bookmarkEnd w:id="11"/>
    <w:p w:rsidR="00CF318C" w:rsidRDefault="007678F9" w:rsidP="00F0464A">
      <w:pPr>
        <w:spacing w:before="0"/>
        <w:jc w:val="center"/>
      </w:pPr>
      <w:r>
        <w:t>Version</w:t>
      </w:r>
      <w:r w:rsidR="00F0464A">
        <w:t xml:space="preserve"> incorporating amendments as at</w:t>
      </w:r>
      <w:r w:rsidR="00F0464A">
        <w:br/>
        <w:t>2 July 2018</w:t>
      </w:r>
    </w:p>
    <w:p w:rsidR="00CF318C" w:rsidRDefault="00CF318C">
      <w:pPr>
        <w:spacing w:before="0"/>
        <w:sectPr w:rsidR="00CF318C">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43535E" w:rsidRDefault="0043535E">
      <w:pPr>
        <w:suppressLineNumbers w:val="0"/>
        <w:overflowPunct/>
        <w:autoSpaceDE/>
        <w:autoSpaceDN/>
        <w:adjustRightInd/>
        <w:spacing w:before="0"/>
        <w:textAlignment w:val="auto"/>
      </w:pPr>
    </w:p>
    <w:p w:rsidR="00B91CA9" w:rsidRPr="00B91CA9" w:rsidRDefault="00B91CA9" w:rsidP="004827AE">
      <w:pPr>
        <w:pStyle w:val="SideNote"/>
        <w:framePr w:wrap="around"/>
      </w:pPr>
      <w:r w:rsidRPr="00366702">
        <w:t>Pt 5 (Heading and ss 27–34) amended by Nos 47/198</w:t>
      </w:r>
      <w:r w:rsidR="003E4711">
        <w:t xml:space="preserve">9 ss 5(4)(j), </w:t>
      </w:r>
      <w:r w:rsidR="00D34677">
        <w:br/>
      </w:r>
      <w:r w:rsidR="003E4711">
        <w:t>9(a)–(p), 10</w:t>
      </w:r>
      <w:r w:rsidRPr="00366702">
        <w:t>, 19(q), 92/1989 ss 4, 5, 7(c)(d), 48/1991 ss 25–2</w:t>
      </w:r>
      <w:r w:rsidR="003E4711">
        <w:t>9, 30(1)(2)(b), 57/1993 s. 13</w:t>
      </w:r>
      <w:r w:rsidR="00D34677">
        <w:t>, 17(2), 44/2001 s. 3(Sch. item </w:t>
      </w:r>
      <w:r w:rsidR="003E4711">
        <w:t>106</w:t>
      </w:r>
      <w:r w:rsidRPr="00366702">
        <w:t xml:space="preserve">), </w:t>
      </w:r>
      <w:r w:rsidRPr="00B91CA9">
        <w:t xml:space="preserve">substituted as Pt 5 </w:t>
      </w:r>
      <w:r w:rsidR="00D34677">
        <w:br/>
      </w:r>
      <w:r w:rsidRPr="00B91CA9">
        <w:t>(Heading</w:t>
      </w:r>
      <w:r w:rsidR="009D5C03">
        <w:t>s</w:t>
      </w:r>
      <w:r w:rsidRPr="00B91CA9">
        <w:t xml:space="preserve"> and ss 27–34H)</w:t>
      </w:r>
      <w:r>
        <w:t xml:space="preserve"> by No. 69/2006 s. 211</w:t>
      </w:r>
      <w:r w:rsidRPr="00B91CA9">
        <w:t>.</w:t>
      </w:r>
    </w:p>
    <w:p w:rsidR="00EE5B84" w:rsidRPr="00525D3E" w:rsidRDefault="00525D3E" w:rsidP="00525D3E">
      <w:pPr>
        <w:pStyle w:val="Heading-PART"/>
        <w:rPr>
          <w:caps w:val="0"/>
          <w:sz w:val="32"/>
        </w:rPr>
      </w:pPr>
      <w:bookmarkStart w:id="13" w:name="_Toc3903406"/>
      <w:r>
        <w:rPr>
          <w:caps w:val="0"/>
          <w:sz w:val="32"/>
        </w:rPr>
        <w:t xml:space="preserve">Part 5—Subdivisions with </w:t>
      </w:r>
      <w:proofErr w:type="gramStart"/>
      <w:r>
        <w:rPr>
          <w:caps w:val="0"/>
          <w:sz w:val="32"/>
        </w:rPr>
        <w:t>o</w:t>
      </w:r>
      <w:r w:rsidR="00020305">
        <w:rPr>
          <w:caps w:val="0"/>
          <w:sz w:val="32"/>
        </w:rPr>
        <w:t>wners</w:t>
      </w:r>
      <w:proofErr w:type="gramEnd"/>
      <w:r w:rsidR="00020305">
        <w:rPr>
          <w:caps w:val="0"/>
          <w:sz w:val="32"/>
        </w:rPr>
        <w:t> </w:t>
      </w:r>
      <w:r>
        <w:rPr>
          <w:caps w:val="0"/>
          <w:sz w:val="32"/>
        </w:rPr>
        <w:t>c</w:t>
      </w:r>
      <w:r w:rsidR="00EE5B84" w:rsidRPr="00525D3E">
        <w:rPr>
          <w:caps w:val="0"/>
          <w:sz w:val="32"/>
        </w:rPr>
        <w:t>orporations</w:t>
      </w:r>
      <w:bookmarkEnd w:id="13"/>
    </w:p>
    <w:p w:rsidR="00EE5B84" w:rsidRPr="006D584F" w:rsidRDefault="00EE5B84" w:rsidP="006D584F">
      <w:pPr>
        <w:pStyle w:val="Heading-DIVISION"/>
        <w:rPr>
          <w:sz w:val="28"/>
        </w:rPr>
      </w:pPr>
      <w:bookmarkStart w:id="14" w:name="_Toc3903407"/>
      <w:r w:rsidRPr="006D584F">
        <w:rPr>
          <w:sz w:val="28"/>
        </w:rPr>
        <w:t xml:space="preserve">Division 1—Creation of </w:t>
      </w:r>
      <w:proofErr w:type="gramStart"/>
      <w:r w:rsidRPr="006D584F">
        <w:rPr>
          <w:sz w:val="28"/>
        </w:rPr>
        <w:t>owners</w:t>
      </w:r>
      <w:proofErr w:type="gramEnd"/>
      <w:r w:rsidRPr="006D584F">
        <w:rPr>
          <w:sz w:val="28"/>
        </w:rPr>
        <w:t xml:space="preserve"> corporation</w:t>
      </w:r>
      <w:bookmarkEnd w:id="14"/>
    </w:p>
    <w:p w:rsidR="00B91CA9" w:rsidRDefault="00B91CA9" w:rsidP="004E4CCD"/>
    <w:p w:rsidR="00B91CA9" w:rsidRDefault="00B91CA9" w:rsidP="004E4CCD"/>
    <w:p w:rsidR="00B91CA9" w:rsidRDefault="00B91CA9" w:rsidP="004E4CCD"/>
    <w:p w:rsidR="00B91CA9" w:rsidRDefault="00B91CA9" w:rsidP="004E4CCD"/>
    <w:p w:rsidR="00B91CA9" w:rsidRDefault="00B91CA9" w:rsidP="004E4CCD"/>
    <w:p w:rsidR="00B91CA9" w:rsidRDefault="00B91CA9" w:rsidP="004E4CCD"/>
    <w:p w:rsidR="00B91CA9" w:rsidRDefault="00B91CA9" w:rsidP="004E4CCD"/>
    <w:p w:rsidR="00B91CA9" w:rsidRPr="00B91CA9" w:rsidRDefault="00B91CA9" w:rsidP="00B91CA9">
      <w:pPr>
        <w:pStyle w:val="SideNote"/>
        <w:framePr w:wrap="around"/>
      </w:pPr>
      <w:r w:rsidRPr="00B91CA9">
        <w:t>S. 27 substituted by No. 69/2006 s. 211.</w:t>
      </w:r>
    </w:p>
    <w:p w:rsidR="00D34677" w:rsidRDefault="00EE5B84" w:rsidP="00EE5B84">
      <w:pPr>
        <w:pStyle w:val="DraftHeading1"/>
        <w:tabs>
          <w:tab w:val="right" w:pos="680"/>
        </w:tabs>
        <w:ind w:left="850" w:hanging="850"/>
      </w:pPr>
      <w:r>
        <w:tab/>
      </w:r>
      <w:bookmarkStart w:id="15" w:name="_Toc3903408"/>
      <w:r w:rsidRPr="00EE5B84">
        <w:t>27</w:t>
      </w:r>
      <w:r w:rsidRPr="004B046C">
        <w:tab/>
        <w:t xml:space="preserve">How is an </w:t>
      </w:r>
      <w:proofErr w:type="gramStart"/>
      <w:r w:rsidRPr="004B046C">
        <w:t>owners</w:t>
      </w:r>
      <w:proofErr w:type="gramEnd"/>
      <w:r w:rsidRPr="004B046C">
        <w:t xml:space="preserve"> corporation created?</w:t>
      </w:r>
      <w:bookmarkEnd w:id="15"/>
    </w:p>
    <w:p w:rsidR="00EE5B84" w:rsidRDefault="00EE5B84" w:rsidP="00EE5B84">
      <w:pPr>
        <w:pStyle w:val="DraftHeading2"/>
        <w:tabs>
          <w:tab w:val="right" w:pos="1247"/>
        </w:tabs>
        <w:ind w:left="1361" w:hanging="1361"/>
      </w:pPr>
      <w:r>
        <w:tab/>
      </w:r>
      <w:r w:rsidRPr="00EE5B84">
        <w:t>(1)</w:t>
      </w:r>
      <w:r>
        <w:tab/>
        <w:t>A plan may provide for the creation of one or more owners corporations consisting of the owners of specified lots.</w:t>
      </w:r>
    </w:p>
    <w:p w:rsidR="00EE5B84" w:rsidRDefault="00EE5B84" w:rsidP="00EE5B84">
      <w:pPr>
        <w:pStyle w:val="DraftHeading2"/>
        <w:tabs>
          <w:tab w:val="right" w:pos="1247"/>
        </w:tabs>
        <w:ind w:left="1361" w:hanging="1361"/>
      </w:pPr>
      <w:r>
        <w:tab/>
      </w:r>
      <w:r w:rsidRPr="00EE5B84">
        <w:t>(2)</w:t>
      </w:r>
      <w:r>
        <w:tab/>
        <w:t xml:space="preserve">An </w:t>
      </w:r>
      <w:proofErr w:type="gramStart"/>
      <w:r>
        <w:t>owners</w:t>
      </w:r>
      <w:proofErr w:type="gramEnd"/>
      <w:r>
        <w:t xml:space="preserve"> corporation may be—</w:t>
      </w:r>
    </w:p>
    <w:p w:rsidR="00EE5B84" w:rsidRDefault="00EE5B84" w:rsidP="00EE5B84">
      <w:pPr>
        <w:pStyle w:val="DraftHeading3"/>
        <w:tabs>
          <w:tab w:val="right" w:pos="1757"/>
        </w:tabs>
        <w:ind w:left="1871" w:hanging="1871"/>
      </w:pPr>
      <w:r>
        <w:tab/>
      </w:r>
      <w:r w:rsidRPr="00EE5B84">
        <w:t>(a)</w:t>
      </w:r>
      <w:r>
        <w:tab/>
        <w:t xml:space="preserve">an unlimited </w:t>
      </w:r>
      <w:proofErr w:type="gramStart"/>
      <w:r>
        <w:t>owners</w:t>
      </w:r>
      <w:proofErr w:type="gramEnd"/>
      <w:r>
        <w:t xml:space="preserve"> corporation; or</w:t>
      </w:r>
    </w:p>
    <w:p w:rsidR="00EE5B84" w:rsidRDefault="00EE5B84" w:rsidP="00EE5B84">
      <w:pPr>
        <w:pStyle w:val="DraftHeading3"/>
        <w:tabs>
          <w:tab w:val="right" w:pos="1757"/>
        </w:tabs>
        <w:ind w:left="1871" w:hanging="1871"/>
      </w:pPr>
      <w:r>
        <w:tab/>
      </w:r>
      <w:r w:rsidRPr="00EE5B84">
        <w:t>(b)</w:t>
      </w:r>
      <w:r>
        <w:tab/>
        <w:t>a limited owners corporation.</w:t>
      </w:r>
    </w:p>
    <w:p w:rsidR="00EE5B84" w:rsidRDefault="00EE5B84" w:rsidP="00EE5B84">
      <w:pPr>
        <w:pStyle w:val="DraftHeading2"/>
        <w:tabs>
          <w:tab w:val="right" w:pos="1247"/>
        </w:tabs>
        <w:ind w:left="1361" w:hanging="1361"/>
      </w:pPr>
      <w:r>
        <w:tab/>
      </w:r>
      <w:r w:rsidRPr="00EE5B84">
        <w:t>(3)</w:t>
      </w:r>
      <w:r>
        <w:tab/>
        <w:t xml:space="preserve">The plan must specify whether an </w:t>
      </w:r>
      <w:proofErr w:type="gramStart"/>
      <w:r>
        <w:t>owners</w:t>
      </w:r>
      <w:proofErr w:type="gramEnd"/>
      <w:r>
        <w:t xml:space="preserve"> corporation is an unlimited owners corporation or a limited owners corporation.</w:t>
      </w:r>
    </w:p>
    <w:p w:rsidR="00EE5B84" w:rsidRDefault="00EE5B84" w:rsidP="00EE5B84">
      <w:pPr>
        <w:pStyle w:val="DraftHeading2"/>
        <w:tabs>
          <w:tab w:val="right" w:pos="1247"/>
        </w:tabs>
        <w:ind w:left="1361" w:hanging="1361"/>
      </w:pPr>
      <w:r>
        <w:tab/>
      </w:r>
      <w:r w:rsidRPr="00EE5B84">
        <w:t>(4)</w:t>
      </w:r>
      <w:r>
        <w:tab/>
        <w:t xml:space="preserve">The plan must specify the lots and common property to be affected by the </w:t>
      </w:r>
      <w:proofErr w:type="gramStart"/>
      <w:r>
        <w:t>owners</w:t>
      </w:r>
      <w:proofErr w:type="gramEnd"/>
      <w:r>
        <w:t xml:space="preserve"> corporation.</w:t>
      </w:r>
    </w:p>
    <w:p w:rsidR="00B91CA9" w:rsidRPr="00B91CA9" w:rsidRDefault="00B91CA9" w:rsidP="00B91CA9">
      <w:pPr>
        <w:pStyle w:val="SideNote"/>
        <w:framePr w:wrap="around"/>
      </w:pPr>
      <w:r w:rsidRPr="00B91CA9">
        <w:lastRenderedPageBreak/>
        <w:t>S. 27</w:t>
      </w:r>
      <w:r>
        <w:t>A</w:t>
      </w:r>
      <w:r w:rsidRPr="00B91CA9">
        <w:t xml:space="preserve"> </w:t>
      </w:r>
      <w:r>
        <w:t>inserted</w:t>
      </w:r>
      <w:r w:rsidRPr="00B91CA9">
        <w:t xml:space="preserve"> by No. 69/2006 s. 211.</w:t>
      </w:r>
    </w:p>
    <w:p w:rsidR="00EE5B84" w:rsidRPr="004B046C" w:rsidRDefault="00EE5B84" w:rsidP="00EE5B84">
      <w:pPr>
        <w:pStyle w:val="DraftHeading1"/>
        <w:tabs>
          <w:tab w:val="right" w:pos="680"/>
        </w:tabs>
        <w:ind w:left="850" w:hanging="850"/>
      </w:pPr>
      <w:r>
        <w:tab/>
      </w:r>
      <w:bookmarkStart w:id="16" w:name="_Toc3903409"/>
      <w:r w:rsidRPr="00EE5B84">
        <w:t>27A</w:t>
      </w:r>
      <w:r w:rsidRPr="004B046C">
        <w:tab/>
        <w:t xml:space="preserve">If there is common property an </w:t>
      </w:r>
      <w:proofErr w:type="gramStart"/>
      <w:r w:rsidRPr="004B046C">
        <w:t>owners</w:t>
      </w:r>
      <w:proofErr w:type="gramEnd"/>
      <w:r w:rsidRPr="004B046C">
        <w:t xml:space="preserve"> corporation must be created</w:t>
      </w:r>
      <w:bookmarkEnd w:id="16"/>
    </w:p>
    <w:p w:rsidR="00EE5B84" w:rsidRDefault="00EE5B84" w:rsidP="00EE5B84">
      <w:pPr>
        <w:pStyle w:val="BodySectionSub"/>
      </w:pPr>
      <w:r>
        <w:t>A plan which contains common property must provide for the creation of one or more owners corporations.</w:t>
      </w:r>
    </w:p>
    <w:p w:rsidR="004827AE" w:rsidRPr="004827AE" w:rsidRDefault="004827AE" w:rsidP="004827AE"/>
    <w:p w:rsidR="00B91CA9" w:rsidRPr="00B91CA9" w:rsidRDefault="00B91CA9" w:rsidP="00B91CA9">
      <w:pPr>
        <w:pStyle w:val="SideNote"/>
        <w:framePr w:wrap="around"/>
      </w:pPr>
      <w:r w:rsidRPr="00B91CA9">
        <w:t>S. 27</w:t>
      </w:r>
      <w:r>
        <w:t>B</w:t>
      </w:r>
      <w:r w:rsidRPr="00B91CA9">
        <w:t xml:space="preserve"> </w:t>
      </w:r>
      <w:r>
        <w:t>inserted</w:t>
      </w:r>
      <w:r w:rsidRPr="00B91CA9">
        <w:t xml:space="preserve"> by No. 69/2006 s. 211</w:t>
      </w:r>
      <w:r w:rsidR="0014648A">
        <w:t xml:space="preserve">, substituted by No. </w:t>
      </w:r>
      <w:r w:rsidR="009347EB">
        <w:t>42/2017</w:t>
      </w:r>
      <w:r w:rsidR="0014648A">
        <w:t xml:space="preserve"> s. 58</w:t>
      </w:r>
      <w:r w:rsidRPr="00B91CA9">
        <w:t>.</w:t>
      </w:r>
    </w:p>
    <w:p w:rsidR="005C6A23" w:rsidRDefault="0014648A" w:rsidP="005C6A23">
      <w:pPr>
        <w:pStyle w:val="DraftHeading1"/>
        <w:tabs>
          <w:tab w:val="right" w:pos="680"/>
        </w:tabs>
        <w:ind w:left="850" w:hanging="850"/>
      </w:pPr>
      <w:r>
        <w:tab/>
      </w:r>
      <w:bookmarkStart w:id="17" w:name="_Toc3903410"/>
      <w:r w:rsidR="00EC26EC">
        <w:t>27B</w:t>
      </w:r>
      <w:r w:rsidRPr="001807FA">
        <w:tab/>
        <w:t xml:space="preserve">Purposes of an unlimited </w:t>
      </w:r>
      <w:proofErr w:type="gramStart"/>
      <w:r w:rsidRPr="001807FA">
        <w:t>owners</w:t>
      </w:r>
      <w:proofErr w:type="gramEnd"/>
      <w:r w:rsidRPr="001807FA">
        <w:t xml:space="preserve"> corporation</w:t>
      </w:r>
      <w:bookmarkEnd w:id="17"/>
    </w:p>
    <w:p w:rsidR="005C6A23" w:rsidRDefault="0014648A" w:rsidP="005C6A23">
      <w:pPr>
        <w:pStyle w:val="BodySectionSub"/>
      </w:pPr>
      <w:r w:rsidRPr="001807FA">
        <w:t xml:space="preserve">The purposes of an unlimited </w:t>
      </w:r>
      <w:proofErr w:type="gramStart"/>
      <w:r w:rsidRPr="001807FA">
        <w:t>owners</w:t>
      </w:r>
      <w:proofErr w:type="gramEnd"/>
      <w:r w:rsidRPr="001807FA">
        <w:t xml:space="preserve"> corporation must be provided to the Registrar in a manne</w:t>
      </w:r>
      <w:r>
        <w:t>r acceptable to the Registrar.</w:t>
      </w:r>
    </w:p>
    <w:p w:rsidR="004D479E" w:rsidRPr="004D479E" w:rsidRDefault="004D479E" w:rsidP="004D479E"/>
    <w:p w:rsidR="00AE5ABA" w:rsidRDefault="00AE5ABA" w:rsidP="00B91CA9">
      <w:pPr>
        <w:pStyle w:val="SideNote"/>
        <w:framePr w:wrap="around"/>
      </w:pPr>
      <w:r>
        <w:t xml:space="preserve">S. 27C (Heading) substituted by No. </w:t>
      </w:r>
      <w:r w:rsidR="009347EB">
        <w:t>42/2017</w:t>
      </w:r>
      <w:r>
        <w:t xml:space="preserve"> s. 59(1).</w:t>
      </w:r>
    </w:p>
    <w:p w:rsidR="00B91CA9" w:rsidRPr="00B91CA9" w:rsidRDefault="00B91CA9" w:rsidP="00B91CA9">
      <w:pPr>
        <w:pStyle w:val="SideNote"/>
        <w:framePr w:wrap="around"/>
      </w:pPr>
      <w:r w:rsidRPr="00B91CA9">
        <w:t>S. 27</w:t>
      </w:r>
      <w:r>
        <w:t>C</w:t>
      </w:r>
      <w:r w:rsidRPr="00B91CA9">
        <w:t xml:space="preserve"> </w:t>
      </w:r>
      <w:r>
        <w:t>inserted</w:t>
      </w:r>
      <w:r w:rsidRPr="00B91CA9">
        <w:t xml:space="preserve"> by No. 69/2006 s. 211.</w:t>
      </w:r>
    </w:p>
    <w:p w:rsidR="00EE5B84" w:rsidRDefault="00EE5B84" w:rsidP="00EE5B84">
      <w:pPr>
        <w:pStyle w:val="DraftHeading1"/>
        <w:tabs>
          <w:tab w:val="right" w:pos="680"/>
        </w:tabs>
        <w:ind w:left="850" w:hanging="850"/>
      </w:pPr>
      <w:r>
        <w:tab/>
      </w:r>
      <w:bookmarkStart w:id="18" w:name="_Toc3903411"/>
      <w:r w:rsidRPr="00EE5B84">
        <w:t>27C</w:t>
      </w:r>
      <w:r w:rsidRPr="004B046C">
        <w:tab/>
      </w:r>
      <w:r w:rsidR="00AE5ABA" w:rsidRPr="001807FA">
        <w:t xml:space="preserve">Limited </w:t>
      </w:r>
      <w:proofErr w:type="gramStart"/>
      <w:r w:rsidR="00AE5ABA" w:rsidRPr="001807FA">
        <w:t>owners</w:t>
      </w:r>
      <w:proofErr w:type="gramEnd"/>
      <w:r w:rsidR="00AE5ABA" w:rsidRPr="001807FA">
        <w:t xml:space="preserve"> corporations</w:t>
      </w:r>
      <w:bookmarkEnd w:id="18"/>
    </w:p>
    <w:p w:rsidR="005C6A23" w:rsidRDefault="005C6A23" w:rsidP="005C6A23"/>
    <w:p w:rsidR="005C6A23" w:rsidRDefault="005C6A23" w:rsidP="005C6A23"/>
    <w:p w:rsidR="007B1CDB" w:rsidRDefault="007B1CDB" w:rsidP="005C6A23"/>
    <w:p w:rsidR="005C6A23" w:rsidRDefault="005C6A23" w:rsidP="005C6A23"/>
    <w:p w:rsidR="00AE5ABA" w:rsidRDefault="00AE5ABA" w:rsidP="00AE5ABA">
      <w:pPr>
        <w:pStyle w:val="SideNote"/>
        <w:framePr w:wrap="around"/>
      </w:pPr>
      <w:r>
        <w:t>S. 27</w:t>
      </w:r>
      <w:proofErr w:type="gramStart"/>
      <w:r>
        <w:t>C(</w:t>
      </w:r>
      <w:proofErr w:type="gramEnd"/>
      <w:r>
        <w:t xml:space="preserve">1) repealed by No. </w:t>
      </w:r>
      <w:r w:rsidR="009347EB">
        <w:t>42/2017</w:t>
      </w:r>
      <w:r>
        <w:t xml:space="preserve"> s. 59(2).</w:t>
      </w:r>
    </w:p>
    <w:p w:rsidR="00AE5ABA" w:rsidRDefault="00AE5ABA" w:rsidP="00AE5ABA">
      <w:pPr>
        <w:pStyle w:val="Stars"/>
      </w:pPr>
      <w:r>
        <w:tab/>
        <w:t>*</w:t>
      </w:r>
      <w:r>
        <w:tab/>
        <w:t>*</w:t>
      </w:r>
      <w:r>
        <w:tab/>
        <w:t>*</w:t>
      </w:r>
      <w:r>
        <w:tab/>
        <w:t>*</w:t>
      </w:r>
      <w:r>
        <w:tab/>
        <w:t>*</w:t>
      </w:r>
    </w:p>
    <w:p w:rsidR="00586872" w:rsidRPr="00586872" w:rsidRDefault="00586872" w:rsidP="00586872"/>
    <w:p w:rsidR="007B1CDB" w:rsidRPr="007B1CDB" w:rsidRDefault="007B1CDB" w:rsidP="007B1CDB"/>
    <w:p w:rsidR="00AE5ABA" w:rsidRDefault="00AE5ABA" w:rsidP="00AE5ABA">
      <w:pPr>
        <w:pStyle w:val="SideNote"/>
        <w:framePr w:wrap="around"/>
      </w:pPr>
      <w:r>
        <w:t>S. 27</w:t>
      </w:r>
      <w:proofErr w:type="gramStart"/>
      <w:r>
        <w:t>C(</w:t>
      </w:r>
      <w:proofErr w:type="gramEnd"/>
      <w:r>
        <w:t xml:space="preserve">2) substituted by No. </w:t>
      </w:r>
      <w:r w:rsidR="009347EB">
        <w:t>42/2017</w:t>
      </w:r>
      <w:r>
        <w:t xml:space="preserve"> s. 59(3).</w:t>
      </w:r>
    </w:p>
    <w:p w:rsidR="005C6A23" w:rsidRDefault="00AE5ABA" w:rsidP="005C6A23">
      <w:pPr>
        <w:pStyle w:val="DraftHeading2"/>
        <w:tabs>
          <w:tab w:val="right" w:pos="1247"/>
        </w:tabs>
        <w:ind w:left="1361" w:hanging="1361"/>
      </w:pPr>
      <w:r>
        <w:tab/>
      </w:r>
      <w:r w:rsidR="0066765C">
        <w:t>(2)</w:t>
      </w:r>
      <w:r w:rsidRPr="001807FA">
        <w:tab/>
        <w:t>The purposes of a limited owners corporation must be provided to the Registrar in a manne</w:t>
      </w:r>
      <w:r>
        <w:t>r acceptable to the Registrar.</w:t>
      </w:r>
    </w:p>
    <w:p w:rsidR="00EE5B84" w:rsidRDefault="00EE5B84" w:rsidP="00EE5B84">
      <w:pPr>
        <w:pStyle w:val="DraftHeading2"/>
        <w:tabs>
          <w:tab w:val="right" w:pos="1247"/>
        </w:tabs>
        <w:ind w:left="1361" w:hanging="1361"/>
      </w:pPr>
      <w:r>
        <w:tab/>
      </w:r>
      <w:r w:rsidRPr="00EE5B84">
        <w:t>(3)</w:t>
      </w:r>
      <w:r>
        <w:tab/>
        <w:t xml:space="preserve">Only the members of a limited owners corporation affecting a lot are entitled to use any common property affected by that limited </w:t>
      </w:r>
      <w:proofErr w:type="gramStart"/>
      <w:r>
        <w:t>owners</w:t>
      </w:r>
      <w:proofErr w:type="gramEnd"/>
      <w:r>
        <w:t xml:space="preserve"> corporation.</w:t>
      </w:r>
    </w:p>
    <w:p w:rsidR="00EE5B84" w:rsidRDefault="00EE5B84" w:rsidP="00EE5B84">
      <w:pPr>
        <w:pStyle w:val="DraftHeading2"/>
        <w:tabs>
          <w:tab w:val="right" w:pos="1247"/>
        </w:tabs>
        <w:ind w:left="1361" w:hanging="1361"/>
      </w:pPr>
      <w:r>
        <w:tab/>
      </w:r>
      <w:r w:rsidRPr="00EE5B84">
        <w:t>(4)</w:t>
      </w:r>
      <w:r>
        <w:tab/>
        <w:t xml:space="preserve">The plan may be accompanied by a document specifying the functions or obligations of the limited </w:t>
      </w:r>
      <w:proofErr w:type="gramStart"/>
      <w:r>
        <w:t>owners</w:t>
      </w:r>
      <w:proofErr w:type="gramEnd"/>
      <w:r>
        <w:t xml:space="preserve"> corporation under the </w:t>
      </w:r>
      <w:r w:rsidRPr="008A29F6">
        <w:rPr>
          <w:b/>
        </w:rPr>
        <w:t>Owners Corporation</w:t>
      </w:r>
      <w:r>
        <w:rPr>
          <w:b/>
        </w:rPr>
        <w:t>s</w:t>
      </w:r>
      <w:r w:rsidRPr="008A29F6">
        <w:rPr>
          <w:b/>
        </w:rPr>
        <w:t xml:space="preserve"> Act 2006</w:t>
      </w:r>
      <w:r>
        <w:t xml:space="preserve"> that are to be carried out or complied with by the unlimited owners </w:t>
      </w:r>
      <w:r>
        <w:lastRenderedPageBreak/>
        <w:t>corporation affecting the land affected by the limited owners corporation.</w:t>
      </w:r>
    </w:p>
    <w:p w:rsidR="00EE5B84" w:rsidRDefault="00EE5B84" w:rsidP="00EE5B84">
      <w:pPr>
        <w:pStyle w:val="DraftHeading2"/>
        <w:tabs>
          <w:tab w:val="right" w:pos="1247"/>
        </w:tabs>
        <w:ind w:left="1361" w:hanging="1361"/>
      </w:pPr>
      <w:r>
        <w:tab/>
      </w:r>
      <w:r w:rsidRPr="00EE5B84">
        <w:t>(5)</w:t>
      </w:r>
      <w:r>
        <w:tab/>
        <w:t xml:space="preserve">If a document accompanying a plan specifies functions or obligations as provided for in subsection (4), then, despite anything to the contrary in the </w:t>
      </w:r>
      <w:r w:rsidRPr="00DD6128">
        <w:rPr>
          <w:b/>
        </w:rPr>
        <w:t>Owners Corporation</w:t>
      </w:r>
      <w:r>
        <w:rPr>
          <w:b/>
        </w:rPr>
        <w:t>s</w:t>
      </w:r>
      <w:r w:rsidRPr="00DD6128">
        <w:rPr>
          <w:b/>
        </w:rPr>
        <w:t xml:space="preserve"> Act 2006</w:t>
      </w:r>
      <w:r w:rsidRPr="00ED706E">
        <w:t xml:space="preserve">, </w:t>
      </w:r>
      <w:r>
        <w:t>on the registration of the plan</w:t>
      </w:r>
      <w:r w:rsidRPr="002F6669">
        <w:t>—</w:t>
      </w:r>
    </w:p>
    <w:p w:rsidR="00EE5B84" w:rsidRDefault="00EE5B84" w:rsidP="00EE5B84">
      <w:pPr>
        <w:pStyle w:val="DraftHeading3"/>
        <w:tabs>
          <w:tab w:val="right" w:pos="1757"/>
        </w:tabs>
        <w:ind w:left="1871" w:hanging="1871"/>
      </w:pPr>
      <w:r>
        <w:tab/>
      </w:r>
      <w:r w:rsidRPr="00EE5B84">
        <w:t>(a)</w:t>
      </w:r>
      <w:r>
        <w:rPr>
          <w:b/>
        </w:rPr>
        <w:tab/>
      </w:r>
      <w:r>
        <w:t xml:space="preserve">the unlimited </w:t>
      </w:r>
      <w:proofErr w:type="gramStart"/>
      <w:r>
        <w:t>owners</w:t>
      </w:r>
      <w:proofErr w:type="gramEnd"/>
      <w:r>
        <w:t xml:space="preserve"> corporation must carry out those functions or comply with those obligations instead of the limited owners corporation; and</w:t>
      </w:r>
    </w:p>
    <w:p w:rsidR="00EE5B84" w:rsidRDefault="00EE5B84" w:rsidP="00EE5B84">
      <w:pPr>
        <w:pStyle w:val="DraftHeading3"/>
        <w:tabs>
          <w:tab w:val="right" w:pos="1757"/>
        </w:tabs>
        <w:ind w:left="1871" w:hanging="1871"/>
      </w:pPr>
      <w:r>
        <w:tab/>
      </w:r>
      <w:r w:rsidRPr="00EE5B84">
        <w:t>(b)</w:t>
      </w:r>
      <w:r>
        <w:tab/>
        <w:t xml:space="preserve">the limited </w:t>
      </w:r>
      <w:proofErr w:type="gramStart"/>
      <w:r>
        <w:t>owners</w:t>
      </w:r>
      <w:proofErr w:type="gramEnd"/>
      <w:r>
        <w:t xml:space="preserve"> corporation is not required to carry out those functions or comply with those obligations.</w:t>
      </w:r>
    </w:p>
    <w:p w:rsidR="00EE5B84" w:rsidRPr="00EE5B84" w:rsidRDefault="00EE5B84" w:rsidP="00EE5B84">
      <w:pPr>
        <w:pStyle w:val="DraftSub-sectionEg"/>
        <w:rPr>
          <w:b/>
        </w:rPr>
      </w:pPr>
      <w:r w:rsidRPr="00EE5B84">
        <w:rPr>
          <w:b/>
        </w:rPr>
        <w:t>Example</w:t>
      </w:r>
    </w:p>
    <w:p w:rsidR="00EE5B84" w:rsidRPr="00DD6128" w:rsidRDefault="00EE5B84" w:rsidP="00EE5B84">
      <w:pPr>
        <w:pStyle w:val="DraftSub-sectionEg"/>
      </w:pPr>
      <w:r w:rsidRPr="002F6669">
        <w:t xml:space="preserve">A </w:t>
      </w:r>
      <w:r>
        <w:t xml:space="preserve">document accompanying a </w:t>
      </w:r>
      <w:r w:rsidRPr="002F6669">
        <w:t xml:space="preserve">plan may </w:t>
      </w:r>
      <w:r>
        <w:t xml:space="preserve">specify that </w:t>
      </w:r>
      <w:r w:rsidRPr="002F6669">
        <w:t xml:space="preserve">the unlimited </w:t>
      </w:r>
      <w:proofErr w:type="gramStart"/>
      <w:r w:rsidRPr="002F6669">
        <w:t>owners</w:t>
      </w:r>
      <w:proofErr w:type="gramEnd"/>
      <w:r w:rsidRPr="002F6669">
        <w:t xml:space="preserve"> corporation </w:t>
      </w:r>
      <w:r>
        <w:t xml:space="preserve">is </w:t>
      </w:r>
      <w:r w:rsidRPr="002F6669">
        <w:t>to issue owners corporation certificates instead of the limited owners corporation.</w:t>
      </w:r>
    </w:p>
    <w:p w:rsidR="00B91CA9" w:rsidRPr="00B91CA9" w:rsidRDefault="00B91CA9" w:rsidP="00B91CA9">
      <w:pPr>
        <w:pStyle w:val="SideNote"/>
        <w:framePr w:wrap="around"/>
      </w:pPr>
      <w:r w:rsidRPr="00B91CA9">
        <w:t>S. 27</w:t>
      </w:r>
      <w:r>
        <w:t>D</w:t>
      </w:r>
      <w:r w:rsidRPr="00B91CA9">
        <w:t xml:space="preserve"> </w:t>
      </w:r>
      <w:r>
        <w:t>inserted</w:t>
      </w:r>
      <w:r w:rsidRPr="00B91CA9">
        <w:t xml:space="preserve"> by No. 69/2006 s. 211.</w:t>
      </w:r>
    </w:p>
    <w:p w:rsidR="00EE5B84" w:rsidRPr="004B046C" w:rsidRDefault="00EE5B84" w:rsidP="00EE5B84">
      <w:pPr>
        <w:pStyle w:val="DraftHeading1"/>
        <w:tabs>
          <w:tab w:val="right" w:pos="680"/>
        </w:tabs>
        <w:ind w:left="850" w:hanging="850"/>
      </w:pPr>
      <w:r>
        <w:tab/>
      </w:r>
      <w:bookmarkStart w:id="19" w:name="_Toc3903412"/>
      <w:r w:rsidRPr="00EE5B84">
        <w:t>27D</w:t>
      </w:r>
      <w:r w:rsidRPr="004B046C">
        <w:tab/>
        <w:t xml:space="preserve">Restriction on creation of </w:t>
      </w:r>
      <w:proofErr w:type="gramStart"/>
      <w:r w:rsidRPr="004B046C">
        <w:t>owners</w:t>
      </w:r>
      <w:proofErr w:type="gramEnd"/>
      <w:r w:rsidRPr="004B046C">
        <w:t xml:space="preserve"> corporations</w:t>
      </w:r>
      <w:bookmarkEnd w:id="19"/>
    </w:p>
    <w:p w:rsidR="00EE5B84" w:rsidRDefault="00EE5B84" w:rsidP="00EE5B84">
      <w:pPr>
        <w:pStyle w:val="DraftHeading2"/>
        <w:tabs>
          <w:tab w:val="right" w:pos="1247"/>
        </w:tabs>
        <w:ind w:left="1361" w:hanging="1361"/>
      </w:pPr>
      <w:r>
        <w:tab/>
      </w:r>
      <w:r w:rsidRPr="00EE5B84">
        <w:t>(1)</w:t>
      </w:r>
      <w:r>
        <w:tab/>
        <w:t xml:space="preserve">A lot must not be affected by more than one unlimited </w:t>
      </w:r>
      <w:proofErr w:type="gramStart"/>
      <w:r>
        <w:t>owners</w:t>
      </w:r>
      <w:proofErr w:type="gramEnd"/>
      <w:r>
        <w:t xml:space="preserve"> corporation.</w:t>
      </w:r>
    </w:p>
    <w:p w:rsidR="00EE5B84" w:rsidRDefault="00EE5B84" w:rsidP="00EE5B84">
      <w:pPr>
        <w:pStyle w:val="DraftHeading2"/>
        <w:tabs>
          <w:tab w:val="right" w:pos="1247"/>
        </w:tabs>
        <w:ind w:left="1361" w:hanging="1361"/>
      </w:pPr>
      <w:r>
        <w:tab/>
      </w:r>
      <w:r w:rsidRPr="00EE5B84">
        <w:t>(2)</w:t>
      </w:r>
      <w:r>
        <w:tab/>
        <w:t xml:space="preserve">A lot must not be affected by more than one </w:t>
      </w:r>
      <w:proofErr w:type="gramStart"/>
      <w:r>
        <w:t>owners</w:t>
      </w:r>
      <w:proofErr w:type="gramEnd"/>
      <w:r>
        <w:t xml:space="preserve"> corporation unless—</w:t>
      </w:r>
    </w:p>
    <w:p w:rsidR="00EE5B84" w:rsidRDefault="00EE5B84" w:rsidP="00EE5B84">
      <w:pPr>
        <w:pStyle w:val="DraftHeading3"/>
        <w:tabs>
          <w:tab w:val="right" w:pos="1757"/>
        </w:tabs>
        <w:ind w:left="1871" w:hanging="1871"/>
      </w:pPr>
      <w:r>
        <w:tab/>
      </w:r>
      <w:r w:rsidRPr="00EE5B84">
        <w:t>(a)</w:t>
      </w:r>
      <w:r>
        <w:tab/>
        <w:t xml:space="preserve">one of the </w:t>
      </w:r>
      <w:proofErr w:type="gramStart"/>
      <w:r>
        <w:t>owners</w:t>
      </w:r>
      <w:proofErr w:type="gramEnd"/>
      <w:r>
        <w:t xml:space="preserve"> corporations is an unlimited owners corporation; and</w:t>
      </w:r>
    </w:p>
    <w:p w:rsidR="00EE5B84" w:rsidRDefault="00EE5B84" w:rsidP="00EE5B84">
      <w:pPr>
        <w:pStyle w:val="DraftHeading3"/>
        <w:tabs>
          <w:tab w:val="right" w:pos="1757"/>
        </w:tabs>
        <w:ind w:left="1871" w:hanging="1871"/>
      </w:pPr>
      <w:r>
        <w:tab/>
      </w:r>
      <w:r w:rsidRPr="00EE5B84">
        <w:t>(b)</w:t>
      </w:r>
      <w:r>
        <w:tab/>
        <w:t xml:space="preserve">all the other </w:t>
      </w:r>
      <w:proofErr w:type="gramStart"/>
      <w:r>
        <w:t>owners</w:t>
      </w:r>
      <w:proofErr w:type="gramEnd"/>
      <w:r>
        <w:t xml:space="preserve"> corporations affecting the lot are limited owners corporations.</w:t>
      </w:r>
    </w:p>
    <w:p w:rsidR="00B91CA9" w:rsidRPr="00B91CA9" w:rsidRDefault="00B91CA9" w:rsidP="00B91CA9">
      <w:pPr>
        <w:pStyle w:val="SideNote"/>
        <w:framePr w:wrap="around"/>
      </w:pPr>
      <w:r w:rsidRPr="00B91CA9">
        <w:t>S. 27</w:t>
      </w:r>
      <w:r>
        <w:t>E</w:t>
      </w:r>
      <w:r w:rsidRPr="00B91CA9">
        <w:t xml:space="preserve"> </w:t>
      </w:r>
      <w:r>
        <w:t>inserted</w:t>
      </w:r>
      <w:r w:rsidRPr="00B91CA9">
        <w:t xml:space="preserve"> by No. 69/2006 s. 211.</w:t>
      </w:r>
    </w:p>
    <w:p w:rsidR="00EE5B84" w:rsidRDefault="00EE5B84" w:rsidP="00EE5B84">
      <w:pPr>
        <w:pStyle w:val="DraftHeading1"/>
        <w:tabs>
          <w:tab w:val="right" w:pos="680"/>
        </w:tabs>
        <w:ind w:left="850" w:hanging="850"/>
      </w:pPr>
      <w:r>
        <w:tab/>
      </w:r>
      <w:bookmarkStart w:id="20" w:name="_Toc3903413"/>
      <w:r w:rsidRPr="00EE5B84">
        <w:t>27E</w:t>
      </w:r>
      <w:r w:rsidRPr="004B046C">
        <w:tab/>
        <w:t>Creation of rules</w:t>
      </w:r>
      <w:bookmarkEnd w:id="20"/>
    </w:p>
    <w:p w:rsidR="005B65C6" w:rsidRDefault="005B65C6" w:rsidP="005B65C6"/>
    <w:p w:rsidR="005B65C6" w:rsidRPr="005B65C6" w:rsidRDefault="005B65C6" w:rsidP="005B65C6"/>
    <w:p w:rsidR="00F842E6" w:rsidRDefault="00F842E6" w:rsidP="00F842E6">
      <w:pPr>
        <w:pStyle w:val="SideNote"/>
        <w:framePr w:wrap="around"/>
      </w:pPr>
      <w:r>
        <w:t>S. 27</w:t>
      </w:r>
      <w:proofErr w:type="gramStart"/>
      <w:r>
        <w:t>E</w:t>
      </w:r>
      <w:r w:rsidR="00691535">
        <w:t>(</w:t>
      </w:r>
      <w:proofErr w:type="gramEnd"/>
      <w:r w:rsidR="00691535">
        <w:t>1)</w:t>
      </w:r>
      <w:r>
        <w:t xml:space="preserve"> amended by No. </w:t>
      </w:r>
      <w:r w:rsidR="00C9714D">
        <w:t>6/2008</w:t>
      </w:r>
      <w:r>
        <w:t xml:space="preserve"> s. 37(1).</w:t>
      </w:r>
    </w:p>
    <w:p w:rsidR="00EE5B84" w:rsidRDefault="00EE5B84" w:rsidP="00EE5B84">
      <w:pPr>
        <w:pStyle w:val="DraftHeading2"/>
        <w:tabs>
          <w:tab w:val="right" w:pos="1247"/>
        </w:tabs>
        <w:ind w:left="1361" w:hanging="1361"/>
      </w:pPr>
      <w:r>
        <w:tab/>
      </w:r>
      <w:r w:rsidRPr="00EE5B84">
        <w:t>(1)</w:t>
      </w:r>
      <w:r>
        <w:tab/>
        <w:t>A plan providin</w:t>
      </w:r>
      <w:r w:rsidR="00836ED6">
        <w:t xml:space="preserve">g for the creation of an </w:t>
      </w:r>
      <w:proofErr w:type="gramStart"/>
      <w:r w:rsidR="00836ED6">
        <w:t>owners</w:t>
      </w:r>
      <w:proofErr w:type="gramEnd"/>
      <w:r w:rsidR="00836ED6">
        <w:t> </w:t>
      </w:r>
      <w:r>
        <w:t xml:space="preserve">corporation or for the merger of owners corporations may be accompanied by </w:t>
      </w:r>
      <w:r w:rsidR="00F842E6" w:rsidRPr="00DD124E">
        <w:t xml:space="preserve">a document </w:t>
      </w:r>
      <w:r w:rsidR="00F842E6" w:rsidRPr="00DD124E">
        <w:lastRenderedPageBreak/>
        <w:t>specifying</w:t>
      </w:r>
      <w:r w:rsidR="00F842E6">
        <w:t xml:space="preserve"> </w:t>
      </w:r>
      <w:r>
        <w:t>proposed rules for the owners corporation.</w:t>
      </w:r>
    </w:p>
    <w:p w:rsidR="00836ED6" w:rsidRDefault="00836ED6" w:rsidP="00836ED6"/>
    <w:p w:rsidR="00836ED6" w:rsidRDefault="00836ED6" w:rsidP="00836ED6"/>
    <w:p w:rsidR="00836ED6" w:rsidRDefault="00836ED6" w:rsidP="00836ED6"/>
    <w:p w:rsidR="00836ED6" w:rsidRPr="00836ED6" w:rsidRDefault="00836ED6" w:rsidP="00836ED6"/>
    <w:p w:rsidR="0069046E" w:rsidRDefault="0069046E" w:rsidP="0069046E">
      <w:pPr>
        <w:pStyle w:val="SideNote"/>
        <w:framePr w:wrap="around" w:x="1531" w:y="215"/>
      </w:pPr>
      <w:r>
        <w:t>S. 27</w:t>
      </w:r>
      <w:proofErr w:type="gramStart"/>
      <w:r>
        <w:t>F(</w:t>
      </w:r>
      <w:proofErr w:type="gramEnd"/>
      <w:r>
        <w:t>2) substituted by No. 42/2017 s. 60.</w:t>
      </w:r>
    </w:p>
    <w:p w:rsidR="00EE5B84" w:rsidRDefault="00EE5B84" w:rsidP="00EE5B84">
      <w:pPr>
        <w:pStyle w:val="DraftHeading2"/>
        <w:tabs>
          <w:tab w:val="right" w:pos="1247"/>
        </w:tabs>
        <w:ind w:left="1361" w:hanging="1361"/>
      </w:pPr>
      <w:r>
        <w:tab/>
      </w:r>
      <w:r w:rsidRPr="00EE5B84">
        <w:t>(2)</w:t>
      </w:r>
      <w:r>
        <w:tab/>
        <w:t xml:space="preserve">On the registration of the plan, the rules must be taken to be rules made by the </w:t>
      </w:r>
      <w:proofErr w:type="gramStart"/>
      <w:r>
        <w:t>owners</w:t>
      </w:r>
      <w:proofErr w:type="gramEnd"/>
      <w:r>
        <w:t xml:space="preserve"> corporation under the </w:t>
      </w:r>
      <w:r w:rsidRPr="00E020A6">
        <w:rPr>
          <w:b/>
        </w:rPr>
        <w:t>Owners Corporation</w:t>
      </w:r>
      <w:r>
        <w:rPr>
          <w:b/>
        </w:rPr>
        <w:t>s</w:t>
      </w:r>
      <w:r w:rsidRPr="00E020A6">
        <w:rPr>
          <w:b/>
        </w:rPr>
        <w:t xml:space="preserve"> Act 200</w:t>
      </w:r>
      <w:r>
        <w:rPr>
          <w:b/>
        </w:rPr>
        <w:t>6</w:t>
      </w:r>
      <w:r>
        <w:t xml:space="preserve"> and may be revoked or amended accordingly.</w:t>
      </w:r>
    </w:p>
    <w:p w:rsidR="00EE5B84" w:rsidRPr="00EE5B84" w:rsidRDefault="00EE5B84" w:rsidP="00EE5B84">
      <w:pPr>
        <w:pStyle w:val="DraftSub-sectionNote"/>
        <w:tabs>
          <w:tab w:val="right" w:pos="1814"/>
        </w:tabs>
        <w:ind w:left="1361"/>
        <w:rPr>
          <w:b/>
        </w:rPr>
      </w:pPr>
      <w:r w:rsidRPr="00EE5B84">
        <w:rPr>
          <w:b/>
        </w:rPr>
        <w:t>Note</w:t>
      </w:r>
      <w:bookmarkStart w:id="21" w:name="_GoBack"/>
      <w:bookmarkEnd w:id="21"/>
    </w:p>
    <w:p w:rsidR="00C747E6" w:rsidRPr="00C747E6" w:rsidRDefault="00EE5B84" w:rsidP="00C747E6">
      <w:pPr>
        <w:pStyle w:val="DraftSub-sectionNote"/>
        <w:tabs>
          <w:tab w:val="right" w:pos="1814"/>
        </w:tabs>
        <w:ind w:left="1361"/>
      </w:pPr>
      <w:r>
        <w:t xml:space="preserve">Part 8 of the </w:t>
      </w:r>
      <w:r w:rsidRPr="00EE5B84">
        <w:rPr>
          <w:b/>
        </w:rPr>
        <w:t>Owners Corporations Act 2006</w:t>
      </w:r>
      <w:r>
        <w:t xml:space="preserve"> provides for the powers to make rules of an </w:t>
      </w:r>
      <w:proofErr w:type="gramStart"/>
      <w:r>
        <w:t>owners</w:t>
      </w:r>
      <w:proofErr w:type="gramEnd"/>
      <w:r>
        <w:t xml:space="preserve"> corporation.</w:t>
      </w:r>
    </w:p>
    <w:p w:rsidR="00C747E6" w:rsidRPr="00C747E6" w:rsidRDefault="00C747E6" w:rsidP="00C747E6">
      <w:pPr>
        <w:pStyle w:val="DraftHeading1"/>
        <w:tabs>
          <w:tab w:val="right" w:pos="680"/>
        </w:tabs>
        <w:ind w:left="850" w:hanging="850"/>
        <w:rPr>
          <w:color w:val="FF0000"/>
        </w:rPr>
      </w:pPr>
      <w:r>
        <w:tab/>
      </w:r>
      <w:bookmarkStart w:id="22" w:name="_Toc3903414"/>
      <w:r w:rsidRPr="00C747E6">
        <w:rPr>
          <w:color w:val="FF0000"/>
        </w:rPr>
        <w:t>27EA</w:t>
      </w:r>
      <w:r w:rsidRPr="00C747E6">
        <w:rPr>
          <w:color w:val="FF0000"/>
        </w:rPr>
        <w:tab/>
        <w:t>Initial owner to engage surveyor</w:t>
      </w:r>
      <w:bookmarkEnd w:id="22"/>
    </w:p>
    <w:p w:rsidR="00C747E6" w:rsidRPr="00C747E6" w:rsidRDefault="00C747E6" w:rsidP="00C747E6">
      <w:pPr>
        <w:pStyle w:val="DraftHeading2"/>
        <w:tabs>
          <w:tab w:val="right" w:pos="1247"/>
        </w:tabs>
        <w:ind w:left="1361" w:hanging="1361"/>
        <w:rPr>
          <w:color w:val="FF0000"/>
        </w:rPr>
      </w:pPr>
      <w:r w:rsidRPr="00C747E6">
        <w:rPr>
          <w:color w:val="FF0000"/>
        </w:rPr>
        <w:tab/>
        <w:t>(1)</w:t>
      </w:r>
      <w:r w:rsidRPr="00C747E6">
        <w:rPr>
          <w:color w:val="FF0000"/>
        </w:rPr>
        <w:tab/>
      </w:r>
      <w:r>
        <w:rPr>
          <w:color w:val="FF0000"/>
        </w:rPr>
        <w:t>For the purposes of preparing a plan under this Part, an initial owner must engage a licensed surveyor to set out the initial allocation of lot liability and lot entitlement in the plan</w:t>
      </w:r>
      <w:r w:rsidRPr="00C747E6">
        <w:rPr>
          <w:color w:val="FF0000"/>
        </w:rPr>
        <w:t>.</w:t>
      </w:r>
    </w:p>
    <w:p w:rsidR="00C747E6" w:rsidRPr="00C747E6" w:rsidRDefault="00C747E6" w:rsidP="00C747E6">
      <w:pPr>
        <w:pStyle w:val="DraftHeading2"/>
        <w:tabs>
          <w:tab w:val="right" w:pos="1247"/>
        </w:tabs>
        <w:ind w:left="1361" w:hanging="1361"/>
        <w:rPr>
          <w:color w:val="FF0000"/>
        </w:rPr>
      </w:pPr>
      <w:r w:rsidRPr="00C747E6">
        <w:rPr>
          <w:color w:val="FF0000"/>
        </w:rPr>
        <w:tab/>
        <w:t>(2)</w:t>
      </w:r>
      <w:r w:rsidRPr="00C747E6">
        <w:rPr>
          <w:color w:val="FF0000"/>
        </w:rPr>
        <w:tab/>
      </w:r>
      <w:r>
        <w:rPr>
          <w:color w:val="FF0000"/>
        </w:rPr>
        <w:t xml:space="preserve">Subsection (1) does not apply to a tier four owners corporation within the meaning of section 7(5)(a) of the </w:t>
      </w:r>
      <w:r>
        <w:rPr>
          <w:b/>
          <w:color w:val="FF0000"/>
        </w:rPr>
        <w:t>Owners Corporations Act 2006</w:t>
      </w:r>
      <w:r>
        <w:rPr>
          <w:color w:val="FF0000"/>
        </w:rPr>
        <w:t>.</w:t>
      </w:r>
    </w:p>
    <w:p w:rsidR="005B65C6" w:rsidRDefault="00EE5B84" w:rsidP="00EE5B84">
      <w:pPr>
        <w:pStyle w:val="DraftHeading1"/>
        <w:tabs>
          <w:tab w:val="right" w:pos="680"/>
        </w:tabs>
        <w:ind w:left="850" w:hanging="850"/>
      </w:pPr>
      <w:r>
        <w:tab/>
      </w:r>
      <w:bookmarkStart w:id="23" w:name="_Toc3903415"/>
      <w:r w:rsidRPr="00EE5B84">
        <w:t>27F</w:t>
      </w:r>
      <w:r w:rsidRPr="004B046C">
        <w:tab/>
        <w:t>Plan must specify lot entitlement and lot liability</w:t>
      </w:r>
      <w:bookmarkEnd w:id="23"/>
    </w:p>
    <w:p w:rsidR="00EE5B84" w:rsidRPr="00C7524B" w:rsidRDefault="00EE5B84" w:rsidP="00EE5B84">
      <w:pPr>
        <w:pStyle w:val="DraftHeading2"/>
        <w:tabs>
          <w:tab w:val="right" w:pos="1247"/>
        </w:tabs>
        <w:ind w:left="1361" w:hanging="1361"/>
        <w:rPr>
          <w:strike/>
          <w:color w:val="FF0000"/>
        </w:rPr>
      </w:pPr>
      <w:r>
        <w:tab/>
      </w:r>
      <w:r w:rsidRPr="00C7524B">
        <w:rPr>
          <w:strike/>
          <w:color w:val="FF0000"/>
        </w:rPr>
        <w:t>(1)</w:t>
      </w:r>
      <w:r w:rsidRPr="00C7524B">
        <w:rPr>
          <w:strike/>
          <w:color w:val="FF0000"/>
        </w:rPr>
        <w:tab/>
        <w:t>A plan providin</w:t>
      </w:r>
      <w:r w:rsidR="00836ED6" w:rsidRPr="00C7524B">
        <w:rPr>
          <w:strike/>
          <w:color w:val="FF0000"/>
        </w:rPr>
        <w:t xml:space="preserve">g for the creation of an </w:t>
      </w:r>
      <w:proofErr w:type="gramStart"/>
      <w:r w:rsidR="00836ED6" w:rsidRPr="00C7524B">
        <w:rPr>
          <w:strike/>
          <w:color w:val="FF0000"/>
        </w:rPr>
        <w:t>owners</w:t>
      </w:r>
      <w:proofErr w:type="gramEnd"/>
      <w:r w:rsidR="00836ED6" w:rsidRPr="00C7524B">
        <w:rPr>
          <w:strike/>
          <w:color w:val="FF0000"/>
        </w:rPr>
        <w:t> </w:t>
      </w:r>
      <w:r w:rsidRPr="00C7524B">
        <w:rPr>
          <w:strike/>
          <w:color w:val="FF0000"/>
        </w:rPr>
        <w:t>corporation or for the merger o</w:t>
      </w:r>
      <w:r w:rsidR="00836ED6" w:rsidRPr="00C7524B">
        <w:rPr>
          <w:strike/>
          <w:color w:val="FF0000"/>
        </w:rPr>
        <w:t>f owners </w:t>
      </w:r>
      <w:r w:rsidRPr="00C7524B">
        <w:rPr>
          <w:strike/>
          <w:color w:val="FF0000"/>
        </w:rPr>
        <w:t>corporations</w:t>
      </w:r>
      <w:r w:rsidR="00836ED6" w:rsidRPr="00C7524B">
        <w:rPr>
          <w:strike/>
          <w:color w:val="FF0000"/>
        </w:rPr>
        <w:t xml:space="preserve"> must specify details of lot </w:t>
      </w:r>
      <w:r w:rsidRPr="00C7524B">
        <w:rPr>
          <w:strike/>
          <w:color w:val="FF0000"/>
        </w:rPr>
        <w:t>entitlement and lot liability.</w:t>
      </w:r>
    </w:p>
    <w:p w:rsidR="00C7524B" w:rsidRPr="00C7524B" w:rsidRDefault="00AE5ABA" w:rsidP="00C7524B">
      <w:pPr>
        <w:pStyle w:val="DraftHeading2"/>
        <w:tabs>
          <w:tab w:val="right" w:pos="1247"/>
        </w:tabs>
        <w:ind w:left="1361" w:hanging="1361"/>
        <w:rPr>
          <w:color w:val="FF0000"/>
        </w:rPr>
      </w:pPr>
      <w:r>
        <w:tab/>
      </w:r>
      <w:r w:rsidR="00C7524B" w:rsidRPr="00C7524B">
        <w:rPr>
          <w:color w:val="FF0000"/>
        </w:rPr>
        <w:t>(1)</w:t>
      </w:r>
      <w:r w:rsidR="00C7524B" w:rsidRPr="00C7524B">
        <w:rPr>
          <w:color w:val="FF0000"/>
        </w:rPr>
        <w:tab/>
        <w:t xml:space="preserve">A plan providing for the creation of an </w:t>
      </w:r>
      <w:proofErr w:type="gramStart"/>
      <w:r w:rsidR="00C7524B" w:rsidRPr="00C7524B">
        <w:rPr>
          <w:color w:val="FF0000"/>
        </w:rPr>
        <w:t>owners</w:t>
      </w:r>
      <w:proofErr w:type="gramEnd"/>
      <w:r w:rsidR="00C7524B" w:rsidRPr="00C7524B">
        <w:rPr>
          <w:color w:val="FF0000"/>
        </w:rPr>
        <w:t xml:space="preserve"> corporation or for the merger of owners corporations must specify—</w:t>
      </w:r>
    </w:p>
    <w:p w:rsidR="00C7524B" w:rsidRPr="00C7524B" w:rsidRDefault="00C7524B" w:rsidP="001C23FB">
      <w:pPr>
        <w:pStyle w:val="DraftHeading3"/>
        <w:tabs>
          <w:tab w:val="right" w:pos="1757"/>
        </w:tabs>
        <w:ind w:left="1871" w:hanging="1871"/>
        <w:rPr>
          <w:color w:val="FF0000"/>
        </w:rPr>
      </w:pPr>
      <w:r w:rsidRPr="00C7524B">
        <w:rPr>
          <w:color w:val="FF0000"/>
        </w:rPr>
        <w:tab/>
        <w:t>(a)</w:t>
      </w:r>
      <w:r w:rsidRPr="00C7524B">
        <w:rPr>
          <w:color w:val="FF0000"/>
        </w:rPr>
        <w:tab/>
        <w:t>details of lot entitlement and lot liability; and</w:t>
      </w:r>
    </w:p>
    <w:p w:rsidR="00C7524B" w:rsidRPr="00C7524B" w:rsidRDefault="00C7524B" w:rsidP="00C7524B">
      <w:pPr>
        <w:pStyle w:val="DraftHeading3"/>
        <w:tabs>
          <w:tab w:val="right" w:pos="1757"/>
        </w:tabs>
        <w:ind w:left="1871" w:hanging="1871"/>
        <w:rPr>
          <w:color w:val="FF0000"/>
        </w:rPr>
      </w:pPr>
      <w:r>
        <w:tab/>
      </w:r>
      <w:r w:rsidRPr="00C7524B">
        <w:rPr>
          <w:color w:val="FF0000"/>
        </w:rPr>
        <w:t>(b)</w:t>
      </w:r>
      <w:r w:rsidRPr="00C7524B">
        <w:rPr>
          <w:color w:val="FF0000"/>
        </w:rPr>
        <w:tab/>
        <w:t>how the lot entitlement and lot liability is allocated in accordance with subsection (4).</w:t>
      </w:r>
    </w:p>
    <w:p w:rsidR="004A7E29" w:rsidRDefault="00C7524B" w:rsidP="00C7524B">
      <w:pPr>
        <w:pStyle w:val="DraftHeading2"/>
        <w:tabs>
          <w:tab w:val="right" w:pos="1247"/>
        </w:tabs>
        <w:ind w:left="1361" w:hanging="1361"/>
      </w:pPr>
      <w:r>
        <w:lastRenderedPageBreak/>
        <w:t xml:space="preserve"> </w:t>
      </w:r>
      <w:r w:rsidR="004A7E29">
        <w:tab/>
      </w:r>
      <w:r w:rsidR="004A7E29" w:rsidRPr="00EE5B84">
        <w:t>(</w:t>
      </w:r>
      <w:r w:rsidR="004A7E29">
        <w:t>2</w:t>
      </w:r>
      <w:r w:rsidR="004A7E29" w:rsidRPr="00EE5B84">
        <w:t>)</w:t>
      </w:r>
      <w:r w:rsidR="004A7E29">
        <w:tab/>
        <w:t xml:space="preserve">The basis for the allocation of lot entitlement and lot liability and any other prescribed information must be provided to the Registrar in a manner acceptable to the Registrar. </w:t>
      </w:r>
    </w:p>
    <w:p w:rsidR="00BE08AB" w:rsidRPr="00BE08AB" w:rsidRDefault="004A7E29" w:rsidP="000D01C0">
      <w:pPr>
        <w:pStyle w:val="DraftHeading2"/>
        <w:tabs>
          <w:tab w:val="right" w:pos="1247"/>
        </w:tabs>
        <w:ind w:left="1361" w:hanging="1361"/>
      </w:pPr>
      <w:r>
        <w:tab/>
      </w:r>
      <w:r w:rsidR="0066765C">
        <w:t>(</w:t>
      </w:r>
      <w:r>
        <w:t>3</w:t>
      </w:r>
      <w:r w:rsidR="0066765C">
        <w:t>)</w:t>
      </w:r>
      <w:r w:rsidR="00AE5ABA" w:rsidRPr="001807FA">
        <w:tab/>
      </w:r>
      <w:r>
        <w:t xml:space="preserve">The prescribed information that a document must contain under subsection (2) is not limited to information about the </w:t>
      </w:r>
      <w:proofErr w:type="gramStart"/>
      <w:r>
        <w:t>owners</w:t>
      </w:r>
      <w:proofErr w:type="gramEnd"/>
      <w:r>
        <w:t xml:space="preserve"> corporation or lot entitlement or lot liability</w:t>
      </w:r>
      <w:r w:rsidR="00BE08AB">
        <w:t>.</w:t>
      </w:r>
    </w:p>
    <w:p w:rsidR="000D01C0" w:rsidRPr="00C7524B" w:rsidRDefault="00EE5B84" w:rsidP="000D01C0">
      <w:pPr>
        <w:pStyle w:val="DraftHeading2"/>
        <w:tabs>
          <w:tab w:val="right" w:pos="1247"/>
        </w:tabs>
        <w:ind w:left="1361" w:hanging="1361"/>
        <w:rPr>
          <w:color w:val="FF0000"/>
        </w:rPr>
      </w:pPr>
      <w:r>
        <w:tab/>
      </w:r>
      <w:r w:rsidR="000D01C0" w:rsidRPr="00C7524B">
        <w:rPr>
          <w:color w:val="FF0000"/>
        </w:rPr>
        <w:t>(</w:t>
      </w:r>
      <w:r w:rsidR="000D01C0">
        <w:rPr>
          <w:color w:val="FF0000"/>
        </w:rPr>
        <w:t>4</w:t>
      </w:r>
      <w:r w:rsidR="000D01C0" w:rsidRPr="00C7524B">
        <w:rPr>
          <w:color w:val="FF0000"/>
        </w:rPr>
        <w:t>)</w:t>
      </w:r>
      <w:r w:rsidR="000D01C0" w:rsidRPr="00C7524B">
        <w:rPr>
          <w:color w:val="FF0000"/>
        </w:rPr>
        <w:tab/>
      </w:r>
      <w:r w:rsidR="000D01C0">
        <w:rPr>
          <w:color w:val="FF0000"/>
        </w:rPr>
        <w:t xml:space="preserve">For the purposes of this section </w:t>
      </w:r>
      <w:r w:rsidR="000D01C0" w:rsidRPr="00C7524B">
        <w:rPr>
          <w:color w:val="FF0000"/>
        </w:rPr>
        <w:t>—</w:t>
      </w:r>
    </w:p>
    <w:p w:rsidR="000D01C0" w:rsidRPr="00C7524B" w:rsidRDefault="000D01C0" w:rsidP="000D01C0">
      <w:pPr>
        <w:pStyle w:val="DraftHeading3"/>
        <w:tabs>
          <w:tab w:val="right" w:pos="1757"/>
        </w:tabs>
        <w:ind w:left="1871" w:hanging="1871"/>
        <w:rPr>
          <w:color w:val="FF0000"/>
        </w:rPr>
      </w:pPr>
      <w:r w:rsidRPr="00C7524B">
        <w:rPr>
          <w:color w:val="FF0000"/>
        </w:rPr>
        <w:tab/>
        <w:t>(a)</w:t>
      </w:r>
      <w:r w:rsidRPr="00C7524B">
        <w:rPr>
          <w:color w:val="FF0000"/>
        </w:rPr>
        <w:tab/>
      </w:r>
      <w:r>
        <w:rPr>
          <w:color w:val="FF0000"/>
        </w:rPr>
        <w:t xml:space="preserve">a lot liability in the plan must be allocated equally between the lots unless the following applies </w:t>
      </w:r>
      <w:r w:rsidRPr="00C7524B">
        <w:rPr>
          <w:color w:val="FF0000"/>
        </w:rPr>
        <w:t>—</w:t>
      </w:r>
    </w:p>
    <w:p w:rsidR="00677981" w:rsidRDefault="000D01C0" w:rsidP="00677981">
      <w:pPr>
        <w:pStyle w:val="DraftHeading4"/>
        <w:tabs>
          <w:tab w:val="right" w:pos="2268"/>
        </w:tabs>
        <w:ind w:left="2381" w:hanging="2381"/>
      </w:pPr>
      <w:r>
        <w:tab/>
      </w:r>
      <w:r w:rsidR="00677981" w:rsidRPr="00D50EE1">
        <w:rPr>
          <w:color w:val="FF0000"/>
        </w:rPr>
        <w:t>(</w:t>
      </w:r>
      <w:proofErr w:type="spellStart"/>
      <w:r w:rsidR="00677981" w:rsidRPr="00D50EE1">
        <w:rPr>
          <w:color w:val="FF0000"/>
        </w:rPr>
        <w:t>i</w:t>
      </w:r>
      <w:proofErr w:type="spellEnd"/>
      <w:r w:rsidR="00677981" w:rsidRPr="00D50EE1">
        <w:rPr>
          <w:color w:val="FF0000"/>
        </w:rPr>
        <w:t>)</w:t>
      </w:r>
      <w:r w:rsidR="00677981" w:rsidRPr="00D50EE1">
        <w:rPr>
          <w:color w:val="FF0000"/>
        </w:rPr>
        <w:tab/>
      </w:r>
      <w:r w:rsidR="00D50EE1" w:rsidRPr="00D50EE1">
        <w:rPr>
          <w:color w:val="FF0000"/>
        </w:rPr>
        <w:t xml:space="preserve">if there is a substantial difference in size between the lots—lot liability must be allocated </w:t>
      </w:r>
      <w:proofErr w:type="gramStart"/>
      <w:r w:rsidR="00D50EE1" w:rsidRPr="00D50EE1">
        <w:rPr>
          <w:color w:val="FF0000"/>
        </w:rPr>
        <w:t>on the basis of</w:t>
      </w:r>
      <w:proofErr w:type="gramEnd"/>
      <w:r w:rsidR="00D50EE1" w:rsidRPr="00D50EE1">
        <w:rPr>
          <w:color w:val="FF0000"/>
        </w:rPr>
        <w:t xml:space="preserve"> the size of the lot and the proportion that size bears to the total size area of</w:t>
      </w:r>
      <w:r w:rsidR="00D50EE1">
        <w:rPr>
          <w:color w:val="FF0000"/>
        </w:rPr>
        <w:t xml:space="preserve"> the lots;</w:t>
      </w:r>
    </w:p>
    <w:p w:rsidR="00677981" w:rsidRPr="00791709" w:rsidRDefault="00677981" w:rsidP="00677981">
      <w:pPr>
        <w:pStyle w:val="DraftHeading4"/>
        <w:tabs>
          <w:tab w:val="right" w:pos="2268"/>
        </w:tabs>
        <w:ind w:left="2381" w:hanging="2381"/>
        <w:rPr>
          <w:color w:val="FF0000"/>
        </w:rPr>
      </w:pPr>
      <w:r>
        <w:tab/>
      </w:r>
      <w:r w:rsidRPr="00791709">
        <w:rPr>
          <w:color w:val="FF0000"/>
        </w:rPr>
        <w:t>(ii)</w:t>
      </w:r>
      <w:r w:rsidRPr="00791709">
        <w:rPr>
          <w:color w:val="FF0000"/>
        </w:rPr>
        <w:tab/>
      </w:r>
      <w:r w:rsidR="00791709" w:rsidRPr="00791709">
        <w:rPr>
          <w:color w:val="FF0000"/>
        </w:rPr>
        <w:t xml:space="preserve">if different lots having a bearing on the consumption of common utilities or the cost of maintaining the common property—lot liability must be allocated </w:t>
      </w:r>
      <w:proofErr w:type="gramStart"/>
      <w:r w:rsidR="00791709" w:rsidRPr="00791709">
        <w:rPr>
          <w:color w:val="FF0000"/>
        </w:rPr>
        <w:t>on the basis of</w:t>
      </w:r>
      <w:proofErr w:type="gramEnd"/>
      <w:r w:rsidR="00791709" w:rsidRPr="00791709">
        <w:rPr>
          <w:color w:val="FF0000"/>
        </w:rPr>
        <w:t xml:space="preserve"> the size of the lot and level of use by that lot of the common utilities and the common property</w:t>
      </w:r>
      <w:r w:rsidRPr="00791709">
        <w:rPr>
          <w:color w:val="FF0000"/>
        </w:rPr>
        <w:t>;</w:t>
      </w:r>
    </w:p>
    <w:p w:rsidR="00791709" w:rsidRPr="00791709" w:rsidRDefault="00791709" w:rsidP="00791709">
      <w:pPr>
        <w:pStyle w:val="DraftHeading4"/>
        <w:tabs>
          <w:tab w:val="right" w:pos="2268"/>
        </w:tabs>
        <w:ind w:left="2381" w:hanging="2381"/>
        <w:rPr>
          <w:color w:val="FF0000"/>
        </w:rPr>
      </w:pPr>
      <w:r>
        <w:tab/>
      </w:r>
      <w:r w:rsidRPr="00791709">
        <w:rPr>
          <w:color w:val="FF0000"/>
        </w:rPr>
        <w:t>(ii</w:t>
      </w:r>
      <w:r>
        <w:rPr>
          <w:color w:val="FF0000"/>
        </w:rPr>
        <w:t>i</w:t>
      </w:r>
      <w:r w:rsidRPr="00791709">
        <w:rPr>
          <w:color w:val="FF0000"/>
        </w:rPr>
        <w:t>)</w:t>
      </w:r>
      <w:r w:rsidRPr="00791709">
        <w:rPr>
          <w:color w:val="FF0000"/>
        </w:rPr>
        <w:tab/>
      </w:r>
      <w:r>
        <w:rPr>
          <w:color w:val="FF0000"/>
        </w:rPr>
        <w:t>if the number of occupiers in each lot has a greater bearing on the consumption of the common utilities or the cost of maintaining the common property than the size of the lot</w:t>
      </w:r>
      <w:r w:rsidRPr="00791709">
        <w:rPr>
          <w:color w:val="FF0000"/>
        </w:rPr>
        <w:t>—</w:t>
      </w:r>
      <w:r>
        <w:rPr>
          <w:color w:val="FF0000"/>
        </w:rPr>
        <w:t xml:space="preserve">lot liability is to be allocated </w:t>
      </w:r>
      <w:proofErr w:type="gramStart"/>
      <w:r>
        <w:rPr>
          <w:color w:val="FF0000"/>
        </w:rPr>
        <w:t>on the basis of</w:t>
      </w:r>
      <w:proofErr w:type="gramEnd"/>
      <w:r>
        <w:rPr>
          <w:color w:val="FF0000"/>
        </w:rPr>
        <w:t xml:space="preserve"> the number of bedrooms in the lot; and</w:t>
      </w:r>
    </w:p>
    <w:p w:rsidR="000D01C0" w:rsidRPr="00C7524B" w:rsidRDefault="00677981" w:rsidP="00677981">
      <w:pPr>
        <w:pStyle w:val="DraftHeading3"/>
        <w:tabs>
          <w:tab w:val="right" w:pos="1757"/>
        </w:tabs>
        <w:ind w:left="1871" w:hanging="1871"/>
        <w:rPr>
          <w:color w:val="FF0000"/>
        </w:rPr>
      </w:pPr>
      <w:r>
        <w:rPr>
          <w:color w:val="FF0000"/>
        </w:rPr>
        <w:tab/>
      </w:r>
      <w:r w:rsidRPr="00C7524B">
        <w:rPr>
          <w:color w:val="FF0000"/>
        </w:rPr>
        <w:t xml:space="preserve"> </w:t>
      </w:r>
      <w:r w:rsidR="000D01C0" w:rsidRPr="00C7524B">
        <w:rPr>
          <w:color w:val="FF0000"/>
        </w:rPr>
        <w:t>(b)</w:t>
      </w:r>
      <w:r w:rsidR="000D01C0" w:rsidRPr="00C7524B">
        <w:rPr>
          <w:color w:val="FF0000"/>
        </w:rPr>
        <w:tab/>
      </w:r>
      <w:r w:rsidR="000D01C0">
        <w:rPr>
          <w:color w:val="FF0000"/>
        </w:rPr>
        <w:t xml:space="preserve">lot entitlement in the plan must be allocated </w:t>
      </w:r>
      <w:proofErr w:type="gramStart"/>
      <w:r w:rsidR="000D01C0">
        <w:rPr>
          <w:color w:val="FF0000"/>
        </w:rPr>
        <w:t>on the basis of</w:t>
      </w:r>
      <w:proofErr w:type="gramEnd"/>
      <w:r w:rsidR="000D01C0">
        <w:rPr>
          <w:color w:val="FF0000"/>
        </w:rPr>
        <w:t xml:space="preserve"> the market value of the lot and the proportion that value bears to the </w:t>
      </w:r>
      <w:r w:rsidR="000D01C0">
        <w:rPr>
          <w:color w:val="FF0000"/>
        </w:rPr>
        <w:lastRenderedPageBreak/>
        <w:t>total market value of the lots at the time that the plan is registered.</w:t>
      </w:r>
    </w:p>
    <w:p w:rsidR="00A06776" w:rsidRPr="00B91CA9" w:rsidRDefault="00A06776" w:rsidP="00A06776">
      <w:pPr>
        <w:pStyle w:val="SideNote"/>
        <w:framePr w:wrap="around" w:x="1606" w:y="119"/>
      </w:pPr>
      <w:bookmarkStart w:id="24" w:name="_Toc3903416"/>
      <w:r w:rsidRPr="00B91CA9">
        <w:t>S. 27</w:t>
      </w:r>
      <w:r>
        <w:t>G</w:t>
      </w:r>
      <w:r w:rsidRPr="00B91CA9">
        <w:t xml:space="preserve"> </w:t>
      </w:r>
      <w:r>
        <w:t>inserted</w:t>
      </w:r>
      <w:r w:rsidRPr="00B91CA9">
        <w:t xml:space="preserve"> by No. 69/2006 s. 211.</w:t>
      </w:r>
    </w:p>
    <w:p w:rsidR="00EE5B84" w:rsidRPr="004B046C" w:rsidRDefault="00B654C4" w:rsidP="00EE5B84">
      <w:pPr>
        <w:pStyle w:val="DraftHeading1"/>
        <w:tabs>
          <w:tab w:val="right" w:pos="680"/>
        </w:tabs>
        <w:ind w:left="850" w:hanging="850"/>
      </w:pPr>
      <w:r>
        <w:tab/>
      </w:r>
      <w:r w:rsidR="00EE5B84" w:rsidRPr="00EE5B84">
        <w:t>27G</w:t>
      </w:r>
      <w:r w:rsidR="00EE5B84" w:rsidRPr="004B046C">
        <w:tab/>
        <w:t>Plan may specify limitations</w:t>
      </w:r>
      <w:bookmarkEnd w:id="24"/>
    </w:p>
    <w:p w:rsidR="00EE5B84" w:rsidRDefault="00EE5B84" w:rsidP="00EE5B84">
      <w:pPr>
        <w:pStyle w:val="BodySectionSub"/>
      </w:pPr>
      <w:r>
        <w:t xml:space="preserve">A plan providing for the creation of an </w:t>
      </w:r>
      <w:proofErr w:type="gramStart"/>
      <w:r>
        <w:t>owners</w:t>
      </w:r>
      <w:proofErr w:type="gramEnd"/>
      <w:r>
        <w:t xml:space="preserve"> corporation may specify that the owners corporation is limited to the common property.</w:t>
      </w:r>
    </w:p>
    <w:p w:rsidR="00EE5B84" w:rsidRPr="00A47EB3" w:rsidRDefault="00EE5B84" w:rsidP="00A47EB3">
      <w:pPr>
        <w:pStyle w:val="DraftSub-sectionNote"/>
        <w:tabs>
          <w:tab w:val="right" w:pos="1814"/>
        </w:tabs>
        <w:ind w:left="1361"/>
        <w:rPr>
          <w:b/>
        </w:rPr>
      </w:pPr>
      <w:r w:rsidRPr="00A47EB3">
        <w:rPr>
          <w:b/>
        </w:rPr>
        <w:t>Note</w:t>
      </w:r>
    </w:p>
    <w:p w:rsidR="00EE5B84" w:rsidRPr="009B3C1A" w:rsidRDefault="00EE5B84" w:rsidP="00A47EB3">
      <w:pPr>
        <w:pStyle w:val="DraftSub-sectionNote"/>
        <w:tabs>
          <w:tab w:val="right" w:pos="1814"/>
        </w:tabs>
        <w:ind w:left="1361"/>
      </w:pPr>
      <w:r>
        <w:t xml:space="preserve">The </w:t>
      </w:r>
      <w:r w:rsidRPr="00A47EB3">
        <w:rPr>
          <w:b/>
        </w:rPr>
        <w:t>Owners Corporations Act 2006</w:t>
      </w:r>
      <w:r>
        <w:t xml:space="preserve"> provides that certain provisions of that Act do not apply to an </w:t>
      </w:r>
      <w:proofErr w:type="gramStart"/>
      <w:r>
        <w:t>owners</w:t>
      </w:r>
      <w:proofErr w:type="gramEnd"/>
      <w:r>
        <w:t xml:space="preserve"> corporation that is specified to be limited to the common property.</w:t>
      </w:r>
    </w:p>
    <w:p w:rsidR="00B91CA9" w:rsidRPr="00B91CA9" w:rsidRDefault="00B91CA9" w:rsidP="00B91CA9">
      <w:pPr>
        <w:pStyle w:val="SideNote"/>
        <w:framePr w:wrap="around"/>
      </w:pPr>
      <w:r w:rsidRPr="00B91CA9">
        <w:t>S. 27</w:t>
      </w:r>
      <w:r>
        <w:t>H</w:t>
      </w:r>
      <w:r w:rsidRPr="00B91CA9">
        <w:t xml:space="preserve"> </w:t>
      </w:r>
      <w:r>
        <w:t>inserted</w:t>
      </w:r>
      <w:r w:rsidRPr="00B91CA9">
        <w:t xml:space="preserve"> by No. 69/2006 s. 211</w:t>
      </w:r>
      <w:r w:rsidR="00F842E6">
        <w:t xml:space="preserve">, amended by No. </w:t>
      </w:r>
      <w:r w:rsidR="00C9714D">
        <w:t>6/2008</w:t>
      </w:r>
      <w:r w:rsidR="00F842E6">
        <w:t xml:space="preserve"> s. 37(2)</w:t>
      </w:r>
      <w:r w:rsidR="00691535">
        <w:t xml:space="preserve"> </w:t>
      </w:r>
      <w:r w:rsidR="00F842E6">
        <w:t>(ILA s. 39</w:t>
      </w:r>
      <w:proofErr w:type="gramStart"/>
      <w:r w:rsidR="00F842E6">
        <w:t>B(</w:t>
      </w:r>
      <w:proofErr w:type="gramEnd"/>
      <w:r w:rsidR="00F842E6">
        <w:t>1))</w:t>
      </w:r>
      <w:r w:rsidRPr="00B91CA9">
        <w:t>.</w:t>
      </w:r>
    </w:p>
    <w:p w:rsidR="00EE5B84" w:rsidRPr="004B046C" w:rsidRDefault="00EE5B84" w:rsidP="00EE5B84">
      <w:pPr>
        <w:pStyle w:val="DraftHeading1"/>
        <w:tabs>
          <w:tab w:val="right" w:pos="680"/>
        </w:tabs>
        <w:ind w:left="850" w:hanging="850"/>
      </w:pPr>
      <w:r>
        <w:tab/>
      </w:r>
      <w:bookmarkStart w:id="25" w:name="_Toc3903417"/>
      <w:r w:rsidRPr="00EE5B84">
        <w:t>27H</w:t>
      </w:r>
      <w:r w:rsidRPr="004B046C">
        <w:tab/>
        <w:t>Registrar to record information</w:t>
      </w:r>
      <w:bookmarkEnd w:id="25"/>
    </w:p>
    <w:p w:rsidR="00EE5B84" w:rsidRDefault="00F842E6" w:rsidP="00F842E6">
      <w:pPr>
        <w:pStyle w:val="DraftHeading2"/>
        <w:tabs>
          <w:tab w:val="right" w:pos="1247"/>
        </w:tabs>
        <w:ind w:left="1361" w:hanging="1361"/>
      </w:pPr>
      <w:r>
        <w:tab/>
      </w:r>
      <w:r w:rsidRPr="00F842E6">
        <w:t>(1)</w:t>
      </w:r>
      <w:r>
        <w:tab/>
      </w:r>
      <w:r w:rsidR="00EE5B84">
        <w:t>The Registrar must, as prescribed, record information contained in or provided with a plan and must amend that information in the prescribed manner and in the prescribed circumstances.</w:t>
      </w:r>
    </w:p>
    <w:p w:rsidR="00F842E6" w:rsidRDefault="00F842E6" w:rsidP="00F842E6">
      <w:pPr>
        <w:pStyle w:val="SideNote"/>
        <w:framePr w:wrap="around"/>
      </w:pPr>
      <w:r>
        <w:t>S. 27</w:t>
      </w:r>
      <w:proofErr w:type="gramStart"/>
      <w:r>
        <w:t>H(</w:t>
      </w:r>
      <w:proofErr w:type="gramEnd"/>
      <w:r>
        <w:t xml:space="preserve">2) inserted by No. </w:t>
      </w:r>
      <w:r w:rsidR="00C9714D">
        <w:t>6/2008</w:t>
      </w:r>
      <w:r>
        <w:t xml:space="preserve"> s. 37(2).</w:t>
      </w:r>
    </w:p>
    <w:p w:rsidR="005B65C6" w:rsidRPr="005B65C6" w:rsidRDefault="00F842E6" w:rsidP="00836ED6">
      <w:pPr>
        <w:pStyle w:val="DraftHeading2"/>
        <w:tabs>
          <w:tab w:val="right" w:pos="1247"/>
        </w:tabs>
        <w:ind w:left="1361" w:hanging="1361"/>
      </w:pPr>
      <w:r>
        <w:tab/>
      </w:r>
      <w:r w:rsidRPr="00F842E6">
        <w:t>(2)</w:t>
      </w:r>
      <w:r w:rsidRPr="00DD124E">
        <w:tab/>
        <w:t xml:space="preserve">Without limiting subsection (1), if there is a special resolution of the members, an </w:t>
      </w:r>
      <w:proofErr w:type="gramStart"/>
      <w:r w:rsidRPr="00DD124E">
        <w:t>owners</w:t>
      </w:r>
      <w:proofErr w:type="gramEnd"/>
      <w:r w:rsidRPr="00DD124E">
        <w:t xml:space="preserve"> corporation may apply to the Registrar to alter the</w:t>
      </w:r>
      <w:r w:rsidR="001D6D0E">
        <w:t> </w:t>
      </w:r>
      <w:r w:rsidRPr="00DD124E">
        <w:t>purposes of the owners corporation.</w:t>
      </w:r>
    </w:p>
    <w:p w:rsidR="00F842E6" w:rsidRDefault="00F842E6" w:rsidP="00F842E6">
      <w:pPr>
        <w:pStyle w:val="SideNote"/>
        <w:framePr w:wrap="around"/>
      </w:pPr>
      <w:r>
        <w:t>S. 27</w:t>
      </w:r>
      <w:proofErr w:type="gramStart"/>
      <w:r>
        <w:t>H(</w:t>
      </w:r>
      <w:proofErr w:type="gramEnd"/>
      <w:r>
        <w:t xml:space="preserve">3) inserted by No. </w:t>
      </w:r>
      <w:r w:rsidR="00C9714D">
        <w:t>6/2008</w:t>
      </w:r>
      <w:r>
        <w:t xml:space="preserve"> s. 37(2).</w:t>
      </w:r>
    </w:p>
    <w:p w:rsidR="00F842E6" w:rsidRPr="00DD124E" w:rsidRDefault="00F842E6" w:rsidP="00F842E6">
      <w:pPr>
        <w:pStyle w:val="DraftHeading2"/>
        <w:tabs>
          <w:tab w:val="right" w:pos="1247"/>
        </w:tabs>
        <w:ind w:left="1361" w:hanging="1361"/>
      </w:pPr>
      <w:r>
        <w:tab/>
      </w:r>
      <w:r w:rsidRPr="00F842E6">
        <w:t>(3)</w:t>
      </w:r>
      <w:r w:rsidRPr="00DD124E">
        <w:tab/>
        <w:t xml:space="preserve">Without limiting subsection (1), if there is a special resolution of the members of an unlimited </w:t>
      </w:r>
      <w:proofErr w:type="gramStart"/>
      <w:r w:rsidRPr="00DD124E">
        <w:t>owners</w:t>
      </w:r>
      <w:proofErr w:type="gramEnd"/>
      <w:r w:rsidRPr="00DD124E">
        <w:t xml:space="preserve"> corporation and a special resolution of the members of a limited owners corporation, the owners corporations may apply to the Registrar to alter the functions or obligations of the limited owners corporation that are to be carried out or complied with by the unlimited owners corporation.</w:t>
      </w:r>
    </w:p>
    <w:p w:rsidR="00F842E6" w:rsidRPr="00F842E6" w:rsidRDefault="00F842E6" w:rsidP="00F842E6">
      <w:pPr>
        <w:pStyle w:val="DraftSub-sectionNote"/>
        <w:tabs>
          <w:tab w:val="right" w:pos="1814"/>
        </w:tabs>
        <w:ind w:left="1361"/>
        <w:rPr>
          <w:b/>
        </w:rPr>
      </w:pPr>
      <w:r w:rsidRPr="00F842E6">
        <w:rPr>
          <w:b/>
        </w:rPr>
        <w:t>Note</w:t>
      </w:r>
    </w:p>
    <w:p w:rsidR="00F842E6" w:rsidRDefault="00F842E6" w:rsidP="00F842E6">
      <w:pPr>
        <w:pStyle w:val="DraftSub-sectionNote"/>
        <w:tabs>
          <w:tab w:val="right" w:pos="1814"/>
        </w:tabs>
        <w:ind w:left="1361"/>
      </w:pPr>
      <w:r w:rsidRPr="00DD124E">
        <w:t>See section 27C.</w:t>
      </w:r>
    </w:p>
    <w:p w:rsidR="00691535" w:rsidRDefault="00691535" w:rsidP="00691535">
      <w:pPr>
        <w:pStyle w:val="SideNote"/>
        <w:framePr w:wrap="around"/>
      </w:pPr>
      <w:r>
        <w:t>S. 27</w:t>
      </w:r>
      <w:proofErr w:type="gramStart"/>
      <w:r>
        <w:t>H(</w:t>
      </w:r>
      <w:proofErr w:type="gramEnd"/>
      <w:r>
        <w:t xml:space="preserve">4) inserted by No. </w:t>
      </w:r>
      <w:r w:rsidR="00C9714D">
        <w:t>6/2008</w:t>
      </w:r>
      <w:r>
        <w:t xml:space="preserve"> s. 37(2).</w:t>
      </w:r>
    </w:p>
    <w:p w:rsidR="00F842E6" w:rsidRDefault="00F842E6" w:rsidP="00F842E6">
      <w:pPr>
        <w:pStyle w:val="DraftHeading2"/>
        <w:tabs>
          <w:tab w:val="right" w:pos="1247"/>
        </w:tabs>
        <w:ind w:left="1361" w:hanging="1361"/>
      </w:pPr>
      <w:r>
        <w:tab/>
      </w:r>
      <w:r w:rsidRPr="00F842E6">
        <w:t>(4)</w:t>
      </w:r>
      <w:r w:rsidRPr="00DD124E">
        <w:tab/>
        <w:t xml:space="preserve">On the Registrar altering the purposes of the </w:t>
      </w:r>
      <w:proofErr w:type="gramStart"/>
      <w:r w:rsidRPr="00DD124E">
        <w:t>owners</w:t>
      </w:r>
      <w:proofErr w:type="gramEnd"/>
      <w:r w:rsidRPr="00DD124E">
        <w:t xml:space="preserve"> corporation, the altered purposes become the purposes of the owners corporation.</w:t>
      </w:r>
    </w:p>
    <w:p w:rsidR="00691535" w:rsidRDefault="00691535" w:rsidP="00691535">
      <w:pPr>
        <w:pStyle w:val="SideNote"/>
        <w:framePr w:wrap="around"/>
      </w:pPr>
      <w:r>
        <w:lastRenderedPageBreak/>
        <w:t>S. 27</w:t>
      </w:r>
      <w:proofErr w:type="gramStart"/>
      <w:r>
        <w:t>H(</w:t>
      </w:r>
      <w:proofErr w:type="gramEnd"/>
      <w:r>
        <w:t xml:space="preserve">5) inserted by No. </w:t>
      </w:r>
      <w:r w:rsidR="00C9714D">
        <w:t>6/2008</w:t>
      </w:r>
      <w:r>
        <w:t xml:space="preserve"> s. 37(2).</w:t>
      </w:r>
    </w:p>
    <w:p w:rsidR="00F842E6" w:rsidRDefault="00F842E6" w:rsidP="00F842E6">
      <w:pPr>
        <w:pStyle w:val="DraftHeading2"/>
        <w:tabs>
          <w:tab w:val="right" w:pos="1247"/>
        </w:tabs>
        <w:ind w:left="1361" w:hanging="1361"/>
      </w:pPr>
      <w:r>
        <w:tab/>
      </w:r>
      <w:r w:rsidRPr="00F842E6">
        <w:t>(5)</w:t>
      </w:r>
      <w:r w:rsidRPr="00DD124E">
        <w:tab/>
        <w:t>On the Registrar altering the functions or obligations of the limited owners corporation that are to be carried out or complied with by the unlimited owners corporation, section 27</w:t>
      </w:r>
      <w:proofErr w:type="gramStart"/>
      <w:r w:rsidRPr="00DD124E">
        <w:t>C(</w:t>
      </w:r>
      <w:proofErr w:type="gramEnd"/>
      <w:r w:rsidRPr="00DD124E">
        <w:t>5) applies as if the alteration were the registration of the plan and that subsection referred to the functions or obligations as so altered.</w:t>
      </w:r>
    </w:p>
    <w:p w:rsidR="00B91CA9" w:rsidRPr="00B91CA9" w:rsidRDefault="00B91CA9" w:rsidP="00B91CA9">
      <w:pPr>
        <w:pStyle w:val="SideNote"/>
        <w:framePr w:wrap="around"/>
      </w:pPr>
      <w:r>
        <w:t>S. 28</w:t>
      </w:r>
      <w:r>
        <w:br/>
        <w:t>substituted</w:t>
      </w:r>
      <w:r w:rsidR="00E35BCB">
        <w:t xml:space="preserve"> </w:t>
      </w:r>
      <w:r w:rsidRPr="00B91CA9">
        <w:t>by No. 69/2006 s. 211.</w:t>
      </w:r>
    </w:p>
    <w:p w:rsidR="00EE5B84" w:rsidRPr="004B046C" w:rsidRDefault="00EE5B84" w:rsidP="00EE5B84">
      <w:pPr>
        <w:pStyle w:val="DraftHeading1"/>
        <w:tabs>
          <w:tab w:val="right" w:pos="680"/>
        </w:tabs>
        <w:ind w:left="850" w:hanging="850"/>
      </w:pPr>
      <w:r>
        <w:tab/>
      </w:r>
      <w:bookmarkStart w:id="26" w:name="_Toc3903418"/>
      <w:r w:rsidRPr="00EE5B84">
        <w:t>28</w:t>
      </w:r>
      <w:r w:rsidRPr="004B046C">
        <w:tab/>
        <w:t xml:space="preserve">Creation of </w:t>
      </w:r>
      <w:proofErr w:type="gramStart"/>
      <w:r w:rsidRPr="004B046C">
        <w:t>owners</w:t>
      </w:r>
      <w:proofErr w:type="gramEnd"/>
      <w:r w:rsidRPr="004B046C">
        <w:t xml:space="preserve"> corporation</w:t>
      </w:r>
      <w:bookmarkEnd w:id="26"/>
    </w:p>
    <w:p w:rsidR="00EE5B84" w:rsidRDefault="00EE5B84" w:rsidP="00EE5B84">
      <w:pPr>
        <w:pStyle w:val="DraftHeading2"/>
        <w:tabs>
          <w:tab w:val="right" w:pos="1247"/>
        </w:tabs>
        <w:ind w:left="1361" w:hanging="1361"/>
      </w:pPr>
      <w:r>
        <w:tab/>
      </w:r>
      <w:r w:rsidRPr="00EE5B84">
        <w:t>(1)</w:t>
      </w:r>
      <w:r>
        <w:tab/>
        <w:t>In addition to section 24, when a plan providing for the creation of one or more owners corporations or containing common property is registered—</w:t>
      </w:r>
    </w:p>
    <w:p w:rsidR="00EE5B84" w:rsidRDefault="00EE5B84" w:rsidP="00EE5B84">
      <w:pPr>
        <w:pStyle w:val="DraftHeading3"/>
        <w:tabs>
          <w:tab w:val="right" w:pos="1757"/>
        </w:tabs>
        <w:ind w:left="1871" w:hanging="1871"/>
      </w:pPr>
      <w:r>
        <w:tab/>
      </w:r>
      <w:r w:rsidRPr="00EE5B84">
        <w:t>(a)</w:t>
      </w:r>
      <w:r>
        <w:tab/>
        <w:t xml:space="preserve">each </w:t>
      </w:r>
      <w:proofErr w:type="gramStart"/>
      <w:r>
        <w:t>owners</w:t>
      </w:r>
      <w:proofErr w:type="gramEnd"/>
      <w:r>
        <w:t xml:space="preserve"> corporation for which the plan provides is incorporated; and</w:t>
      </w:r>
    </w:p>
    <w:p w:rsidR="00EE5B84" w:rsidRDefault="00EE5B84" w:rsidP="00EE5B84">
      <w:pPr>
        <w:pStyle w:val="DraftHeading3"/>
        <w:tabs>
          <w:tab w:val="right" w:pos="1757"/>
        </w:tabs>
        <w:ind w:left="1871" w:hanging="1871"/>
      </w:pPr>
      <w:r>
        <w:tab/>
      </w:r>
      <w:r w:rsidRPr="00EE5B84">
        <w:t>(b)</w:t>
      </w:r>
      <w:r>
        <w:tab/>
        <w:t xml:space="preserve">the owners of the specified lots become the first members of the </w:t>
      </w:r>
      <w:proofErr w:type="gramStart"/>
      <w:r>
        <w:t>owners</w:t>
      </w:r>
      <w:proofErr w:type="gramEnd"/>
      <w:r>
        <w:t xml:space="preserve"> corporation; and</w:t>
      </w:r>
    </w:p>
    <w:p w:rsidR="00EE5B84" w:rsidRDefault="00EE5B84" w:rsidP="00EE5B84">
      <w:pPr>
        <w:pStyle w:val="DraftHeading3"/>
        <w:tabs>
          <w:tab w:val="right" w:pos="1757"/>
        </w:tabs>
        <w:ind w:left="1871" w:hanging="1871"/>
      </w:pPr>
      <w:r>
        <w:tab/>
      </w:r>
      <w:r w:rsidRPr="00EE5B84">
        <w:t>(c)</w:t>
      </w:r>
      <w:r>
        <w:tab/>
        <w:t xml:space="preserve">the owners for the time being of the lots are the members of the </w:t>
      </w:r>
      <w:proofErr w:type="gramStart"/>
      <w:r>
        <w:t>owners</w:t>
      </w:r>
      <w:proofErr w:type="gramEnd"/>
      <w:r>
        <w:t xml:space="preserve"> corporation.</w:t>
      </w:r>
    </w:p>
    <w:p w:rsidR="00EE5B84" w:rsidRDefault="00EE5B84" w:rsidP="00EE5B84">
      <w:pPr>
        <w:pStyle w:val="DraftHeading2"/>
        <w:tabs>
          <w:tab w:val="right" w:pos="1247"/>
        </w:tabs>
        <w:ind w:left="1361" w:hanging="1361"/>
      </w:pPr>
      <w:r>
        <w:tab/>
      </w:r>
      <w:r w:rsidRPr="00EE5B84">
        <w:t>(2)</w:t>
      </w:r>
      <w:r w:rsidRPr="00913BF5">
        <w:tab/>
      </w:r>
      <w:r>
        <w:t xml:space="preserve">An </w:t>
      </w:r>
      <w:proofErr w:type="gramStart"/>
      <w:r>
        <w:t>owners</w:t>
      </w:r>
      <w:proofErr w:type="gramEnd"/>
      <w:r>
        <w:t xml:space="preserve"> corporation has perpetual succession </w:t>
      </w:r>
      <w:r w:rsidRPr="003631F8">
        <w:rPr>
          <w:strike/>
          <w:color w:val="FF0000"/>
        </w:rPr>
        <w:t>and a common seal</w:t>
      </w:r>
      <w:r>
        <w:t xml:space="preserve"> and is capable of suing and being sued in its own name.</w:t>
      </w:r>
    </w:p>
    <w:p w:rsidR="00EE5B84" w:rsidRPr="00EE5B84" w:rsidRDefault="00EE5B84" w:rsidP="00EE5B84">
      <w:pPr>
        <w:pStyle w:val="DraftSub-sectionNote"/>
        <w:tabs>
          <w:tab w:val="right" w:pos="1814"/>
        </w:tabs>
        <w:ind w:left="1361"/>
        <w:rPr>
          <w:b/>
        </w:rPr>
      </w:pPr>
      <w:r w:rsidRPr="00EE5B84">
        <w:rPr>
          <w:b/>
        </w:rPr>
        <w:t>Note</w:t>
      </w:r>
    </w:p>
    <w:p w:rsidR="00EE5B84" w:rsidRDefault="00EE5B84" w:rsidP="00EE5B84">
      <w:pPr>
        <w:pStyle w:val="DraftSub-sectionNote"/>
        <w:tabs>
          <w:tab w:val="right" w:pos="1814"/>
        </w:tabs>
        <w:ind w:left="1361"/>
      </w:pPr>
      <w:r>
        <w:t xml:space="preserve">An </w:t>
      </w:r>
      <w:proofErr w:type="gramStart"/>
      <w:r>
        <w:t>owners</w:t>
      </w:r>
      <w:proofErr w:type="gramEnd"/>
      <w:r>
        <w:t xml:space="preserve"> corporation has the powers and functions set out in Division 1 of Part 2 of the </w:t>
      </w:r>
      <w:r w:rsidRPr="00A47EB3">
        <w:rPr>
          <w:b/>
        </w:rPr>
        <w:t>Owners Corporations Act</w:t>
      </w:r>
      <w:r w:rsidR="004E4CCD">
        <w:rPr>
          <w:b/>
        </w:rPr>
        <w:t> </w:t>
      </w:r>
      <w:r w:rsidRPr="00A47EB3">
        <w:rPr>
          <w:b/>
        </w:rPr>
        <w:t>2006</w:t>
      </w:r>
      <w:r>
        <w:t>.</w:t>
      </w:r>
    </w:p>
    <w:p w:rsidR="00E35BCB" w:rsidRPr="00B91CA9" w:rsidRDefault="00E35BCB" w:rsidP="00E35BCB">
      <w:pPr>
        <w:pStyle w:val="SideNote"/>
        <w:framePr w:wrap="around"/>
      </w:pPr>
      <w:r>
        <w:t>S. 29</w:t>
      </w:r>
      <w:r>
        <w:br/>
        <w:t xml:space="preserve">substituted </w:t>
      </w:r>
      <w:r w:rsidRPr="00B91CA9">
        <w:t>by No. 69/2006 s. 211.</w:t>
      </w:r>
    </w:p>
    <w:p w:rsidR="00EE5B84" w:rsidRPr="004B046C" w:rsidRDefault="00EE5B84" w:rsidP="00EE5B84">
      <w:pPr>
        <w:pStyle w:val="DraftHeading1"/>
        <w:tabs>
          <w:tab w:val="right" w:pos="680"/>
        </w:tabs>
        <w:ind w:left="850" w:hanging="850"/>
      </w:pPr>
      <w:r>
        <w:tab/>
      </w:r>
      <w:bookmarkStart w:id="27" w:name="_Toc3903419"/>
      <w:r w:rsidRPr="00EE5B84">
        <w:t>29</w:t>
      </w:r>
      <w:r w:rsidRPr="004B046C">
        <w:tab/>
        <w:t>Owners corporation excluded from Corporations legislation</w:t>
      </w:r>
      <w:bookmarkEnd w:id="27"/>
    </w:p>
    <w:p w:rsidR="00EE5B84" w:rsidRDefault="00EE5B84" w:rsidP="00EE5B84">
      <w:pPr>
        <w:pStyle w:val="BodySectionSub"/>
      </w:pPr>
      <w:r>
        <w:t xml:space="preserve">An </w:t>
      </w:r>
      <w:proofErr w:type="gramStart"/>
      <w:r>
        <w:t>owners</w:t>
      </w:r>
      <w:proofErr w:type="gramEnd"/>
      <w:r>
        <w:t xml:space="preserve"> corporation is declared to be an excluded matter for the purposes of section 5F of the Corporations Act in relation to the whole of the Corporations legislation, otherwise than to the extent that the owners corporation carries out activities that are not authorised by or under this Act or the </w:t>
      </w:r>
      <w:r w:rsidRPr="00913BF5">
        <w:rPr>
          <w:b/>
        </w:rPr>
        <w:t>Owners Corporation</w:t>
      </w:r>
      <w:r>
        <w:rPr>
          <w:b/>
        </w:rPr>
        <w:t>s</w:t>
      </w:r>
      <w:r w:rsidRPr="00913BF5">
        <w:rPr>
          <w:b/>
        </w:rPr>
        <w:t xml:space="preserve"> Act 200</w:t>
      </w:r>
      <w:r>
        <w:rPr>
          <w:b/>
        </w:rPr>
        <w:t>6</w:t>
      </w:r>
      <w:r>
        <w:t>.</w:t>
      </w:r>
    </w:p>
    <w:p w:rsidR="00EE5B84" w:rsidRPr="00B91CA9" w:rsidRDefault="00EE5B84" w:rsidP="00B91CA9">
      <w:pPr>
        <w:pStyle w:val="DraftSectionNote"/>
        <w:tabs>
          <w:tab w:val="right" w:pos="1304"/>
        </w:tabs>
        <w:ind w:left="850"/>
        <w:rPr>
          <w:b/>
        </w:rPr>
      </w:pPr>
      <w:r w:rsidRPr="00B91CA9">
        <w:rPr>
          <w:b/>
        </w:rPr>
        <w:t>Note</w:t>
      </w:r>
    </w:p>
    <w:p w:rsidR="00EE5B84" w:rsidRDefault="00EE5B84" w:rsidP="00B91CA9">
      <w:pPr>
        <w:pStyle w:val="DraftSectionNote"/>
        <w:tabs>
          <w:tab w:val="right" w:pos="1304"/>
        </w:tabs>
        <w:ind w:left="850"/>
      </w:pPr>
      <w:r>
        <w:lastRenderedPageBreak/>
        <w:t xml:space="preserve">This section ensures that neither the Corporations Act nor Part 3 of the ASIC Act will apply in relation to an </w:t>
      </w:r>
      <w:proofErr w:type="gramStart"/>
      <w:r>
        <w:t>owners</w:t>
      </w:r>
      <w:proofErr w:type="gramEnd"/>
      <w:r>
        <w:t xml:space="preserve"> corporation in relation to its performance of functions or exercise of powers under this Act or the </w:t>
      </w:r>
      <w:r w:rsidRPr="00B91CA9">
        <w:rPr>
          <w:b/>
        </w:rPr>
        <w:t>Owners Corporations Act 2006</w:t>
      </w:r>
      <w:r>
        <w:t>.  Section 5F of the Corporations Act provides that if a State law declares a matter to be an excluded matter in relation to the whole of the Corporations legislation other than to a specified extent, then that legislation will not apply, except to the specified extent, in relation to that matter in the State concerned.</w:t>
      </w:r>
    </w:p>
    <w:p w:rsidR="00EE5B84" w:rsidRPr="006D584F" w:rsidRDefault="00EE5B84" w:rsidP="006D584F">
      <w:pPr>
        <w:pStyle w:val="Heading-DIVISION"/>
        <w:rPr>
          <w:sz w:val="28"/>
        </w:rPr>
      </w:pPr>
      <w:bookmarkStart w:id="28" w:name="_Toc3903420"/>
      <w:r w:rsidRPr="006D584F">
        <w:rPr>
          <w:sz w:val="28"/>
        </w:rPr>
        <w:t>Division 2—Common property</w:t>
      </w:r>
      <w:bookmarkEnd w:id="28"/>
    </w:p>
    <w:p w:rsidR="00E35BCB" w:rsidRPr="00B91CA9" w:rsidRDefault="00E35BCB" w:rsidP="00E35BCB">
      <w:pPr>
        <w:pStyle w:val="SideNote"/>
        <w:framePr w:wrap="around"/>
      </w:pPr>
      <w:r>
        <w:t>S. 30</w:t>
      </w:r>
      <w:r>
        <w:br/>
        <w:t xml:space="preserve">substituted </w:t>
      </w:r>
      <w:r w:rsidRPr="00B91CA9">
        <w:t>by No. 69/2006 s. 211.</w:t>
      </w:r>
    </w:p>
    <w:p w:rsidR="00EE5B84" w:rsidRPr="004B046C" w:rsidRDefault="00E35BCB" w:rsidP="00E35BCB">
      <w:pPr>
        <w:pStyle w:val="DraftHeading1"/>
        <w:tabs>
          <w:tab w:val="right" w:pos="680"/>
        </w:tabs>
        <w:ind w:left="850" w:hanging="850"/>
      </w:pPr>
      <w:r>
        <w:tab/>
      </w:r>
      <w:bookmarkStart w:id="29" w:name="_Toc3903421"/>
      <w:r w:rsidR="00EE5B84" w:rsidRPr="00E35BCB">
        <w:t>30</w:t>
      </w:r>
      <w:r w:rsidR="00EE5B84" w:rsidRPr="004B046C">
        <w:tab/>
        <w:t>Vesting of common property</w:t>
      </w:r>
      <w:bookmarkEnd w:id="29"/>
    </w:p>
    <w:p w:rsidR="00EE5B84" w:rsidRDefault="00E35BCB" w:rsidP="00E35BCB">
      <w:pPr>
        <w:pStyle w:val="DraftHeading2"/>
        <w:tabs>
          <w:tab w:val="right" w:pos="1247"/>
        </w:tabs>
        <w:ind w:left="1361" w:hanging="1361"/>
      </w:pPr>
      <w:r>
        <w:tab/>
      </w:r>
      <w:r w:rsidR="00EE5B84" w:rsidRPr="00E35BCB">
        <w:t>(1)</w:t>
      </w:r>
      <w:r w:rsidR="00EE5B84">
        <w:tab/>
        <w:t>In addition to section 24, when a plan containing common property is registered—</w:t>
      </w:r>
    </w:p>
    <w:p w:rsidR="00EE5B84" w:rsidRDefault="00E35BCB" w:rsidP="00E35BCB">
      <w:pPr>
        <w:pStyle w:val="DraftHeading3"/>
        <w:tabs>
          <w:tab w:val="right" w:pos="1757"/>
        </w:tabs>
        <w:ind w:left="1871" w:hanging="1871"/>
      </w:pPr>
      <w:r>
        <w:tab/>
      </w:r>
      <w:r w:rsidR="00EE5B84" w:rsidRPr="00E35BCB">
        <w:t>(a)</w:t>
      </w:r>
      <w:r w:rsidR="00EE5B84">
        <w:tab/>
        <w:t xml:space="preserve">any common property affected by an unlimited </w:t>
      </w:r>
      <w:proofErr w:type="gramStart"/>
      <w:r w:rsidR="00EE5B84">
        <w:t>owners</w:t>
      </w:r>
      <w:proofErr w:type="gramEnd"/>
      <w:r w:rsidR="00EE5B84">
        <w:t xml:space="preserve"> corporation vests in the owners for the time being of the lots affected by the unlimited owners corporation as tenants in common in shares proportional to their lot entitlement; and</w:t>
      </w:r>
    </w:p>
    <w:p w:rsidR="00EE5B84" w:rsidRDefault="00E35BCB" w:rsidP="00E35BCB">
      <w:pPr>
        <w:pStyle w:val="DraftHeading3"/>
        <w:tabs>
          <w:tab w:val="right" w:pos="1757"/>
        </w:tabs>
        <w:ind w:left="1871" w:hanging="1871"/>
      </w:pPr>
      <w:r>
        <w:tab/>
      </w:r>
      <w:r w:rsidR="00EE5B84" w:rsidRPr="00E35BCB">
        <w:t>(b)</w:t>
      </w:r>
      <w:r w:rsidR="00EE5B84">
        <w:tab/>
        <w:t xml:space="preserve">subject to paragraph (c), any common property affected by a limited owners corporation vests in the owners for the time being of the lots affected by the </w:t>
      </w:r>
      <w:r w:rsidR="00EE5B84" w:rsidRPr="00D312E1">
        <w:t>relevant</w:t>
      </w:r>
      <w:r w:rsidR="00EE5B84">
        <w:t xml:space="preserve"> unlimited </w:t>
      </w:r>
      <w:proofErr w:type="gramStart"/>
      <w:r w:rsidR="00EE5B84">
        <w:t>owners</w:t>
      </w:r>
      <w:proofErr w:type="gramEnd"/>
      <w:r w:rsidR="00EE5B84">
        <w:t xml:space="preserve"> corporation as tenants in common in shares proportional to their lot entitlement; and</w:t>
      </w:r>
    </w:p>
    <w:p w:rsidR="00EE5B84" w:rsidRPr="00ED706E" w:rsidRDefault="00E35BCB" w:rsidP="00E35BCB">
      <w:pPr>
        <w:pStyle w:val="DraftHeading3"/>
        <w:tabs>
          <w:tab w:val="right" w:pos="1757"/>
        </w:tabs>
        <w:ind w:left="1871" w:hanging="1871"/>
      </w:pPr>
      <w:r>
        <w:tab/>
      </w:r>
      <w:r w:rsidR="00EE5B84" w:rsidRPr="00E35BCB">
        <w:t>(c)</w:t>
      </w:r>
      <w:r w:rsidR="00EE5B84">
        <w:tab/>
        <w:t xml:space="preserve">any common property affected by a limited owners corporation vests in the owners for the time being of the lots affected by the limited </w:t>
      </w:r>
      <w:proofErr w:type="gramStart"/>
      <w:r w:rsidR="00EE5B84">
        <w:t>owners</w:t>
      </w:r>
      <w:proofErr w:type="gramEnd"/>
      <w:r w:rsidR="00EE5B84">
        <w:t xml:space="preserve"> corporation, if there is no unlimited owners corporation affecting those lots.</w:t>
      </w:r>
    </w:p>
    <w:p w:rsidR="00EE5B84" w:rsidRPr="000A382E" w:rsidRDefault="00E35BCB" w:rsidP="00E35BCB">
      <w:pPr>
        <w:pStyle w:val="DraftHeading2"/>
        <w:tabs>
          <w:tab w:val="right" w:pos="1247"/>
        </w:tabs>
        <w:ind w:left="1361" w:hanging="1361"/>
      </w:pPr>
      <w:r>
        <w:tab/>
      </w:r>
      <w:r w:rsidR="00EE5B84" w:rsidRPr="00E35BCB">
        <w:t>(2)</w:t>
      </w:r>
      <w:r w:rsidR="00EE5B84">
        <w:tab/>
        <w:t xml:space="preserve">In subsection (1), </w:t>
      </w:r>
      <w:r w:rsidR="00EE5B84" w:rsidRPr="00E0000A">
        <w:rPr>
          <w:b/>
          <w:i/>
          <w:iCs/>
        </w:rPr>
        <w:t>relevant unlimited owners corporation</w:t>
      </w:r>
      <w:r w:rsidR="00EE5B84">
        <w:t xml:space="preserve"> means the unlimited owners corporation affecting the lots affected by the limited </w:t>
      </w:r>
      <w:proofErr w:type="gramStart"/>
      <w:r w:rsidR="00EE5B84">
        <w:t>owners</w:t>
      </w:r>
      <w:proofErr w:type="gramEnd"/>
      <w:r w:rsidR="00EE5B84">
        <w:t xml:space="preserve"> corporation.</w:t>
      </w:r>
    </w:p>
    <w:p w:rsidR="00E35BCB" w:rsidRPr="00B91CA9" w:rsidRDefault="00E35BCB" w:rsidP="00E35BCB">
      <w:pPr>
        <w:pStyle w:val="SideNote"/>
        <w:framePr w:wrap="around"/>
      </w:pPr>
      <w:r>
        <w:lastRenderedPageBreak/>
        <w:t>S. 31</w:t>
      </w:r>
      <w:r>
        <w:br/>
        <w:t xml:space="preserve">substituted </w:t>
      </w:r>
      <w:r w:rsidRPr="00B91CA9">
        <w:t>by No. 69/2006 s. 211.</w:t>
      </w:r>
    </w:p>
    <w:p w:rsidR="00EE5B84" w:rsidRPr="004B046C" w:rsidRDefault="00E35BCB" w:rsidP="00E35BCB">
      <w:pPr>
        <w:pStyle w:val="DraftHeading1"/>
        <w:tabs>
          <w:tab w:val="right" w:pos="680"/>
        </w:tabs>
        <w:ind w:left="850" w:hanging="850"/>
      </w:pPr>
      <w:r>
        <w:tab/>
      </w:r>
      <w:bookmarkStart w:id="30" w:name="_Toc3903422"/>
      <w:r w:rsidR="00EE5B84" w:rsidRPr="00E35BCB">
        <w:t>31</w:t>
      </w:r>
      <w:r w:rsidR="00EE5B84" w:rsidRPr="004B046C">
        <w:tab/>
        <w:t>Registrar must create folio of Register for common property</w:t>
      </w:r>
      <w:bookmarkEnd w:id="30"/>
    </w:p>
    <w:p w:rsidR="00EE5B84" w:rsidRDefault="00E35BCB" w:rsidP="00E35BCB">
      <w:pPr>
        <w:pStyle w:val="DraftHeading2"/>
        <w:tabs>
          <w:tab w:val="right" w:pos="1247"/>
        </w:tabs>
        <w:ind w:left="1361" w:hanging="1361"/>
      </w:pPr>
      <w:r>
        <w:tab/>
      </w:r>
      <w:r w:rsidR="00EE5B84" w:rsidRPr="00E35BCB">
        <w:t>(1)</w:t>
      </w:r>
      <w:r w:rsidR="00EE5B84">
        <w:tab/>
        <w:t xml:space="preserve">The Registrar must create folios of the Register for any common property in the name of the relevant </w:t>
      </w:r>
      <w:proofErr w:type="gramStart"/>
      <w:r w:rsidR="00EE5B84">
        <w:t>owners</w:t>
      </w:r>
      <w:proofErr w:type="gramEnd"/>
      <w:r w:rsidR="00EE5B84">
        <w:t xml:space="preserve"> corporation as nominee for the owners of the common property but must not produce a certificate of title for those folios.</w:t>
      </w:r>
    </w:p>
    <w:p w:rsidR="00EE5B84" w:rsidRDefault="00E35BCB" w:rsidP="00E35BCB">
      <w:pPr>
        <w:pStyle w:val="DraftHeading2"/>
        <w:tabs>
          <w:tab w:val="right" w:pos="1247"/>
        </w:tabs>
        <w:ind w:left="1361" w:hanging="1361"/>
      </w:pPr>
      <w:r>
        <w:tab/>
      </w:r>
      <w:r w:rsidR="00EE5B84" w:rsidRPr="00E35BCB">
        <w:t>(2)</w:t>
      </w:r>
      <w:r w:rsidR="00EE5B84">
        <w:tab/>
        <w:t>The Registrar may require submission of and cancel any existing certificate of title for common property.</w:t>
      </w:r>
    </w:p>
    <w:p w:rsidR="00E35BCB" w:rsidRPr="00B91CA9" w:rsidRDefault="00E35BCB" w:rsidP="00E35BCB">
      <w:pPr>
        <w:pStyle w:val="SideNote"/>
        <w:framePr w:wrap="around"/>
      </w:pPr>
      <w:r>
        <w:t>S. 31A</w:t>
      </w:r>
      <w:r>
        <w:br/>
        <w:t xml:space="preserve">inserted </w:t>
      </w:r>
      <w:r w:rsidRPr="00B91CA9">
        <w:t>by No. 69/2006 s. 211.</w:t>
      </w:r>
    </w:p>
    <w:p w:rsidR="00EE5B84" w:rsidRPr="004B046C" w:rsidRDefault="00E35BCB" w:rsidP="00E35BCB">
      <w:pPr>
        <w:pStyle w:val="DraftHeading1"/>
        <w:tabs>
          <w:tab w:val="right" w:pos="680"/>
        </w:tabs>
        <w:ind w:left="850" w:hanging="850"/>
      </w:pPr>
      <w:r>
        <w:tab/>
      </w:r>
      <w:bookmarkStart w:id="31" w:name="_Toc3903423"/>
      <w:r w:rsidR="00EE5B84" w:rsidRPr="00E35BCB">
        <w:t>31A</w:t>
      </w:r>
      <w:r w:rsidR="00EE5B84" w:rsidRPr="004B046C">
        <w:tab/>
        <w:t>Dealings in common property</w:t>
      </w:r>
      <w:bookmarkEnd w:id="31"/>
    </w:p>
    <w:p w:rsidR="00EE5B84" w:rsidRDefault="00E35BCB" w:rsidP="00E35BCB">
      <w:pPr>
        <w:pStyle w:val="DraftHeading2"/>
        <w:tabs>
          <w:tab w:val="right" w:pos="1247"/>
        </w:tabs>
        <w:ind w:left="1361" w:hanging="1361"/>
      </w:pPr>
      <w:r>
        <w:tab/>
      </w:r>
      <w:r w:rsidR="00EE5B84" w:rsidRPr="00E35BCB">
        <w:t>(1)</w:t>
      </w:r>
      <w:r w:rsidR="00EE5B84">
        <w:tab/>
        <w:t xml:space="preserve">The share in the common property of a member of an </w:t>
      </w:r>
      <w:proofErr w:type="gramStart"/>
      <w:r w:rsidR="00EE5B84">
        <w:t>owners</w:t>
      </w:r>
      <w:proofErr w:type="gramEnd"/>
      <w:r w:rsidR="00EE5B84">
        <w:t xml:space="preserve"> corporation cannot be dealt with except—</w:t>
      </w:r>
    </w:p>
    <w:p w:rsidR="00EE5B84" w:rsidRDefault="00E35BCB" w:rsidP="00E35BCB">
      <w:pPr>
        <w:pStyle w:val="DraftHeading3"/>
        <w:tabs>
          <w:tab w:val="right" w:pos="1757"/>
        </w:tabs>
        <w:ind w:left="1871" w:hanging="1871"/>
      </w:pPr>
      <w:r>
        <w:tab/>
      </w:r>
      <w:r w:rsidR="00EE5B84" w:rsidRPr="00E35BCB">
        <w:t>(a)</w:t>
      </w:r>
      <w:r w:rsidR="00EE5B84">
        <w:tab/>
        <w:t>as part of a dealing with the member's lot; or</w:t>
      </w:r>
    </w:p>
    <w:p w:rsidR="00EE5B84" w:rsidRDefault="00E35BCB" w:rsidP="00E35BCB">
      <w:pPr>
        <w:pStyle w:val="DraftHeading3"/>
        <w:tabs>
          <w:tab w:val="right" w:pos="1757"/>
        </w:tabs>
        <w:ind w:left="1871" w:hanging="1871"/>
      </w:pPr>
      <w:r>
        <w:tab/>
      </w:r>
      <w:r w:rsidR="00EE5B84" w:rsidRPr="00E35BCB">
        <w:t>(b)</w:t>
      </w:r>
      <w:r w:rsidR="00EE5B84">
        <w:tab/>
        <w:t>under Division 3 or section 32A; or</w:t>
      </w:r>
    </w:p>
    <w:p w:rsidR="00EE5B84" w:rsidRDefault="00E35BCB" w:rsidP="00E35BCB">
      <w:pPr>
        <w:pStyle w:val="DraftHeading3"/>
        <w:tabs>
          <w:tab w:val="right" w:pos="1757"/>
        </w:tabs>
        <w:ind w:left="1871" w:hanging="1871"/>
      </w:pPr>
      <w:r>
        <w:tab/>
      </w:r>
      <w:r w:rsidR="00EE5B84" w:rsidRPr="00E35BCB">
        <w:t>(c)</w:t>
      </w:r>
      <w:r w:rsidR="00EE5B84">
        <w:tab/>
        <w:t xml:space="preserve">by the </w:t>
      </w:r>
      <w:proofErr w:type="gramStart"/>
      <w:r w:rsidR="00EE5B84">
        <w:t>owners</w:t>
      </w:r>
      <w:proofErr w:type="gramEnd"/>
      <w:r w:rsidR="00EE5B84">
        <w:t xml:space="preserve"> corporation, in accordance with the regulations.</w:t>
      </w:r>
    </w:p>
    <w:p w:rsidR="00EE5B84" w:rsidRDefault="00E35BCB" w:rsidP="00E35BCB">
      <w:pPr>
        <w:pStyle w:val="DraftHeading2"/>
        <w:tabs>
          <w:tab w:val="right" w:pos="1247"/>
        </w:tabs>
        <w:ind w:left="1361" w:hanging="1361"/>
      </w:pPr>
      <w:r>
        <w:tab/>
      </w:r>
      <w:r w:rsidR="00EE5B84" w:rsidRPr="00E35BCB">
        <w:t>(2)</w:t>
      </w:r>
      <w:r w:rsidR="00EE5B84">
        <w:tab/>
        <w:t>A dealing, encumbrance or notification affecting a</w:t>
      </w:r>
      <w:r w:rsidR="001D6D0E">
        <w:t> </w:t>
      </w:r>
      <w:r w:rsidR="00EE5B84">
        <w:t>lot operates as a dealing, encumbrance or notification affecting the lot owner's share in the common property, even though that share is not mentioned in any document giving effect to the dealing, encumbrance or notification affecting the lot.</w:t>
      </w:r>
    </w:p>
    <w:p w:rsidR="00EA1EBB" w:rsidRDefault="00EA1EBB" w:rsidP="00EA1EBB">
      <w:pPr>
        <w:pStyle w:val="SideNote"/>
        <w:framePr w:wrap="around"/>
      </w:pPr>
      <w:r>
        <w:t>S. 31</w:t>
      </w:r>
      <w:proofErr w:type="gramStart"/>
      <w:r>
        <w:t>A(</w:t>
      </w:r>
      <w:proofErr w:type="gramEnd"/>
      <w:r>
        <w:t>3) amended by No. 80/2009 s. 99(1).</w:t>
      </w:r>
    </w:p>
    <w:p w:rsidR="00EE5B84" w:rsidRDefault="00E35BCB" w:rsidP="00E35BCB">
      <w:pPr>
        <w:pStyle w:val="DraftHeading2"/>
        <w:tabs>
          <w:tab w:val="right" w:pos="1247"/>
        </w:tabs>
        <w:ind w:left="1361" w:hanging="1361"/>
      </w:pPr>
      <w:r>
        <w:tab/>
      </w:r>
      <w:r w:rsidR="00EE5B84" w:rsidRPr="00E35BCB">
        <w:t>(3)</w:t>
      </w:r>
      <w:r w:rsidR="00EE5B84">
        <w:tab/>
        <w:t>The Registrar may only record on the folio of the Register for common property anything affecting the common property</w:t>
      </w:r>
      <w:r w:rsidR="00EA1EBB" w:rsidRPr="00EA1EBB">
        <w:t xml:space="preserve"> </w:t>
      </w:r>
      <w:r w:rsidR="00EA1EBB">
        <w:t xml:space="preserve">and not a </w:t>
      </w:r>
      <w:r w:rsidR="00EA1EBB" w:rsidRPr="00E368A5">
        <w:t>lot owner</w:t>
      </w:r>
      <w:r w:rsidR="00EA1EBB">
        <w:t>'</w:t>
      </w:r>
      <w:r w:rsidR="00EA1EBB" w:rsidRPr="00E368A5">
        <w:t xml:space="preserve">s </w:t>
      </w:r>
      <w:r w:rsidR="00EA1EBB">
        <w:t xml:space="preserve">share </w:t>
      </w:r>
      <w:r w:rsidR="00EA1EBB" w:rsidRPr="00E368A5">
        <w:t xml:space="preserve">in the </w:t>
      </w:r>
      <w:r w:rsidR="00EA1EBB">
        <w:t xml:space="preserve">common </w:t>
      </w:r>
      <w:r w:rsidR="00EA1EBB" w:rsidRPr="00E368A5">
        <w:t>property</w:t>
      </w:r>
      <w:r w:rsidR="00EE5B84">
        <w:t>.</w:t>
      </w:r>
    </w:p>
    <w:p w:rsidR="00EA1EBB" w:rsidRDefault="00EA1EBB" w:rsidP="00EA1EBB">
      <w:pPr>
        <w:pStyle w:val="SideNote"/>
        <w:framePr w:wrap="around"/>
      </w:pPr>
      <w:r>
        <w:t>S. 31</w:t>
      </w:r>
      <w:proofErr w:type="gramStart"/>
      <w:r>
        <w:t>A(</w:t>
      </w:r>
      <w:proofErr w:type="gramEnd"/>
      <w:r>
        <w:t>4) amended by No. 80/2009 s. 99(2).</w:t>
      </w:r>
    </w:p>
    <w:p w:rsidR="00EE5B84" w:rsidRDefault="00E35BCB" w:rsidP="00E35BCB">
      <w:pPr>
        <w:pStyle w:val="DraftHeading2"/>
        <w:tabs>
          <w:tab w:val="right" w:pos="1247"/>
        </w:tabs>
        <w:ind w:left="1361" w:hanging="1361"/>
      </w:pPr>
      <w:r>
        <w:tab/>
      </w:r>
      <w:r w:rsidR="00EE5B84" w:rsidRPr="00E35BCB">
        <w:t>(4)</w:t>
      </w:r>
      <w:r w:rsidR="00EE5B84">
        <w:tab/>
        <w:t xml:space="preserve">A recording made on the folio of the Register for a lot operates in relation to the owner's </w:t>
      </w:r>
      <w:r w:rsidR="00EA1EBB">
        <w:t>share</w:t>
      </w:r>
      <w:r w:rsidR="00EA1EBB" w:rsidDel="00EA1EBB">
        <w:t xml:space="preserve"> </w:t>
      </w:r>
      <w:r w:rsidR="00EE5B84">
        <w:t xml:space="preserve">in the common property as if it were also a recording made in relation to that </w:t>
      </w:r>
      <w:r w:rsidR="00EA1EBB">
        <w:t>share</w:t>
      </w:r>
      <w:r w:rsidR="00EA1EBB" w:rsidDel="00EA1EBB">
        <w:t xml:space="preserve"> </w:t>
      </w:r>
      <w:r w:rsidR="00EE5B84">
        <w:t>on the folio for the common property.</w:t>
      </w:r>
    </w:p>
    <w:p w:rsidR="00EE5B84" w:rsidRPr="006D584F" w:rsidRDefault="00EE5B84" w:rsidP="006D584F">
      <w:pPr>
        <w:pStyle w:val="Heading-DIVISION"/>
        <w:rPr>
          <w:sz w:val="28"/>
        </w:rPr>
      </w:pPr>
      <w:bookmarkStart w:id="32" w:name="_Toc3903424"/>
      <w:r w:rsidRPr="006D584F">
        <w:rPr>
          <w:sz w:val="28"/>
        </w:rPr>
        <w:lastRenderedPageBreak/>
        <w:t>Division 3—Alteration of a subdivision</w:t>
      </w:r>
      <w:bookmarkEnd w:id="32"/>
    </w:p>
    <w:p w:rsidR="00E35BCB" w:rsidRPr="00B91CA9" w:rsidRDefault="00E35BCB" w:rsidP="00E35BCB">
      <w:pPr>
        <w:pStyle w:val="SideNote"/>
        <w:framePr w:wrap="around"/>
      </w:pPr>
      <w:r>
        <w:t>S. 32</w:t>
      </w:r>
      <w:r>
        <w:br/>
        <w:t xml:space="preserve">substituted </w:t>
      </w:r>
      <w:r w:rsidRPr="00B91CA9">
        <w:t>by No. 69/2006 s. 211.</w:t>
      </w:r>
    </w:p>
    <w:p w:rsidR="00EE5B84" w:rsidRPr="004B046C" w:rsidRDefault="00B91CA9" w:rsidP="00B91CA9">
      <w:pPr>
        <w:pStyle w:val="DraftHeading1"/>
        <w:tabs>
          <w:tab w:val="right" w:pos="680"/>
        </w:tabs>
        <w:ind w:left="850" w:hanging="850"/>
      </w:pPr>
      <w:r>
        <w:tab/>
      </w:r>
      <w:bookmarkStart w:id="33" w:name="_Toc3903425"/>
      <w:r w:rsidR="00EE5B84" w:rsidRPr="00B91CA9">
        <w:t>32</w:t>
      </w:r>
      <w:r w:rsidR="00EE5B84" w:rsidRPr="004B046C">
        <w:tab/>
        <w:t>Powers to alter subdivision</w:t>
      </w:r>
      <w:bookmarkEnd w:id="33"/>
    </w:p>
    <w:p w:rsidR="00EE5B84" w:rsidRDefault="00EE5B84" w:rsidP="00B91CA9">
      <w:pPr>
        <w:pStyle w:val="BodySectionSub"/>
      </w:pPr>
      <w:r>
        <w:t xml:space="preserve">If there is a unanimous resolution of the members, an </w:t>
      </w:r>
      <w:proofErr w:type="gramStart"/>
      <w:r>
        <w:t>owners</w:t>
      </w:r>
      <w:proofErr w:type="gramEnd"/>
      <w:r>
        <w:t xml:space="preserve"> corporation may proceed under this Division to do one or more of the following—</w:t>
      </w:r>
    </w:p>
    <w:p w:rsidR="00EE5B84" w:rsidRDefault="00B91CA9" w:rsidP="00B91CA9">
      <w:pPr>
        <w:pStyle w:val="DraftHeading3"/>
        <w:tabs>
          <w:tab w:val="right" w:pos="1757"/>
        </w:tabs>
        <w:ind w:left="1871" w:hanging="1871"/>
      </w:pPr>
      <w:r>
        <w:tab/>
      </w:r>
      <w:r w:rsidR="00EE5B84" w:rsidRPr="00B91CA9">
        <w:t>(a)</w:t>
      </w:r>
      <w:r w:rsidR="00EE5B84">
        <w:tab/>
        <w:t>dispose of the fee simple in—</w:t>
      </w:r>
    </w:p>
    <w:p w:rsidR="00EE5B84" w:rsidRDefault="00B91CA9" w:rsidP="00B91CA9">
      <w:pPr>
        <w:pStyle w:val="DraftHeading4"/>
        <w:tabs>
          <w:tab w:val="right" w:pos="2268"/>
        </w:tabs>
        <w:ind w:left="2381" w:hanging="2381"/>
      </w:pPr>
      <w:r>
        <w:tab/>
      </w:r>
      <w:r w:rsidR="00EE5B84" w:rsidRPr="00B91CA9">
        <w:t>(</w:t>
      </w:r>
      <w:proofErr w:type="spellStart"/>
      <w:r w:rsidR="00EE5B84" w:rsidRPr="00B91CA9">
        <w:t>i</w:t>
      </w:r>
      <w:proofErr w:type="spellEnd"/>
      <w:r w:rsidR="00EE5B84" w:rsidRPr="00B91CA9">
        <w:t>)</w:t>
      </w:r>
      <w:r w:rsidR="00EE5B84">
        <w:tab/>
        <w:t xml:space="preserve">all or part of any common property </w:t>
      </w:r>
      <w:r w:rsidR="00EE5B84" w:rsidRPr="00D312E1">
        <w:t>vested in it</w:t>
      </w:r>
      <w:r w:rsidR="00EE5B84">
        <w:t>; or</w:t>
      </w:r>
    </w:p>
    <w:p w:rsidR="00EE5B84" w:rsidRDefault="00B91CA9" w:rsidP="00B91CA9">
      <w:pPr>
        <w:pStyle w:val="DraftHeading4"/>
        <w:tabs>
          <w:tab w:val="right" w:pos="2268"/>
        </w:tabs>
        <w:ind w:left="2381" w:hanging="2381"/>
      </w:pPr>
      <w:r>
        <w:tab/>
      </w:r>
      <w:r w:rsidR="00EE5B84" w:rsidRPr="00B91CA9">
        <w:t>(ii)</w:t>
      </w:r>
      <w:r w:rsidR="00EE5B84">
        <w:tab/>
        <w:t>any other land purchased or obtained by it;</w:t>
      </w:r>
    </w:p>
    <w:p w:rsidR="00EE5B84" w:rsidRDefault="00B91CA9" w:rsidP="00B91CA9">
      <w:pPr>
        <w:pStyle w:val="DraftHeading3"/>
        <w:tabs>
          <w:tab w:val="right" w:pos="1757"/>
        </w:tabs>
        <w:ind w:left="1871" w:hanging="1871"/>
      </w:pPr>
      <w:r>
        <w:tab/>
      </w:r>
      <w:r w:rsidR="00EE5B84" w:rsidRPr="00B91CA9">
        <w:t>(b)</w:t>
      </w:r>
      <w:r w:rsidR="00EE5B84">
        <w:tab/>
        <w:t>purchase or otherwise obtain land—</w:t>
      </w:r>
    </w:p>
    <w:p w:rsidR="00EE5B84" w:rsidRDefault="00B91CA9" w:rsidP="00B91CA9">
      <w:pPr>
        <w:pStyle w:val="DraftHeading4"/>
        <w:tabs>
          <w:tab w:val="right" w:pos="2268"/>
        </w:tabs>
        <w:ind w:left="2381" w:hanging="2381"/>
      </w:pPr>
      <w:r>
        <w:tab/>
      </w:r>
      <w:r w:rsidR="00EE5B84" w:rsidRPr="00B91CA9">
        <w:t>(</w:t>
      </w:r>
      <w:proofErr w:type="spellStart"/>
      <w:r w:rsidR="00EE5B84" w:rsidRPr="00B91CA9">
        <w:t>i</w:t>
      </w:r>
      <w:proofErr w:type="spellEnd"/>
      <w:r w:rsidR="00EE5B84" w:rsidRPr="00B91CA9">
        <w:t>)</w:t>
      </w:r>
      <w:r w:rsidR="00EE5B84">
        <w:tab/>
        <w:t>for inclusion in or to become common property; or</w:t>
      </w:r>
    </w:p>
    <w:p w:rsidR="00EE5B84" w:rsidRDefault="00B91CA9" w:rsidP="00B91CA9">
      <w:pPr>
        <w:pStyle w:val="DraftHeading4"/>
        <w:tabs>
          <w:tab w:val="right" w:pos="2268"/>
        </w:tabs>
        <w:ind w:left="2381" w:hanging="2381"/>
      </w:pPr>
      <w:r>
        <w:tab/>
      </w:r>
      <w:r w:rsidR="00EE5B84" w:rsidRPr="00B91CA9">
        <w:t>(ii)</w:t>
      </w:r>
      <w:r w:rsidR="00EE5B84">
        <w:tab/>
        <w:t>which is or is to become a lot;</w:t>
      </w:r>
    </w:p>
    <w:p w:rsidR="00E81D07" w:rsidRPr="00E81D07" w:rsidRDefault="00E81D07" w:rsidP="00E81D07"/>
    <w:p w:rsidR="00E81D07" w:rsidRDefault="00E81D07" w:rsidP="00E81D07">
      <w:pPr>
        <w:pStyle w:val="SideNote"/>
        <w:framePr w:wrap="around"/>
      </w:pPr>
      <w:r>
        <w:t>S. 32(c) substituted by No. 80/2009 s. 100.</w:t>
      </w:r>
    </w:p>
    <w:p w:rsidR="00E81D07" w:rsidRPr="00E81D07" w:rsidRDefault="00E81D07" w:rsidP="00E81D07">
      <w:pPr>
        <w:pStyle w:val="DraftHeading3"/>
        <w:tabs>
          <w:tab w:val="right" w:pos="1757"/>
        </w:tabs>
        <w:ind w:left="1871" w:hanging="1871"/>
      </w:pPr>
      <w:r>
        <w:tab/>
      </w:r>
      <w:r w:rsidRPr="00E81D07">
        <w:t>(c)</w:t>
      </w:r>
      <w:r>
        <w:tab/>
        <w:t xml:space="preserve">alter the boundaries of any land affected by the </w:t>
      </w:r>
      <w:proofErr w:type="gramStart"/>
      <w:r>
        <w:t>owners</w:t>
      </w:r>
      <w:proofErr w:type="gramEnd"/>
      <w:r>
        <w:t xml:space="preserve"> corporation, whether or not the alteration results in an increase or decrease of the area of land affected by the owners corporation;</w:t>
      </w:r>
    </w:p>
    <w:p w:rsidR="00EE5B84" w:rsidRDefault="00B91CA9" w:rsidP="00B91CA9">
      <w:pPr>
        <w:pStyle w:val="DraftHeading3"/>
        <w:tabs>
          <w:tab w:val="right" w:pos="1757"/>
        </w:tabs>
        <w:ind w:left="1871" w:hanging="1871"/>
      </w:pPr>
      <w:r>
        <w:tab/>
      </w:r>
      <w:r w:rsidR="00EE5B84" w:rsidRPr="00B91CA9">
        <w:t>(d)</w:t>
      </w:r>
      <w:r w:rsidR="00EE5B84">
        <w:tab/>
        <w:t xml:space="preserve">increase or reduce the number of lots affected by the </w:t>
      </w:r>
      <w:proofErr w:type="gramStart"/>
      <w:r w:rsidR="00EE5B84">
        <w:t>owners</w:t>
      </w:r>
      <w:proofErr w:type="gramEnd"/>
      <w:r w:rsidR="00EE5B84">
        <w:t xml:space="preserve"> corporation;</w:t>
      </w:r>
    </w:p>
    <w:p w:rsidR="00EE5B84" w:rsidRDefault="00B91CA9" w:rsidP="00B91CA9">
      <w:pPr>
        <w:pStyle w:val="DraftHeading3"/>
        <w:tabs>
          <w:tab w:val="right" w:pos="1757"/>
        </w:tabs>
        <w:ind w:left="1871" w:hanging="1871"/>
      </w:pPr>
      <w:r>
        <w:tab/>
      </w:r>
      <w:r w:rsidR="00EE5B84" w:rsidRPr="00B91CA9">
        <w:t>(e)</w:t>
      </w:r>
      <w:r w:rsidR="00EE5B84">
        <w:tab/>
        <w:t>create new lots or new common property;</w:t>
      </w:r>
    </w:p>
    <w:p w:rsidR="00EE5B84" w:rsidRDefault="00B91CA9" w:rsidP="00B91CA9">
      <w:pPr>
        <w:pStyle w:val="DraftHeading3"/>
        <w:tabs>
          <w:tab w:val="right" w:pos="1757"/>
        </w:tabs>
        <w:ind w:left="1871" w:hanging="1871"/>
      </w:pPr>
      <w:r>
        <w:tab/>
      </w:r>
      <w:r w:rsidR="00EE5B84" w:rsidRPr="00B91CA9">
        <w:t>(f)</w:t>
      </w:r>
      <w:r w:rsidR="00EE5B84">
        <w:tab/>
        <w:t xml:space="preserve">create and name an </w:t>
      </w:r>
      <w:proofErr w:type="gramStart"/>
      <w:r w:rsidR="00EE5B84">
        <w:t>owners</w:t>
      </w:r>
      <w:proofErr w:type="gramEnd"/>
      <w:r w:rsidR="00EE5B84">
        <w:t xml:space="preserve"> corporation and specify the land to be land affected by that new owners corporation and specify lot entitlement and lot liability in relation to that owners corporation;</w:t>
      </w:r>
    </w:p>
    <w:p w:rsidR="00EE5B84" w:rsidRDefault="00B91CA9" w:rsidP="00B91CA9">
      <w:pPr>
        <w:pStyle w:val="DraftHeading3"/>
        <w:tabs>
          <w:tab w:val="right" w:pos="1757"/>
        </w:tabs>
        <w:ind w:left="1871" w:hanging="1871"/>
      </w:pPr>
      <w:r>
        <w:tab/>
      </w:r>
      <w:r w:rsidR="00EE5B84" w:rsidRPr="00B91CA9">
        <w:t>(g)</w:t>
      </w:r>
      <w:r w:rsidR="00EE5B84">
        <w:tab/>
        <w:t>dissolve itself if—</w:t>
      </w:r>
    </w:p>
    <w:p w:rsidR="00EE5B84" w:rsidRDefault="00B91CA9" w:rsidP="00B91CA9">
      <w:pPr>
        <w:pStyle w:val="DraftHeading4"/>
        <w:tabs>
          <w:tab w:val="right" w:pos="2268"/>
        </w:tabs>
        <w:ind w:left="2381" w:hanging="2381"/>
      </w:pPr>
      <w:r>
        <w:tab/>
      </w:r>
      <w:r w:rsidR="00EE5B84" w:rsidRPr="00B91CA9">
        <w:t>(</w:t>
      </w:r>
      <w:proofErr w:type="spellStart"/>
      <w:r w:rsidR="00EE5B84" w:rsidRPr="00B91CA9">
        <w:t>i</w:t>
      </w:r>
      <w:proofErr w:type="spellEnd"/>
      <w:r w:rsidR="00EE5B84" w:rsidRPr="00B91CA9">
        <w:t>)</w:t>
      </w:r>
      <w:r w:rsidR="00EE5B84">
        <w:tab/>
        <w:t xml:space="preserve">it is an </w:t>
      </w:r>
      <w:proofErr w:type="gramStart"/>
      <w:r w:rsidR="00EE5B84">
        <w:t>owners</w:t>
      </w:r>
      <w:proofErr w:type="gramEnd"/>
      <w:r w:rsidR="00EE5B84">
        <w:t xml:space="preserve"> corporation without common property </w:t>
      </w:r>
      <w:r w:rsidR="00EE5B84" w:rsidRPr="00D312E1">
        <w:t>vested in it</w:t>
      </w:r>
      <w:r w:rsidR="00EE5B84">
        <w:rPr>
          <w:i/>
        </w:rPr>
        <w:t xml:space="preserve"> </w:t>
      </w:r>
      <w:r w:rsidR="00EE5B84">
        <w:t>and it owns no land; or</w:t>
      </w:r>
    </w:p>
    <w:p w:rsidR="00EE5B84" w:rsidRDefault="00B91CA9" w:rsidP="00B91CA9">
      <w:pPr>
        <w:pStyle w:val="DraftHeading4"/>
        <w:tabs>
          <w:tab w:val="right" w:pos="2268"/>
        </w:tabs>
        <w:ind w:left="2381" w:hanging="2381"/>
      </w:pPr>
      <w:r>
        <w:lastRenderedPageBreak/>
        <w:tab/>
      </w:r>
      <w:r w:rsidR="00EE5B84" w:rsidRPr="00B91CA9">
        <w:t>(ii)</w:t>
      </w:r>
      <w:r w:rsidR="00EE5B84">
        <w:tab/>
        <w:t>it disposes under this section of all its common property and all the land that it owns;</w:t>
      </w:r>
    </w:p>
    <w:p w:rsidR="00EE5B84" w:rsidRDefault="00B91CA9" w:rsidP="00B91CA9">
      <w:pPr>
        <w:pStyle w:val="DraftHeading3"/>
        <w:tabs>
          <w:tab w:val="right" w:pos="1757"/>
        </w:tabs>
        <w:ind w:left="1871" w:hanging="1871"/>
      </w:pPr>
      <w:r>
        <w:tab/>
      </w:r>
      <w:r w:rsidR="00EE5B84" w:rsidRPr="00B91CA9">
        <w:t>(h)</w:t>
      </w:r>
      <w:r w:rsidR="00EE5B84">
        <w:tab/>
        <w:t xml:space="preserve">merge with another </w:t>
      </w:r>
      <w:proofErr w:type="gramStart"/>
      <w:r w:rsidR="00EE5B84">
        <w:t>owners</w:t>
      </w:r>
      <w:proofErr w:type="gramEnd"/>
      <w:r w:rsidR="00EE5B84">
        <w:t xml:space="preserve"> corporation (created on the same or another plan) if—</w:t>
      </w:r>
    </w:p>
    <w:p w:rsidR="00EE5B84" w:rsidRDefault="00B91CA9" w:rsidP="00B91CA9">
      <w:pPr>
        <w:pStyle w:val="DraftHeading4"/>
        <w:tabs>
          <w:tab w:val="right" w:pos="2268"/>
        </w:tabs>
        <w:ind w:left="2381" w:hanging="2381"/>
      </w:pPr>
      <w:r>
        <w:tab/>
      </w:r>
      <w:r w:rsidR="00EE5B84" w:rsidRPr="00B91CA9">
        <w:t>(</w:t>
      </w:r>
      <w:proofErr w:type="spellStart"/>
      <w:r w:rsidR="00EE5B84" w:rsidRPr="00B91CA9">
        <w:t>i</w:t>
      </w:r>
      <w:proofErr w:type="spellEnd"/>
      <w:r w:rsidR="00EE5B84" w:rsidRPr="00B91CA9">
        <w:t>)</w:t>
      </w:r>
      <w:r w:rsidR="00EE5B84">
        <w:tab/>
        <w:t xml:space="preserve">none of the land affected by the first </w:t>
      </w:r>
      <w:proofErr w:type="gramStart"/>
      <w:r w:rsidR="00EE5B84">
        <w:t>owners</w:t>
      </w:r>
      <w:proofErr w:type="gramEnd"/>
      <w:r w:rsidR="00EE5B84">
        <w:t xml:space="preserve"> corporation is land affected by the other owners corporation and the merger would not result in the same land being land affected by 2 or more unlimited owners corporations; or</w:t>
      </w:r>
    </w:p>
    <w:p w:rsidR="00EE5B84" w:rsidRDefault="00B91CA9" w:rsidP="00B91CA9">
      <w:pPr>
        <w:pStyle w:val="DraftHeading4"/>
        <w:tabs>
          <w:tab w:val="right" w:pos="2268"/>
        </w:tabs>
        <w:ind w:left="2381" w:hanging="2381"/>
      </w:pPr>
      <w:r>
        <w:tab/>
      </w:r>
      <w:r w:rsidR="00EE5B84" w:rsidRPr="00B91CA9">
        <w:t>(ii)</w:t>
      </w:r>
      <w:r w:rsidR="00EE5B84">
        <w:tab/>
        <w:t xml:space="preserve">one of the merging </w:t>
      </w:r>
      <w:proofErr w:type="gramStart"/>
      <w:r w:rsidR="00EE5B84">
        <w:t>owners</w:t>
      </w:r>
      <w:proofErr w:type="gramEnd"/>
      <w:r w:rsidR="00EE5B84">
        <w:t xml:space="preserve"> corporations is an unlimited owners corporation and the land affected by that owners corporation includes all the land affected by all other merging limited owners corporations;</w:t>
      </w:r>
    </w:p>
    <w:p w:rsidR="00EE5B84" w:rsidRDefault="00B91CA9" w:rsidP="00B91CA9">
      <w:pPr>
        <w:pStyle w:val="DraftHeading3"/>
        <w:tabs>
          <w:tab w:val="right" w:pos="1757"/>
        </w:tabs>
        <w:ind w:left="1871" w:hanging="1871"/>
      </w:pPr>
      <w:r>
        <w:tab/>
      </w:r>
      <w:r w:rsidR="00EE5B84" w:rsidRPr="00B91CA9">
        <w:t>(</w:t>
      </w:r>
      <w:proofErr w:type="spellStart"/>
      <w:r w:rsidR="00EE5B84" w:rsidRPr="00B91CA9">
        <w:t>i</w:t>
      </w:r>
      <w:proofErr w:type="spellEnd"/>
      <w:r w:rsidR="00EE5B84" w:rsidRPr="00B91CA9">
        <w:t>)</w:t>
      </w:r>
      <w:r w:rsidR="00EE5B84">
        <w:tab/>
        <w:t>create, vary or remove any easement or restriction (including an implied easement);</w:t>
      </w:r>
    </w:p>
    <w:p w:rsidR="00EE5B84" w:rsidRDefault="00B91CA9" w:rsidP="00B91CA9">
      <w:pPr>
        <w:pStyle w:val="DraftHeading3"/>
        <w:tabs>
          <w:tab w:val="right" w:pos="1757"/>
        </w:tabs>
        <w:ind w:left="1871" w:hanging="1871"/>
      </w:pPr>
      <w:r>
        <w:tab/>
      </w:r>
      <w:r w:rsidR="00EE5B84" w:rsidRPr="00B91CA9">
        <w:t>(j)</w:t>
      </w:r>
      <w:r w:rsidR="00EE5B84">
        <w:tab/>
        <w:t xml:space="preserve">consolidate into a single lot all the land affected by the </w:t>
      </w:r>
      <w:proofErr w:type="gramStart"/>
      <w:r w:rsidR="00EE5B84">
        <w:t>owners</w:t>
      </w:r>
      <w:proofErr w:type="gramEnd"/>
      <w:r w:rsidR="00EE5B84">
        <w:t xml:space="preserve"> corporation if—</w:t>
      </w:r>
    </w:p>
    <w:p w:rsidR="00EE5B84" w:rsidRDefault="00B91CA9" w:rsidP="00B91CA9">
      <w:pPr>
        <w:pStyle w:val="DraftHeading4"/>
        <w:tabs>
          <w:tab w:val="right" w:pos="2268"/>
        </w:tabs>
        <w:ind w:left="2381" w:hanging="2381"/>
      </w:pPr>
      <w:r>
        <w:tab/>
      </w:r>
      <w:r w:rsidR="00EE5B84" w:rsidRPr="00B91CA9">
        <w:t>(</w:t>
      </w:r>
      <w:proofErr w:type="spellStart"/>
      <w:r w:rsidR="00EE5B84" w:rsidRPr="00B91CA9">
        <w:t>i</w:t>
      </w:r>
      <w:proofErr w:type="spellEnd"/>
      <w:r w:rsidR="00EE5B84" w:rsidRPr="00B91CA9">
        <w:t>)</w:t>
      </w:r>
      <w:r w:rsidR="00EE5B84">
        <w:tab/>
        <w:t xml:space="preserve">it is an unlimited </w:t>
      </w:r>
      <w:proofErr w:type="gramStart"/>
      <w:r w:rsidR="00EE5B84">
        <w:t>owners</w:t>
      </w:r>
      <w:proofErr w:type="gramEnd"/>
      <w:r w:rsidR="00EE5B84">
        <w:t xml:space="preserve"> corporation and, if any land affected by it is also affected by a limited owners corporation, the members of that limited owners corporation by unanimous resolution consent to the consolidation; or</w:t>
      </w:r>
    </w:p>
    <w:p w:rsidR="00EE5B84" w:rsidRDefault="00B91CA9" w:rsidP="00B91CA9">
      <w:pPr>
        <w:pStyle w:val="DraftHeading4"/>
        <w:tabs>
          <w:tab w:val="right" w:pos="2268"/>
        </w:tabs>
        <w:ind w:left="2381" w:hanging="2381"/>
      </w:pPr>
      <w:r>
        <w:tab/>
      </w:r>
      <w:r w:rsidR="00EE5B84" w:rsidRPr="00B91CA9">
        <w:t>(ii)</w:t>
      </w:r>
      <w:r w:rsidR="00EE5B84">
        <w:tab/>
        <w:t xml:space="preserve">none of the land affected by the </w:t>
      </w:r>
      <w:proofErr w:type="gramStart"/>
      <w:r w:rsidR="00EE5B84">
        <w:t>owners</w:t>
      </w:r>
      <w:proofErr w:type="gramEnd"/>
      <w:r w:rsidR="00EE5B84">
        <w:t xml:space="preserve"> corporation is land affected by another owners corporation;</w:t>
      </w:r>
    </w:p>
    <w:p w:rsidR="00EE5B84" w:rsidRDefault="00B91CA9" w:rsidP="00B91CA9">
      <w:pPr>
        <w:pStyle w:val="DraftHeading3"/>
        <w:tabs>
          <w:tab w:val="right" w:pos="1757"/>
        </w:tabs>
        <w:ind w:left="1871" w:hanging="1871"/>
      </w:pPr>
      <w:r>
        <w:tab/>
      </w:r>
      <w:r w:rsidR="00EE5B84" w:rsidRPr="00B91CA9">
        <w:t>(k)</w:t>
      </w:r>
      <w:r w:rsidR="00EE5B84">
        <w:tab/>
        <w:t>create, alter or extinguish lot entitlement or lot liability in any way necessary because of the exercise of its other powers under this section;</w:t>
      </w:r>
    </w:p>
    <w:p w:rsidR="00EE5B84" w:rsidRDefault="00B91CA9" w:rsidP="00B91CA9">
      <w:pPr>
        <w:pStyle w:val="DraftHeading3"/>
        <w:tabs>
          <w:tab w:val="right" w:pos="1757"/>
        </w:tabs>
        <w:ind w:left="1871" w:hanging="1871"/>
      </w:pPr>
      <w:r>
        <w:lastRenderedPageBreak/>
        <w:tab/>
      </w:r>
      <w:r w:rsidR="00EE5B84" w:rsidRPr="00B91CA9">
        <w:t>(l)</w:t>
      </w:r>
      <w:r w:rsidR="00EE5B84">
        <w:tab/>
        <w:t xml:space="preserve">amend or cancel a scheme of development under the </w:t>
      </w:r>
      <w:r w:rsidR="00EE5B84">
        <w:rPr>
          <w:b/>
        </w:rPr>
        <w:t>Cluster Titles Act 1974</w:t>
      </w:r>
      <w:r w:rsidR="00EE5B84">
        <w:t xml:space="preserve"> in any way necessary because of the exercise of its other powers under this section;</w:t>
      </w:r>
    </w:p>
    <w:p w:rsidR="00EE5B84" w:rsidRDefault="00B91CA9" w:rsidP="00B91CA9">
      <w:pPr>
        <w:pStyle w:val="DraftHeading3"/>
        <w:tabs>
          <w:tab w:val="right" w:pos="1757"/>
        </w:tabs>
        <w:ind w:left="1871" w:hanging="1871"/>
      </w:pPr>
      <w:r>
        <w:tab/>
      </w:r>
      <w:r w:rsidR="00EE5B84" w:rsidRPr="00B91CA9">
        <w:t>(m)</w:t>
      </w:r>
      <w:r w:rsidR="00EE5B84">
        <w:tab/>
        <w:t>create roads or reserves.</w:t>
      </w:r>
    </w:p>
    <w:p w:rsidR="00E35BCB" w:rsidRPr="00B91CA9" w:rsidRDefault="00E35BCB" w:rsidP="00E35BCB">
      <w:pPr>
        <w:pStyle w:val="SideNote"/>
        <w:framePr w:wrap="around"/>
      </w:pPr>
      <w:r>
        <w:t>S. 32AA</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34" w:name="_Toc3903426"/>
      <w:r w:rsidR="00EE5B84" w:rsidRPr="00B91CA9">
        <w:t>32AA</w:t>
      </w:r>
      <w:r w:rsidR="00EE5B84" w:rsidRPr="004B046C">
        <w:tab/>
        <w:t>Powers do not apply to certain changes relating to common property</w:t>
      </w:r>
      <w:bookmarkEnd w:id="34"/>
    </w:p>
    <w:p w:rsidR="00EE5B84" w:rsidRDefault="00EE5B84" w:rsidP="00B91CA9">
      <w:pPr>
        <w:pStyle w:val="BodySectionSub"/>
      </w:pPr>
      <w:r>
        <w:t>Section 32 does not apply to a change in the ownership of the common property that occurs because of a change in the ownership of a lot.</w:t>
      </w:r>
    </w:p>
    <w:p w:rsidR="00E35BCB" w:rsidRPr="00B91CA9" w:rsidRDefault="00E35BCB" w:rsidP="00E35BCB">
      <w:pPr>
        <w:pStyle w:val="SideNote"/>
        <w:framePr w:wrap="around"/>
      </w:pPr>
      <w:r>
        <w:t>S. 32AB</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35" w:name="_Toc3903427"/>
      <w:r w:rsidR="00EE5B84" w:rsidRPr="00B91CA9">
        <w:t>32AB</w:t>
      </w:r>
      <w:r w:rsidR="00EE5B84" w:rsidRPr="004B046C">
        <w:tab/>
        <w:t>No power to compulsorily acquire</w:t>
      </w:r>
      <w:bookmarkEnd w:id="35"/>
    </w:p>
    <w:p w:rsidR="00EE5B84" w:rsidRDefault="00EE5B84" w:rsidP="00B91CA9">
      <w:pPr>
        <w:pStyle w:val="BodySectionSub"/>
      </w:pPr>
      <w:r>
        <w:t xml:space="preserve">An </w:t>
      </w:r>
      <w:proofErr w:type="gramStart"/>
      <w:r>
        <w:t>owners</w:t>
      </w:r>
      <w:proofErr w:type="gramEnd"/>
      <w:r>
        <w:t xml:space="preserve"> corporation cannot under section 32(b) acquire land by compulsory process.</w:t>
      </w:r>
    </w:p>
    <w:p w:rsidR="003A5EA8" w:rsidRDefault="003A5EA8" w:rsidP="003A5EA8"/>
    <w:p w:rsidR="003A5EA8" w:rsidRDefault="003A5EA8" w:rsidP="003A5EA8"/>
    <w:p w:rsidR="00E35BCB" w:rsidRPr="00B91CA9" w:rsidRDefault="00E35BCB" w:rsidP="00E35BCB">
      <w:pPr>
        <w:pStyle w:val="SideNote"/>
        <w:framePr w:wrap="around"/>
      </w:pPr>
      <w:r>
        <w:t>S. 32AC</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36" w:name="_Toc3903428"/>
      <w:r w:rsidR="00EE5B84" w:rsidRPr="00B91CA9">
        <w:t>32AC</w:t>
      </w:r>
      <w:r w:rsidR="00EE5B84" w:rsidRPr="004B046C">
        <w:tab/>
        <w:t>Creation of roads and reserves</w:t>
      </w:r>
      <w:bookmarkEnd w:id="36"/>
    </w:p>
    <w:p w:rsidR="00EE5B84" w:rsidRDefault="00B91CA9" w:rsidP="00B91CA9">
      <w:pPr>
        <w:pStyle w:val="DraftHeading2"/>
        <w:tabs>
          <w:tab w:val="right" w:pos="1247"/>
        </w:tabs>
        <w:ind w:left="1361" w:hanging="1361"/>
      </w:pPr>
      <w:r>
        <w:tab/>
      </w:r>
      <w:r w:rsidR="00EE5B84" w:rsidRPr="00B91CA9">
        <w:t>(1)</w:t>
      </w:r>
      <w:r w:rsidR="00EE5B84">
        <w:tab/>
        <w:t xml:space="preserve">The </w:t>
      </w:r>
      <w:proofErr w:type="gramStart"/>
      <w:r w:rsidR="00EE5B84">
        <w:t>owners</w:t>
      </w:r>
      <w:proofErr w:type="gramEnd"/>
      <w:r w:rsidR="00EE5B84">
        <w:t xml:space="preserve"> corporation may exercise its powers over land under section 32(m) even though the land is not, and will not after the exercise of the power become, land affected by the owners corporation.</w:t>
      </w:r>
    </w:p>
    <w:p w:rsidR="00EE5B84" w:rsidRDefault="00B91CA9" w:rsidP="00B91CA9">
      <w:pPr>
        <w:pStyle w:val="DraftHeading2"/>
        <w:tabs>
          <w:tab w:val="right" w:pos="1247"/>
        </w:tabs>
        <w:ind w:left="1361" w:hanging="1361"/>
      </w:pPr>
      <w:r>
        <w:tab/>
      </w:r>
      <w:r w:rsidR="00EE5B84" w:rsidRPr="00B91CA9">
        <w:t>(2)</w:t>
      </w:r>
      <w:r w:rsidR="00EE5B84">
        <w:tab/>
        <w:t xml:space="preserve">The </w:t>
      </w:r>
      <w:proofErr w:type="gramStart"/>
      <w:r w:rsidR="00EE5B84">
        <w:t>owners</w:t>
      </w:r>
      <w:proofErr w:type="gramEnd"/>
      <w:r w:rsidR="00EE5B84">
        <w:t xml:space="preserve"> corporation cannot exercise its powers over land under section 32(m) so that the land vests in itself.</w:t>
      </w:r>
    </w:p>
    <w:p w:rsidR="00E35BCB" w:rsidRPr="00B91CA9" w:rsidRDefault="00E35BCB" w:rsidP="00E35BCB">
      <w:pPr>
        <w:pStyle w:val="SideNote"/>
        <w:framePr w:wrap="around"/>
      </w:pPr>
      <w:r>
        <w:t>S. 32AD</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37" w:name="_Toc3903429"/>
      <w:r w:rsidR="00EE5B84" w:rsidRPr="00B91CA9">
        <w:t>32AD</w:t>
      </w:r>
      <w:r w:rsidR="00EE5B84" w:rsidRPr="004B046C">
        <w:tab/>
        <w:t>Registration of plan</w:t>
      </w:r>
      <w:bookmarkEnd w:id="37"/>
    </w:p>
    <w:p w:rsidR="00EE5B84" w:rsidRDefault="00B91CA9" w:rsidP="00B91CA9">
      <w:pPr>
        <w:pStyle w:val="DraftHeading2"/>
        <w:tabs>
          <w:tab w:val="right" w:pos="1247"/>
        </w:tabs>
        <w:ind w:left="1361" w:hanging="1361"/>
      </w:pPr>
      <w:r>
        <w:tab/>
      </w:r>
      <w:r w:rsidR="00EE5B84" w:rsidRPr="00B91CA9">
        <w:t>(1)</w:t>
      </w:r>
      <w:r w:rsidR="00EE5B84">
        <w:tab/>
        <w:t xml:space="preserve">If it proceeds under section 32, an </w:t>
      </w:r>
      <w:proofErr w:type="gramStart"/>
      <w:r w:rsidR="00EE5B84">
        <w:t>owners</w:t>
      </w:r>
      <w:proofErr w:type="gramEnd"/>
      <w:r w:rsidR="00EE5B84">
        <w:t xml:space="preserve"> corporation must submit for certification and lodge for registration a plan showing the changes to be made to any registered plan.</w:t>
      </w:r>
    </w:p>
    <w:p w:rsidR="00EE5B84" w:rsidRDefault="00B91CA9" w:rsidP="00B91CA9">
      <w:pPr>
        <w:pStyle w:val="DraftHeading2"/>
        <w:tabs>
          <w:tab w:val="right" w:pos="1247"/>
        </w:tabs>
        <w:ind w:left="1361" w:hanging="1361"/>
      </w:pPr>
      <w:r>
        <w:tab/>
      </w:r>
      <w:r w:rsidR="00EE5B84" w:rsidRPr="00B91CA9">
        <w:t>(2)</w:t>
      </w:r>
      <w:r w:rsidR="00EE5B84">
        <w:tab/>
        <w:t xml:space="preserve">Section 22 applies to a plan resulting from the exercise by the </w:t>
      </w:r>
      <w:proofErr w:type="gramStart"/>
      <w:r w:rsidR="00EE5B84">
        <w:t>owners</w:t>
      </w:r>
      <w:proofErr w:type="gramEnd"/>
      <w:r w:rsidR="00EE5B84">
        <w:t xml:space="preserve"> corporation of its powers over land under section 32 as if it included a requirement that the registered proprietor of land </w:t>
      </w:r>
      <w:r w:rsidR="00EE5B84">
        <w:lastRenderedPageBreak/>
        <w:t>in the plan that is not land affected by the owners corporation must consent to the registration of the plan.</w:t>
      </w:r>
    </w:p>
    <w:p w:rsidR="00EE5B84" w:rsidRDefault="00B91CA9" w:rsidP="00B91CA9">
      <w:pPr>
        <w:pStyle w:val="DraftHeading2"/>
        <w:tabs>
          <w:tab w:val="right" w:pos="1247"/>
        </w:tabs>
        <w:ind w:left="1361" w:hanging="1361"/>
      </w:pPr>
      <w:r>
        <w:tab/>
      </w:r>
      <w:r w:rsidR="00EE5B84" w:rsidRPr="00B91CA9">
        <w:t>(3)</w:t>
      </w:r>
      <w:r w:rsidR="00EE5B84">
        <w:tab/>
        <w:t>To the extent that a plan referred to in subsection (1) affects common property, consent to the plan is not required by any person in respect of any lot if the common property is not vested in the owners of that lot.</w:t>
      </w:r>
    </w:p>
    <w:p w:rsidR="00EE5B84" w:rsidRDefault="00B91CA9" w:rsidP="00B91CA9">
      <w:pPr>
        <w:pStyle w:val="DraftHeading2"/>
        <w:tabs>
          <w:tab w:val="right" w:pos="1247"/>
        </w:tabs>
        <w:ind w:left="1361" w:hanging="1361"/>
      </w:pPr>
      <w:r>
        <w:tab/>
      </w:r>
      <w:r w:rsidR="00EE5B84" w:rsidRPr="00B91CA9">
        <w:t>(4)</w:t>
      </w:r>
      <w:r w:rsidR="00EE5B84">
        <w:tab/>
        <w:t xml:space="preserve">If a plan referred to in subsection (1) relates to some but not </w:t>
      </w:r>
      <w:proofErr w:type="gramStart"/>
      <w:r w:rsidR="00EE5B84">
        <w:t>all of</w:t>
      </w:r>
      <w:proofErr w:type="gramEnd"/>
      <w:r w:rsidR="00EE5B84">
        <w:t xml:space="preserve"> the land in the registered plan and does not relate to common property, consent to the registration of the plan is not required by any person in respect of land that is not the subject of the plan.</w:t>
      </w:r>
    </w:p>
    <w:p w:rsidR="00EC4E01" w:rsidRDefault="00EC4E01" w:rsidP="00EC4E01"/>
    <w:p w:rsidR="00EC4E01" w:rsidRPr="00EC4E01" w:rsidRDefault="00EC4E01" w:rsidP="00EC4E01"/>
    <w:p w:rsidR="00EE5B84" w:rsidRDefault="00B91CA9" w:rsidP="00B91CA9">
      <w:pPr>
        <w:pStyle w:val="DraftHeading2"/>
        <w:tabs>
          <w:tab w:val="right" w:pos="1247"/>
        </w:tabs>
        <w:ind w:left="1361" w:hanging="1361"/>
      </w:pPr>
      <w:r>
        <w:tab/>
      </w:r>
      <w:r w:rsidR="00EE5B84" w:rsidRPr="00B91CA9">
        <w:t>(5)</w:t>
      </w:r>
      <w:r w:rsidR="00EE5B84">
        <w:tab/>
        <w:t>Despite section 24, on the registration of a plan under this section, the Registrar may if appropriate—</w:t>
      </w:r>
    </w:p>
    <w:p w:rsidR="00EE5B84" w:rsidRDefault="00B91CA9" w:rsidP="00B91CA9">
      <w:pPr>
        <w:pStyle w:val="DraftHeading3"/>
        <w:tabs>
          <w:tab w:val="right" w:pos="1757"/>
        </w:tabs>
        <w:ind w:left="1871" w:hanging="1871"/>
      </w:pPr>
      <w:r>
        <w:tab/>
      </w:r>
      <w:r w:rsidR="00EE5B84" w:rsidRPr="00B91CA9">
        <w:t>(a)</w:t>
      </w:r>
      <w:r w:rsidR="00EE5B84">
        <w:tab/>
        <w:t xml:space="preserve">create a folio of the Register for the existing common property and a folio of the Register for newly created common property in the name of a relevant </w:t>
      </w:r>
      <w:proofErr w:type="gramStart"/>
      <w:r w:rsidR="00EE5B84">
        <w:t>owners</w:t>
      </w:r>
      <w:proofErr w:type="gramEnd"/>
      <w:r w:rsidR="00EE5B84">
        <w:t xml:space="preserve"> corporation; or</w:t>
      </w:r>
    </w:p>
    <w:p w:rsidR="00EE5B84" w:rsidRDefault="00B91CA9" w:rsidP="00B91CA9">
      <w:pPr>
        <w:pStyle w:val="DraftHeading3"/>
        <w:tabs>
          <w:tab w:val="right" w:pos="1757"/>
        </w:tabs>
        <w:ind w:left="1871" w:hanging="1871"/>
      </w:pPr>
      <w:r>
        <w:tab/>
      </w:r>
      <w:r w:rsidR="00EE5B84" w:rsidRPr="00B91CA9">
        <w:t>(b)</w:t>
      </w:r>
      <w:r w:rsidR="00EE5B84">
        <w:tab/>
        <w:t xml:space="preserve">create in the name of the relevant </w:t>
      </w:r>
      <w:proofErr w:type="gramStart"/>
      <w:r w:rsidR="00EE5B84">
        <w:t>owners</w:t>
      </w:r>
      <w:proofErr w:type="gramEnd"/>
      <w:r w:rsidR="00EE5B84">
        <w:t xml:space="preserve"> corporation a single folio of the Register for existing and newly created common property.</w:t>
      </w:r>
    </w:p>
    <w:p w:rsidR="00E35BCB" w:rsidRPr="00B91CA9" w:rsidRDefault="00E35BCB" w:rsidP="00E35BCB">
      <w:pPr>
        <w:pStyle w:val="SideNote"/>
        <w:framePr w:wrap="around"/>
      </w:pPr>
      <w:r>
        <w:t>S. 32AE</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38" w:name="_Toc3903430"/>
      <w:r w:rsidR="00EE5B84" w:rsidRPr="00B91CA9">
        <w:t>32AE</w:t>
      </w:r>
      <w:r w:rsidR="00EE5B84" w:rsidRPr="004B046C">
        <w:tab/>
      </w:r>
      <w:smartTag w:uri="urn:schemas-microsoft-com:office:smarttags" w:element="place">
        <w:smartTag w:uri="urn:schemas-microsoft-com:office:smarttags" w:element="address">
          <w:r w:rsidR="00EE5B84" w:rsidRPr="004B046C">
            <w:t>Lot</w:t>
          </w:r>
        </w:smartTag>
      </w:smartTag>
      <w:r w:rsidR="00EE5B84" w:rsidRPr="004B046C">
        <w:t xml:space="preserve"> liability and lot entitlement</w:t>
      </w:r>
      <w:bookmarkEnd w:id="38"/>
    </w:p>
    <w:p w:rsidR="00EE5B84" w:rsidRDefault="00EE5B84" w:rsidP="00B91CA9">
      <w:pPr>
        <w:pStyle w:val="BodySectionSub"/>
      </w:pPr>
      <w:r>
        <w:t xml:space="preserve">In exercising its powers under section 32 to create, alter or extinguish lot entitlement or lot liability, an </w:t>
      </w:r>
      <w:proofErr w:type="gramStart"/>
      <w:r>
        <w:t>owners</w:t>
      </w:r>
      <w:proofErr w:type="gramEnd"/>
      <w:r>
        <w:t xml:space="preserve"> corporation must comply with sections</w:t>
      </w:r>
      <w:r w:rsidR="004E4CCD">
        <w:t> </w:t>
      </w:r>
      <w:r>
        <w:t>33(2) and 33(3).</w:t>
      </w:r>
    </w:p>
    <w:p w:rsidR="00E35BCB" w:rsidRPr="00B91CA9" w:rsidRDefault="00E35BCB" w:rsidP="00E35BCB">
      <w:pPr>
        <w:pStyle w:val="SideNote"/>
        <w:framePr w:wrap="around"/>
      </w:pPr>
      <w:r>
        <w:t>S. 32AF</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39" w:name="_Toc3903431"/>
      <w:r w:rsidR="00EE5B84" w:rsidRPr="00B91CA9">
        <w:t>32AF</w:t>
      </w:r>
      <w:r w:rsidR="00EE5B84" w:rsidRPr="004B046C">
        <w:tab/>
        <w:t>Land to which powers may apply</w:t>
      </w:r>
      <w:bookmarkEnd w:id="39"/>
    </w:p>
    <w:p w:rsidR="00EE5B84" w:rsidRDefault="00B91CA9" w:rsidP="00B91CA9">
      <w:pPr>
        <w:pStyle w:val="DraftHeading2"/>
        <w:tabs>
          <w:tab w:val="right" w:pos="1247"/>
        </w:tabs>
        <w:ind w:left="1361" w:hanging="1361"/>
      </w:pPr>
      <w:r>
        <w:lastRenderedPageBreak/>
        <w:tab/>
      </w:r>
      <w:r w:rsidR="00EE5B84" w:rsidRPr="00B91CA9">
        <w:t>(1)</w:t>
      </w:r>
      <w:r w:rsidR="00EE5B84">
        <w:tab/>
        <w:t xml:space="preserve">An </w:t>
      </w:r>
      <w:proofErr w:type="gramStart"/>
      <w:r w:rsidR="00EE5B84">
        <w:t>owners</w:t>
      </w:r>
      <w:proofErr w:type="gramEnd"/>
      <w:r w:rsidR="00EE5B84">
        <w:t xml:space="preserve"> corporation may only exercise its powers under section 32 in relation to—</w:t>
      </w:r>
    </w:p>
    <w:p w:rsidR="00EE5B84" w:rsidRDefault="00B91CA9" w:rsidP="00B91CA9">
      <w:pPr>
        <w:pStyle w:val="DraftHeading3"/>
        <w:tabs>
          <w:tab w:val="right" w:pos="1757"/>
        </w:tabs>
        <w:ind w:left="1871" w:hanging="1871"/>
      </w:pPr>
      <w:r>
        <w:tab/>
      </w:r>
      <w:r w:rsidR="00EE5B84" w:rsidRPr="00B91CA9">
        <w:t>(a)</w:t>
      </w:r>
      <w:r w:rsidR="00EE5B84">
        <w:tab/>
        <w:t>land affected by it; or</w:t>
      </w:r>
    </w:p>
    <w:p w:rsidR="00EE5B84" w:rsidRDefault="00B91CA9" w:rsidP="00B91CA9">
      <w:pPr>
        <w:pStyle w:val="DraftHeading3"/>
        <w:tabs>
          <w:tab w:val="right" w:pos="1757"/>
        </w:tabs>
        <w:ind w:left="1871" w:hanging="1871"/>
      </w:pPr>
      <w:r>
        <w:tab/>
      </w:r>
      <w:r w:rsidR="00EE5B84" w:rsidRPr="00B91CA9">
        <w:t>(b)</w:t>
      </w:r>
      <w:r w:rsidR="00EE5B84">
        <w:tab/>
        <w:t>land (whether on the same or another plan) which, when the power is exercised, will become land affected by it.</w:t>
      </w:r>
    </w:p>
    <w:p w:rsidR="00EE5B84" w:rsidRDefault="00B91CA9" w:rsidP="00B91CA9">
      <w:pPr>
        <w:pStyle w:val="DraftHeading2"/>
        <w:tabs>
          <w:tab w:val="right" w:pos="1247"/>
        </w:tabs>
        <w:ind w:left="1361" w:hanging="1361"/>
      </w:pPr>
      <w:r>
        <w:tab/>
      </w:r>
      <w:r w:rsidR="00EE5B84" w:rsidRPr="00B91CA9">
        <w:t>(2)</w:t>
      </w:r>
      <w:r w:rsidR="00EE5B84">
        <w:tab/>
        <w:t>If the exercise by an owners corporation of its powers under section 32 involves land affected by</w:t>
      </w:r>
      <w:r w:rsidR="00CC0BED">
        <w:t> </w:t>
      </w:r>
      <w:r w:rsidR="00EE5B84">
        <w:t>another owners corporation (whether on the same or another plan) and the other owners corporation is not a limited owners corporation all</w:t>
      </w:r>
      <w:r w:rsidR="00CC0BED">
        <w:t> </w:t>
      </w:r>
      <w:r w:rsidR="00EE5B84">
        <w:t>of whose members are members of the first owners corporation, the first owners corporation must first get from the members of the other owners corporation their consent by unanimous resolution.</w:t>
      </w:r>
    </w:p>
    <w:p w:rsidR="003A5EA8" w:rsidRDefault="003A5EA8" w:rsidP="003A5EA8"/>
    <w:p w:rsidR="00E35BCB" w:rsidRPr="00B91CA9" w:rsidRDefault="00E35BCB" w:rsidP="00E35BCB">
      <w:pPr>
        <w:pStyle w:val="SideNote"/>
        <w:framePr w:wrap="around"/>
      </w:pPr>
      <w:r>
        <w:t>S. 32AG</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40" w:name="_Toc3903432"/>
      <w:r w:rsidR="00EE5B84" w:rsidRPr="00B91CA9">
        <w:t>32AG</w:t>
      </w:r>
      <w:r w:rsidR="00EE5B84" w:rsidRPr="004B046C">
        <w:tab/>
        <w:t xml:space="preserve">Dissolution of </w:t>
      </w:r>
      <w:proofErr w:type="gramStart"/>
      <w:r w:rsidR="00EE5B84" w:rsidRPr="004B046C">
        <w:t>owners</w:t>
      </w:r>
      <w:proofErr w:type="gramEnd"/>
      <w:r w:rsidR="00EE5B84" w:rsidRPr="004B046C">
        <w:t xml:space="preserve"> corporation</w:t>
      </w:r>
      <w:bookmarkEnd w:id="40"/>
    </w:p>
    <w:p w:rsidR="00EE5B84" w:rsidRDefault="00EE5B84" w:rsidP="00B91CA9">
      <w:pPr>
        <w:pStyle w:val="BodySectionSub"/>
      </w:pPr>
      <w:r>
        <w:t xml:space="preserve">If an </w:t>
      </w:r>
      <w:proofErr w:type="gramStart"/>
      <w:r>
        <w:t>owners</w:t>
      </w:r>
      <w:proofErr w:type="gramEnd"/>
      <w:r>
        <w:t xml:space="preserve"> corporation exercises its power under section 32(g) to dissolve itself—</w:t>
      </w:r>
    </w:p>
    <w:p w:rsidR="00EE5B84" w:rsidRDefault="00B91CA9" w:rsidP="00B91CA9">
      <w:pPr>
        <w:pStyle w:val="DraftHeading3"/>
        <w:tabs>
          <w:tab w:val="right" w:pos="1757"/>
        </w:tabs>
        <w:ind w:left="1871" w:hanging="1871"/>
      </w:pPr>
      <w:r>
        <w:tab/>
      </w:r>
      <w:r w:rsidR="00EE5B84" w:rsidRPr="00B91CA9">
        <w:t>(a)</w:t>
      </w:r>
      <w:r w:rsidR="00EE5B84">
        <w:tab/>
        <w:t>the Registrar must not amend or cancel the plan to give effect to the exercise of that power unless satisfied that the owners corporation has no accrued or accruing debts; and</w:t>
      </w:r>
    </w:p>
    <w:p w:rsidR="00EE5B84" w:rsidRDefault="00B91CA9" w:rsidP="00B91CA9">
      <w:pPr>
        <w:pStyle w:val="DraftHeading3"/>
        <w:tabs>
          <w:tab w:val="right" w:pos="1757"/>
        </w:tabs>
        <w:ind w:left="1871" w:hanging="1871"/>
      </w:pPr>
      <w:r>
        <w:tab/>
      </w:r>
      <w:r w:rsidR="00EE5B84" w:rsidRPr="00B91CA9">
        <w:t>(b)</w:t>
      </w:r>
      <w:r w:rsidR="00EE5B84">
        <w:tab/>
        <w:t xml:space="preserve">the </w:t>
      </w:r>
      <w:proofErr w:type="gramStart"/>
      <w:r w:rsidR="00EE5B84">
        <w:t>owners</w:t>
      </w:r>
      <w:proofErr w:type="gramEnd"/>
      <w:r w:rsidR="00EE5B84">
        <w:t xml:space="preserve"> corporation is dissolved when the Registrar amends or cancels the plan.</w:t>
      </w:r>
    </w:p>
    <w:p w:rsidR="00E35BCB" w:rsidRPr="00B91CA9" w:rsidRDefault="00E35BCB" w:rsidP="00E35BCB">
      <w:pPr>
        <w:pStyle w:val="SideNote"/>
        <w:framePr w:wrap="around"/>
      </w:pPr>
      <w:r>
        <w:t>S. 32AH</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41" w:name="_Toc3903433"/>
      <w:r w:rsidR="00EE5B84" w:rsidRPr="00B91CA9">
        <w:t>32AH</w:t>
      </w:r>
      <w:r w:rsidR="00EE5B84" w:rsidRPr="004B046C">
        <w:tab/>
        <w:t xml:space="preserve">Merger of </w:t>
      </w:r>
      <w:proofErr w:type="gramStart"/>
      <w:r w:rsidR="00EE5B84" w:rsidRPr="004B046C">
        <w:t>owners</w:t>
      </w:r>
      <w:proofErr w:type="gramEnd"/>
      <w:r w:rsidR="00EE5B84" w:rsidRPr="004B046C">
        <w:t xml:space="preserve"> corporations</w:t>
      </w:r>
      <w:bookmarkEnd w:id="41"/>
    </w:p>
    <w:p w:rsidR="00EE5B84" w:rsidRDefault="00EE5B84" w:rsidP="00B91CA9">
      <w:pPr>
        <w:pStyle w:val="BodySectionSub"/>
      </w:pPr>
      <w:r>
        <w:t xml:space="preserve">If an </w:t>
      </w:r>
      <w:proofErr w:type="gramStart"/>
      <w:r>
        <w:t>owners</w:t>
      </w:r>
      <w:proofErr w:type="gramEnd"/>
      <w:r>
        <w:t xml:space="preserve"> corporation merges with another owners corporation—</w:t>
      </w:r>
    </w:p>
    <w:p w:rsidR="00EE5B84" w:rsidRDefault="00B91CA9" w:rsidP="00B91CA9">
      <w:pPr>
        <w:pStyle w:val="DraftHeading3"/>
        <w:tabs>
          <w:tab w:val="right" w:pos="1757"/>
        </w:tabs>
        <w:ind w:left="1871" w:hanging="1871"/>
      </w:pPr>
      <w:r>
        <w:tab/>
      </w:r>
      <w:r w:rsidR="00EE5B84" w:rsidRPr="00B91CA9">
        <w:t>(a)</w:t>
      </w:r>
      <w:r w:rsidR="00EE5B84">
        <w:tab/>
        <w:t xml:space="preserve">the plan giving effect to the merger must specify the name (by reference to a relevant plan number) of the new </w:t>
      </w:r>
      <w:proofErr w:type="gramStart"/>
      <w:r w:rsidR="00EE5B84">
        <w:t>owners</w:t>
      </w:r>
      <w:proofErr w:type="gramEnd"/>
      <w:r w:rsidR="00EE5B84">
        <w:t xml:space="preserve"> corporation, the land affected by it, and all relevant lot </w:t>
      </w:r>
      <w:r w:rsidR="00EE5B84">
        <w:lastRenderedPageBreak/>
        <w:t>entitlements and liabilities, and whether it is a limited or unlimited owners corporation; and</w:t>
      </w:r>
    </w:p>
    <w:p w:rsidR="00EE5B84" w:rsidRDefault="00B91CA9" w:rsidP="00B91CA9">
      <w:pPr>
        <w:pStyle w:val="DraftHeading3"/>
        <w:tabs>
          <w:tab w:val="right" w:pos="1757"/>
        </w:tabs>
        <w:ind w:left="1871" w:hanging="1871"/>
      </w:pPr>
      <w:r>
        <w:tab/>
      </w:r>
      <w:r w:rsidR="00EE5B84" w:rsidRPr="00B91CA9">
        <w:t>(b)</w:t>
      </w:r>
      <w:r w:rsidR="00EE5B84">
        <w:tab/>
        <w:t>on the registration of that plan—</w:t>
      </w:r>
    </w:p>
    <w:p w:rsidR="00EE5B84" w:rsidRDefault="00B91CA9" w:rsidP="00B91CA9">
      <w:pPr>
        <w:pStyle w:val="DraftHeading4"/>
        <w:tabs>
          <w:tab w:val="right" w:pos="2268"/>
        </w:tabs>
        <w:ind w:left="2381" w:hanging="2381"/>
      </w:pPr>
      <w:r>
        <w:tab/>
      </w:r>
      <w:r w:rsidR="00EE5B84" w:rsidRPr="00B91CA9">
        <w:t>(</w:t>
      </w:r>
      <w:proofErr w:type="spellStart"/>
      <w:r w:rsidR="00EE5B84" w:rsidRPr="00B91CA9">
        <w:t>i</w:t>
      </w:r>
      <w:proofErr w:type="spellEnd"/>
      <w:r w:rsidR="00EE5B84" w:rsidRPr="00B91CA9">
        <w:t>)</w:t>
      </w:r>
      <w:r w:rsidR="00EE5B84">
        <w:tab/>
        <w:t xml:space="preserve">the merging </w:t>
      </w:r>
      <w:proofErr w:type="gramStart"/>
      <w:r w:rsidR="00EE5B84">
        <w:t>owners</w:t>
      </w:r>
      <w:proofErr w:type="gramEnd"/>
      <w:r w:rsidR="00EE5B84">
        <w:t xml:space="preserve"> corporations are dissolved; and</w:t>
      </w:r>
    </w:p>
    <w:p w:rsidR="00EE5B84" w:rsidRDefault="00B91CA9" w:rsidP="00B91CA9">
      <w:pPr>
        <w:pStyle w:val="DraftHeading4"/>
        <w:tabs>
          <w:tab w:val="right" w:pos="2268"/>
        </w:tabs>
        <w:ind w:left="2381" w:hanging="2381"/>
      </w:pPr>
      <w:r>
        <w:tab/>
      </w:r>
      <w:r w:rsidR="00EE5B84" w:rsidRPr="00B91CA9">
        <w:t>(ii)</w:t>
      </w:r>
      <w:r w:rsidR="00EE5B84">
        <w:tab/>
        <w:t xml:space="preserve">land affected by those </w:t>
      </w:r>
      <w:proofErr w:type="gramStart"/>
      <w:r w:rsidR="00EE5B84">
        <w:t>owners</w:t>
      </w:r>
      <w:proofErr w:type="gramEnd"/>
      <w:r w:rsidR="00EE5B84">
        <w:t xml:space="preserve"> corporations ceases to be so affected; and</w:t>
      </w:r>
    </w:p>
    <w:p w:rsidR="00EE5B84" w:rsidRDefault="00B91CA9" w:rsidP="00B91CA9">
      <w:pPr>
        <w:pStyle w:val="DraftHeading4"/>
        <w:tabs>
          <w:tab w:val="right" w:pos="2268"/>
        </w:tabs>
        <w:ind w:left="2381" w:hanging="2381"/>
      </w:pPr>
      <w:r>
        <w:tab/>
      </w:r>
      <w:r w:rsidR="00EE5B84" w:rsidRPr="00B91CA9">
        <w:t>(iii)</w:t>
      </w:r>
      <w:r w:rsidR="00EE5B84">
        <w:tab/>
        <w:t xml:space="preserve">the new </w:t>
      </w:r>
      <w:proofErr w:type="gramStart"/>
      <w:r w:rsidR="00EE5B84">
        <w:t>owners</w:t>
      </w:r>
      <w:proofErr w:type="gramEnd"/>
      <w:r w:rsidR="00EE5B84">
        <w:t xml:space="preserve"> corporation is the successor in law of the merging owners corporations; and</w:t>
      </w:r>
    </w:p>
    <w:p w:rsidR="00EE5B84" w:rsidRDefault="00B91CA9" w:rsidP="00B91CA9">
      <w:pPr>
        <w:pStyle w:val="DraftHeading4"/>
        <w:tabs>
          <w:tab w:val="right" w:pos="2268"/>
        </w:tabs>
        <w:ind w:left="2381" w:hanging="2381"/>
      </w:pPr>
      <w:r>
        <w:tab/>
      </w:r>
      <w:r w:rsidR="00EE5B84" w:rsidRPr="00B91CA9">
        <w:t>(iv)</w:t>
      </w:r>
      <w:r w:rsidR="00EE5B84">
        <w:tab/>
        <w:t xml:space="preserve">if a new limited owners corporation succeeds an unlimited </w:t>
      </w:r>
      <w:proofErr w:type="gramStart"/>
      <w:r w:rsidR="00EE5B84">
        <w:t>owners</w:t>
      </w:r>
      <w:proofErr w:type="gramEnd"/>
      <w:r w:rsidR="00EE5B84">
        <w:t xml:space="preserve"> corporation, the new owners corporation has, in respect of the assets, rights, liabilities and obligations which have passed to it from the unlimited owners corporation, all the functions, powers and duties of an unlimited owners corporation.</w:t>
      </w:r>
    </w:p>
    <w:p w:rsidR="00E35BCB" w:rsidRPr="00B91CA9" w:rsidRDefault="00E35BCB" w:rsidP="00E35BCB">
      <w:pPr>
        <w:pStyle w:val="SideNote"/>
        <w:framePr w:wrap="around"/>
      </w:pPr>
      <w:r>
        <w:t>S. 32AI</w:t>
      </w:r>
      <w:r>
        <w:br/>
        <w:t xml:space="preserve">inserted </w:t>
      </w:r>
      <w:r w:rsidRPr="00B91CA9">
        <w:t>by No. 69/2006 s. 211.</w:t>
      </w:r>
    </w:p>
    <w:p w:rsidR="00EE5B84" w:rsidRDefault="00B91CA9" w:rsidP="00B91CA9">
      <w:pPr>
        <w:pStyle w:val="DraftHeading1"/>
        <w:tabs>
          <w:tab w:val="right" w:pos="680"/>
        </w:tabs>
        <w:ind w:left="850" w:hanging="850"/>
      </w:pPr>
      <w:r>
        <w:tab/>
      </w:r>
      <w:bookmarkStart w:id="42" w:name="_Toc3903434"/>
      <w:r w:rsidR="00EE5B84" w:rsidRPr="00B91CA9">
        <w:t>32AI</w:t>
      </w:r>
      <w:r w:rsidR="00EE5B84" w:rsidRPr="004B046C">
        <w:tab/>
        <w:t>Consolidation, subdivision or alteration</w:t>
      </w:r>
      <w:bookmarkEnd w:id="42"/>
    </w:p>
    <w:p w:rsidR="00D56A05" w:rsidRPr="00D56A05" w:rsidRDefault="00D56A05" w:rsidP="00D56A05"/>
    <w:p w:rsidR="00E81D07" w:rsidRPr="00E81D07" w:rsidRDefault="00E81D07" w:rsidP="00E81D07">
      <w:pPr>
        <w:numPr>
          <w:ins w:id="43" w:author="75" w:date="2010-04-13T09:36:00Z"/>
        </w:numPr>
      </w:pPr>
    </w:p>
    <w:p w:rsidR="00E81D07" w:rsidRDefault="00E81D07" w:rsidP="00E81D07">
      <w:pPr>
        <w:pStyle w:val="SideNote"/>
        <w:framePr w:wrap="around"/>
      </w:pPr>
      <w:r>
        <w:t>S. 32</w:t>
      </w:r>
      <w:proofErr w:type="gramStart"/>
      <w:r>
        <w:t>AI(</w:t>
      </w:r>
      <w:proofErr w:type="gramEnd"/>
      <w:r>
        <w:t>1) amended by No. 6/2008 s. 37(3), substituted by No. 80/2009 s. 101.</w:t>
      </w:r>
    </w:p>
    <w:p w:rsidR="00E81D07" w:rsidRDefault="00E81D07" w:rsidP="00E81D07">
      <w:pPr>
        <w:pStyle w:val="DraftHeading3"/>
        <w:tabs>
          <w:tab w:val="right" w:pos="1247"/>
        </w:tabs>
        <w:ind w:left="1361" w:hanging="1361"/>
      </w:pPr>
      <w:r>
        <w:tab/>
      </w:r>
      <w:r w:rsidRPr="00E81D07">
        <w:t>(1)</w:t>
      </w:r>
      <w:r>
        <w:tab/>
        <w:t>Despite section 32, the owner or owners of a lot or</w:t>
      </w:r>
      <w:r w:rsidR="00CC0BED">
        <w:t> </w:t>
      </w:r>
      <w:r>
        <w:t xml:space="preserve">lots affected by an </w:t>
      </w:r>
      <w:proofErr w:type="gramStart"/>
      <w:r>
        <w:t>owners</w:t>
      </w:r>
      <w:proofErr w:type="gramEnd"/>
      <w:r>
        <w:t xml:space="preserve"> corporation on a registered plan may </w:t>
      </w:r>
      <w:r w:rsidRPr="005C227E">
        <w:t>proceed under this subsection</w:t>
      </w:r>
      <w:r>
        <w:t xml:space="preserve"> to consolidate, subdivide or alter the lot or lots owned if the consolidation, subdivision or alteration—</w:t>
      </w:r>
    </w:p>
    <w:p w:rsidR="00E81D07" w:rsidRDefault="00E81D07" w:rsidP="00E81D07">
      <w:pPr>
        <w:pStyle w:val="DraftHeading3"/>
        <w:tabs>
          <w:tab w:val="right" w:pos="1757"/>
        </w:tabs>
        <w:ind w:left="1871" w:hanging="1871"/>
      </w:pPr>
      <w:r>
        <w:tab/>
      </w:r>
      <w:r w:rsidRPr="00E81D07">
        <w:t>(a)</w:t>
      </w:r>
      <w:r>
        <w:tab/>
        <w:t>subject to subsection (1A), does not alter the boundaries or area of existing common property; and</w:t>
      </w:r>
    </w:p>
    <w:p w:rsidR="00E81D07" w:rsidRDefault="00E81D07" w:rsidP="00E81D07">
      <w:pPr>
        <w:pStyle w:val="DraftHeading3"/>
        <w:tabs>
          <w:tab w:val="right" w:pos="1757"/>
        </w:tabs>
        <w:ind w:left="1871" w:hanging="1871"/>
      </w:pPr>
      <w:r>
        <w:lastRenderedPageBreak/>
        <w:tab/>
      </w:r>
      <w:r w:rsidRPr="00E81D07">
        <w:t>(b)</w:t>
      </w:r>
      <w:r>
        <w:tab/>
        <w:t>does not alter the boundaries or lot entitlement or liability of lots not being consolidated, subdivided or altered; and</w:t>
      </w:r>
    </w:p>
    <w:p w:rsidR="00E81D07" w:rsidRDefault="00E81D07" w:rsidP="00E81D07">
      <w:pPr>
        <w:pStyle w:val="DraftHeading3"/>
        <w:tabs>
          <w:tab w:val="right" w:pos="1757"/>
        </w:tabs>
        <w:ind w:left="1871" w:hanging="1871"/>
      </w:pPr>
      <w:r>
        <w:tab/>
      </w:r>
      <w:r w:rsidRPr="00E81D07">
        <w:t>(c)</w:t>
      </w:r>
      <w:r>
        <w:tab/>
        <w:t xml:space="preserve">does not add an area of land that is more than 10% or, if another percentage is prescribed, that prescribed percentage, of the area of the land in the lot or lots to be consolidated, subdivided or altered to the land affected by the </w:t>
      </w:r>
      <w:proofErr w:type="gramStart"/>
      <w:r>
        <w:t>owners</w:t>
      </w:r>
      <w:proofErr w:type="gramEnd"/>
      <w:r>
        <w:t xml:space="preserve"> corporation.</w:t>
      </w:r>
    </w:p>
    <w:p w:rsidR="00E81D07" w:rsidRDefault="00E81D07" w:rsidP="00E81D07">
      <w:pPr>
        <w:pStyle w:val="SideNote"/>
        <w:framePr w:wrap="around"/>
      </w:pPr>
      <w:r>
        <w:t>S. 32AI(1A) inserted by No. 80/2009 s. 101.</w:t>
      </w:r>
    </w:p>
    <w:p w:rsidR="00E81D07" w:rsidRDefault="00E81D07" w:rsidP="00E81D07">
      <w:pPr>
        <w:pStyle w:val="DraftHeading3"/>
        <w:tabs>
          <w:tab w:val="right" w:pos="1247"/>
        </w:tabs>
        <w:ind w:left="1361" w:hanging="1361"/>
      </w:pPr>
      <w:r>
        <w:tab/>
      </w:r>
      <w:r w:rsidRPr="00E81D07">
        <w:t>(1A)</w:t>
      </w:r>
      <w:r w:rsidRPr="00B65BBB">
        <w:tab/>
      </w:r>
      <w:r>
        <w:t>A</w:t>
      </w:r>
      <w:r w:rsidRPr="00B65BBB">
        <w:t xml:space="preserve"> consolidation, subdivision or alteration under</w:t>
      </w:r>
      <w:r>
        <w:t xml:space="preserve"> subsection (1) may provide for the addition of new common property </w:t>
      </w:r>
      <w:r w:rsidRPr="00B65BBB">
        <w:t>if</w:t>
      </w:r>
      <w:r>
        <w:t>—</w:t>
      </w:r>
    </w:p>
    <w:p w:rsidR="00E81D07" w:rsidRDefault="00E81D07" w:rsidP="00E81D07">
      <w:pPr>
        <w:pStyle w:val="DraftHeading3"/>
        <w:tabs>
          <w:tab w:val="right" w:pos="1757"/>
        </w:tabs>
        <w:ind w:left="1871" w:hanging="1871"/>
      </w:pPr>
      <w:r>
        <w:tab/>
      </w:r>
      <w:r w:rsidRPr="00E81D07">
        <w:t>(a)</w:t>
      </w:r>
      <w:r>
        <w:tab/>
      </w:r>
      <w:r w:rsidRPr="00B65BBB">
        <w:t>a new limited owners corporation is created in respect of that common property</w:t>
      </w:r>
      <w:r>
        <w:t>; and</w:t>
      </w:r>
    </w:p>
    <w:p w:rsidR="00E81D07" w:rsidRDefault="00E81D07" w:rsidP="00E81D07">
      <w:pPr>
        <w:pStyle w:val="DraftHeading3"/>
        <w:tabs>
          <w:tab w:val="right" w:pos="1757"/>
        </w:tabs>
        <w:ind w:left="1871" w:hanging="1871"/>
      </w:pPr>
      <w:r>
        <w:tab/>
      </w:r>
      <w:r w:rsidRPr="00E81D07">
        <w:t>(b)</w:t>
      </w:r>
      <w:r w:rsidRPr="00566FEB">
        <w:tab/>
        <w:t xml:space="preserve">the new limited </w:t>
      </w:r>
      <w:proofErr w:type="gramStart"/>
      <w:r w:rsidRPr="00566FEB">
        <w:t>owners</w:t>
      </w:r>
      <w:proofErr w:type="gramEnd"/>
      <w:r w:rsidRPr="00566FEB">
        <w:t xml:space="preserve"> corporation is comprised solely of the lot owners who are parties to the consolidatio</w:t>
      </w:r>
      <w:r>
        <w:t>n, subdivision or alteration.</w:t>
      </w:r>
    </w:p>
    <w:p w:rsidR="00EE5B84" w:rsidRDefault="00B91CA9" w:rsidP="00B91CA9">
      <w:pPr>
        <w:pStyle w:val="DraftHeading2"/>
        <w:tabs>
          <w:tab w:val="right" w:pos="1247"/>
        </w:tabs>
        <w:ind w:left="1361" w:hanging="1361"/>
      </w:pPr>
      <w:r>
        <w:tab/>
      </w:r>
      <w:r w:rsidR="00EE5B84" w:rsidRPr="00B91CA9">
        <w:t>(2)</w:t>
      </w:r>
      <w:r w:rsidR="00EE5B84">
        <w:tab/>
        <w:t>If an owner proceeds under subsection (1), the owner must submit for certification and lodge for registration a plan showing the changes to be made to the registered plan.</w:t>
      </w:r>
    </w:p>
    <w:p w:rsidR="00EE5B84" w:rsidRDefault="00B91CA9" w:rsidP="00B91CA9">
      <w:pPr>
        <w:pStyle w:val="DraftHeading2"/>
        <w:tabs>
          <w:tab w:val="right" w:pos="1247"/>
        </w:tabs>
        <w:ind w:left="1361" w:hanging="1361"/>
      </w:pPr>
      <w:r>
        <w:tab/>
      </w:r>
      <w:r w:rsidR="00EE5B84" w:rsidRPr="00B91CA9">
        <w:t>(3)</w:t>
      </w:r>
      <w:r w:rsidR="00EE5B84">
        <w:tab/>
        <w:t>Consent to the registration of the plan is not required by any person in respect of land that is not the subject of the plan.</w:t>
      </w:r>
    </w:p>
    <w:p w:rsidR="00EE5B84" w:rsidRDefault="00B91CA9" w:rsidP="00B91CA9">
      <w:pPr>
        <w:pStyle w:val="DraftHeading2"/>
        <w:tabs>
          <w:tab w:val="right" w:pos="1247"/>
        </w:tabs>
        <w:ind w:left="1361" w:hanging="1361"/>
      </w:pPr>
      <w:r>
        <w:tab/>
      </w:r>
      <w:r w:rsidR="00EE5B84" w:rsidRPr="00B91CA9">
        <w:t>(4)</w:t>
      </w:r>
      <w:r w:rsidR="00EE5B84">
        <w:tab/>
        <w:t>Despite section 24, on the registration of a plan under this section, the Registrar may, if appropriate—</w:t>
      </w:r>
    </w:p>
    <w:p w:rsidR="00EE5B84" w:rsidRDefault="00B91CA9" w:rsidP="00B91CA9">
      <w:pPr>
        <w:pStyle w:val="DraftHeading3"/>
        <w:tabs>
          <w:tab w:val="right" w:pos="1757"/>
        </w:tabs>
        <w:ind w:left="1871" w:hanging="1871"/>
      </w:pPr>
      <w:r>
        <w:tab/>
      </w:r>
      <w:r w:rsidR="00EE5B84" w:rsidRPr="00B91CA9">
        <w:t>(a)</w:t>
      </w:r>
      <w:r w:rsidR="00EE5B84">
        <w:tab/>
        <w:t xml:space="preserve">create a folio of the Register for the existing common property and a folio of the Register for newly created common property in the name of a relevant </w:t>
      </w:r>
      <w:proofErr w:type="gramStart"/>
      <w:r w:rsidR="00EE5B84">
        <w:t>owners</w:t>
      </w:r>
      <w:proofErr w:type="gramEnd"/>
      <w:r w:rsidR="00EE5B84">
        <w:t xml:space="preserve"> corporation; or</w:t>
      </w:r>
    </w:p>
    <w:p w:rsidR="00EE5B84" w:rsidRDefault="00B91CA9" w:rsidP="00B91CA9">
      <w:pPr>
        <w:pStyle w:val="DraftHeading3"/>
        <w:tabs>
          <w:tab w:val="right" w:pos="1757"/>
        </w:tabs>
        <w:ind w:left="1871" w:hanging="1871"/>
      </w:pPr>
      <w:r>
        <w:tab/>
      </w:r>
      <w:r w:rsidR="00EE5B84" w:rsidRPr="00B91CA9">
        <w:t>(b)</w:t>
      </w:r>
      <w:r w:rsidR="00EE5B84">
        <w:tab/>
        <w:t xml:space="preserve">create in the name of the relevant </w:t>
      </w:r>
      <w:proofErr w:type="gramStart"/>
      <w:r w:rsidR="00EE5B84">
        <w:t>owners</w:t>
      </w:r>
      <w:proofErr w:type="gramEnd"/>
      <w:r w:rsidR="00EE5B84">
        <w:t xml:space="preserve"> corporation a single folio of the Register for </w:t>
      </w:r>
      <w:r w:rsidR="00EE5B84">
        <w:lastRenderedPageBreak/>
        <w:t>existing and newly created common property.</w:t>
      </w:r>
    </w:p>
    <w:p w:rsidR="00E35BCB" w:rsidRPr="00B91CA9" w:rsidRDefault="00E35BCB" w:rsidP="00E35BCB">
      <w:pPr>
        <w:pStyle w:val="SideNote"/>
        <w:framePr w:wrap="around"/>
      </w:pPr>
      <w:r>
        <w:t>S. 32AJ</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44" w:name="_Toc3903435"/>
      <w:r w:rsidR="00EE5B84" w:rsidRPr="00B91CA9">
        <w:t>32AJ</w:t>
      </w:r>
      <w:r w:rsidR="00EE5B84" w:rsidRPr="004B046C">
        <w:tab/>
        <w:t>Restriction on alteration to plan</w:t>
      </w:r>
      <w:bookmarkEnd w:id="44"/>
    </w:p>
    <w:p w:rsidR="00EE5B84" w:rsidRDefault="00EE5B84" w:rsidP="00B91CA9">
      <w:pPr>
        <w:pStyle w:val="BodySectionSub"/>
      </w:pPr>
      <w:r>
        <w:t xml:space="preserve">If an </w:t>
      </w:r>
      <w:proofErr w:type="gramStart"/>
      <w:r>
        <w:t>owners</w:t>
      </w:r>
      <w:proofErr w:type="gramEnd"/>
      <w:r>
        <w:t xml:space="preserve"> corporation is created on a registered plan, the owners corporation or the owner of a lot</w:t>
      </w:r>
      <w:r w:rsidR="00CC0BED">
        <w:t> </w:t>
      </w:r>
      <w:r>
        <w:t>on that plan must not submit for certification or</w:t>
      </w:r>
      <w:r w:rsidR="00CC0BED">
        <w:t> </w:t>
      </w:r>
      <w:r>
        <w:t>lodge for registration a plan consolidating, subdividing, or altering the boundaries of any land</w:t>
      </w:r>
      <w:r w:rsidR="00CC0BED">
        <w:t> </w:t>
      </w:r>
      <w:r>
        <w:t>affected by the owners corporation except—</w:t>
      </w:r>
    </w:p>
    <w:p w:rsidR="00EE5B84" w:rsidRDefault="00B91CA9" w:rsidP="00B91CA9">
      <w:pPr>
        <w:pStyle w:val="DraftHeading3"/>
        <w:tabs>
          <w:tab w:val="right" w:pos="1757"/>
        </w:tabs>
        <w:ind w:left="1871" w:hanging="1871"/>
      </w:pPr>
      <w:r>
        <w:tab/>
      </w:r>
      <w:r w:rsidR="00EE5B84" w:rsidRPr="00B91CA9">
        <w:t>(a)</w:t>
      </w:r>
      <w:r w:rsidR="00EE5B84">
        <w:tab/>
        <w:t>under this Div</w:t>
      </w:r>
      <w:r w:rsidR="003A5EA8">
        <w:t>ision or section 23, 32A, 36 or </w:t>
      </w:r>
      <w:r w:rsidR="00EE5B84">
        <w:t>37; or</w:t>
      </w:r>
    </w:p>
    <w:p w:rsidR="00EE5B84" w:rsidRDefault="00B91CA9" w:rsidP="00B91CA9">
      <w:pPr>
        <w:pStyle w:val="DraftHeading3"/>
        <w:tabs>
          <w:tab w:val="right" w:pos="1757"/>
        </w:tabs>
        <w:ind w:left="1871" w:hanging="1871"/>
      </w:pPr>
      <w:r>
        <w:tab/>
      </w:r>
      <w:r w:rsidR="00EE5B84" w:rsidRPr="00B91CA9">
        <w:t>(b)</w:t>
      </w:r>
      <w:r w:rsidR="00EE5B84">
        <w:tab/>
        <w:t>in accordance with an order of a court or tribunal under this Act.</w:t>
      </w:r>
    </w:p>
    <w:p w:rsidR="00E35BCB" w:rsidRPr="00B91CA9" w:rsidRDefault="00E35BCB" w:rsidP="00E35BCB">
      <w:pPr>
        <w:pStyle w:val="SideNote"/>
        <w:framePr w:wrap="around"/>
      </w:pPr>
      <w:r>
        <w:t>S. 32AK</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45" w:name="_Toc3903436"/>
      <w:r w:rsidR="00EE5B84" w:rsidRPr="00B91CA9">
        <w:t>32AK</w:t>
      </w:r>
      <w:r w:rsidR="00EE5B84" w:rsidRPr="004B046C">
        <w:tab/>
        <w:t xml:space="preserve">Identity of </w:t>
      </w:r>
      <w:proofErr w:type="gramStart"/>
      <w:r w:rsidR="00EE5B84" w:rsidRPr="004B046C">
        <w:t>owners</w:t>
      </w:r>
      <w:proofErr w:type="gramEnd"/>
      <w:r w:rsidR="00EE5B84" w:rsidRPr="004B046C">
        <w:t xml:space="preserve"> corporation not affected by alteration of plan</w:t>
      </w:r>
      <w:bookmarkEnd w:id="45"/>
    </w:p>
    <w:p w:rsidR="00EE5B84" w:rsidRDefault="00B91CA9" w:rsidP="00B91CA9">
      <w:pPr>
        <w:pStyle w:val="DraftHeading2"/>
        <w:tabs>
          <w:tab w:val="right" w:pos="1247"/>
        </w:tabs>
        <w:ind w:left="1361" w:hanging="1361"/>
      </w:pPr>
      <w:r>
        <w:tab/>
      </w:r>
      <w:r w:rsidR="00EE5B84" w:rsidRPr="00B91CA9">
        <w:t>(1)</w:t>
      </w:r>
      <w:r w:rsidR="00EE5B84">
        <w:tab/>
        <w:t xml:space="preserve">Unless this Part otherwise provides, the alteration of a registered plan under this Division does not affect the legal identity or continuity of operation of the </w:t>
      </w:r>
      <w:proofErr w:type="gramStart"/>
      <w:r w:rsidR="00EE5B84">
        <w:t>owners</w:t>
      </w:r>
      <w:proofErr w:type="gramEnd"/>
      <w:r w:rsidR="00EE5B84">
        <w:t xml:space="preserve"> corporation.</w:t>
      </w:r>
    </w:p>
    <w:p w:rsidR="00EE5B84" w:rsidRDefault="00B91CA9" w:rsidP="00B91CA9">
      <w:pPr>
        <w:pStyle w:val="DraftHeading2"/>
        <w:tabs>
          <w:tab w:val="right" w:pos="1247"/>
        </w:tabs>
        <w:ind w:left="1361" w:hanging="1361"/>
      </w:pPr>
      <w:r>
        <w:tab/>
      </w:r>
      <w:r w:rsidR="00EE5B84" w:rsidRPr="00B91CA9">
        <w:t>(2)</w:t>
      </w:r>
      <w:r w:rsidR="00EE5B84">
        <w:tab/>
        <w:t xml:space="preserve">If the alteration of a registered plan for which there is only one </w:t>
      </w:r>
      <w:proofErr w:type="gramStart"/>
      <w:r w:rsidR="00EE5B84">
        <w:t>owners</w:t>
      </w:r>
      <w:proofErr w:type="gramEnd"/>
      <w:r w:rsidR="00EE5B84">
        <w:t xml:space="preserve"> corporation (the </w:t>
      </w:r>
      <w:r w:rsidR="00EE5B84" w:rsidRPr="008C6CB3">
        <w:rPr>
          <w:b/>
        </w:rPr>
        <w:t>first owners corporation</w:t>
      </w:r>
      <w:r w:rsidR="00EE5B84">
        <w:t>) results in the creation of one</w:t>
      </w:r>
      <w:r w:rsidR="00CC0BED">
        <w:t> </w:t>
      </w:r>
      <w:r w:rsidR="00EE5B84">
        <w:t>or more additional owners corporations, the Registrar may rename the first owners corporation.</w:t>
      </w:r>
    </w:p>
    <w:p w:rsidR="00EE5B84" w:rsidRPr="00F90D39" w:rsidRDefault="00B91CA9" w:rsidP="00B91CA9">
      <w:pPr>
        <w:pStyle w:val="DraftHeading2"/>
        <w:tabs>
          <w:tab w:val="right" w:pos="1247"/>
        </w:tabs>
        <w:ind w:left="1361" w:hanging="1361"/>
      </w:pPr>
      <w:r>
        <w:tab/>
      </w:r>
      <w:r w:rsidR="00EE5B84" w:rsidRPr="00B91CA9">
        <w:t>(3)</w:t>
      </w:r>
      <w:r w:rsidR="00EE5B84">
        <w:tab/>
        <w:t xml:space="preserve">An </w:t>
      </w:r>
      <w:proofErr w:type="gramStart"/>
      <w:r w:rsidR="00EE5B84">
        <w:t>owners</w:t>
      </w:r>
      <w:proofErr w:type="gramEnd"/>
      <w:r w:rsidR="00EE5B84">
        <w:t xml:space="preserve"> corporation that is renamed under subsection (2) is deemed to be the same body under the new name and any reference to that body by the old name in any Act or instrument is deemed to be a reference to that body by its new name.</w:t>
      </w:r>
    </w:p>
    <w:p w:rsidR="00E35BCB" w:rsidRPr="00B91CA9" w:rsidRDefault="00E35BCB" w:rsidP="00E35BCB">
      <w:pPr>
        <w:pStyle w:val="SideNote"/>
        <w:framePr w:wrap="around"/>
      </w:pPr>
      <w:r>
        <w:t>S. 32AL</w:t>
      </w:r>
      <w:r>
        <w:br/>
        <w:t xml:space="preserve">inserted </w:t>
      </w:r>
      <w:r w:rsidRPr="00B91CA9">
        <w:t>by No. 69/2006 s. 211.</w:t>
      </w:r>
    </w:p>
    <w:p w:rsidR="00EE5B84" w:rsidRPr="004B046C" w:rsidRDefault="00B91CA9" w:rsidP="00B91CA9">
      <w:pPr>
        <w:pStyle w:val="DraftHeading1"/>
        <w:tabs>
          <w:tab w:val="right" w:pos="680"/>
        </w:tabs>
        <w:ind w:left="850" w:hanging="850"/>
      </w:pPr>
      <w:r>
        <w:tab/>
      </w:r>
      <w:bookmarkStart w:id="46" w:name="_Toc3903437"/>
      <w:r w:rsidR="00EE5B84" w:rsidRPr="00B91CA9">
        <w:t>32AL</w:t>
      </w:r>
      <w:r w:rsidR="00EE5B84" w:rsidRPr="004B046C">
        <w:tab/>
        <w:t>Registration of plan of consolidation</w:t>
      </w:r>
      <w:bookmarkEnd w:id="46"/>
    </w:p>
    <w:p w:rsidR="00EE5B84" w:rsidRDefault="00B91CA9" w:rsidP="00B91CA9">
      <w:pPr>
        <w:pStyle w:val="DraftHeading2"/>
        <w:tabs>
          <w:tab w:val="right" w:pos="1247"/>
        </w:tabs>
        <w:ind w:left="1361" w:hanging="1361"/>
      </w:pPr>
      <w:r>
        <w:tab/>
      </w:r>
      <w:r w:rsidR="00EE5B84" w:rsidRPr="00B91CA9">
        <w:t>(1)</w:t>
      </w:r>
      <w:r w:rsidR="00EE5B84">
        <w:tab/>
        <w:t xml:space="preserve">On the registration of a plan of consolidation of all the land affected by an </w:t>
      </w:r>
      <w:proofErr w:type="gramStart"/>
      <w:r w:rsidR="00EE5B84">
        <w:t>owners</w:t>
      </w:r>
      <w:proofErr w:type="gramEnd"/>
      <w:r w:rsidR="00EE5B84">
        <w:t xml:space="preserve"> corporation into a single lot—</w:t>
      </w:r>
    </w:p>
    <w:p w:rsidR="00EE5B84" w:rsidRDefault="00B91CA9" w:rsidP="00B91CA9">
      <w:pPr>
        <w:pStyle w:val="DraftHeading3"/>
        <w:tabs>
          <w:tab w:val="right" w:pos="1757"/>
        </w:tabs>
        <w:ind w:left="1871" w:hanging="1871"/>
      </w:pPr>
      <w:r>
        <w:lastRenderedPageBreak/>
        <w:tab/>
      </w:r>
      <w:r w:rsidR="00EE5B84" w:rsidRPr="00B91CA9">
        <w:t>(a)</w:t>
      </w:r>
      <w:r w:rsidR="00EE5B84">
        <w:tab/>
        <w:t xml:space="preserve">that </w:t>
      </w:r>
      <w:proofErr w:type="gramStart"/>
      <w:r w:rsidR="00EE5B84">
        <w:t>owners</w:t>
      </w:r>
      <w:proofErr w:type="gramEnd"/>
      <w:r w:rsidR="00EE5B84">
        <w:t xml:space="preserve"> corporation is dissolved; and</w:t>
      </w:r>
    </w:p>
    <w:p w:rsidR="00EE5B84" w:rsidRDefault="00B91CA9" w:rsidP="00B91CA9">
      <w:pPr>
        <w:pStyle w:val="DraftHeading3"/>
        <w:tabs>
          <w:tab w:val="right" w:pos="1757"/>
        </w:tabs>
        <w:ind w:left="1871" w:hanging="1871"/>
      </w:pPr>
      <w:r>
        <w:tab/>
      </w:r>
      <w:r w:rsidR="00EE5B84" w:rsidRPr="00B91CA9">
        <w:t>(b)</w:t>
      </w:r>
      <w:r w:rsidR="00EE5B84">
        <w:tab/>
        <w:t xml:space="preserve">if the land is also land affected by another </w:t>
      </w:r>
      <w:proofErr w:type="gramStart"/>
      <w:r w:rsidR="00EE5B84">
        <w:t>owners</w:t>
      </w:r>
      <w:proofErr w:type="gramEnd"/>
      <w:r w:rsidR="00EE5B84">
        <w:t xml:space="preserve"> corporation, that other owners corporation is dissolved; and</w:t>
      </w:r>
    </w:p>
    <w:p w:rsidR="00EE5B84" w:rsidRDefault="00B91CA9" w:rsidP="00B91CA9">
      <w:pPr>
        <w:pStyle w:val="DraftHeading3"/>
        <w:tabs>
          <w:tab w:val="right" w:pos="1757"/>
        </w:tabs>
        <w:ind w:left="1871" w:hanging="1871"/>
      </w:pPr>
      <w:r>
        <w:tab/>
      </w:r>
      <w:r w:rsidR="00EE5B84" w:rsidRPr="00B91CA9">
        <w:t>(c)</w:t>
      </w:r>
      <w:r w:rsidR="00EE5B84">
        <w:tab/>
        <w:t xml:space="preserve">the land vests in the former lot owners who are members of the </w:t>
      </w:r>
      <w:proofErr w:type="gramStart"/>
      <w:r w:rsidR="00EE5B84">
        <w:t>owners</w:t>
      </w:r>
      <w:proofErr w:type="gramEnd"/>
      <w:r w:rsidR="00EE5B84">
        <w:t xml:space="preserve"> corporation exercising the power, as tenants in common in proportion to their lot entitlements in that owners corporation, freed from any caveat, mortgage, charge, lease, sub-lease and from any easement under section 12; and</w:t>
      </w:r>
    </w:p>
    <w:p w:rsidR="00EE5B84" w:rsidRDefault="00B91CA9" w:rsidP="00B91CA9">
      <w:pPr>
        <w:pStyle w:val="DraftHeading3"/>
        <w:tabs>
          <w:tab w:val="right" w:pos="1757"/>
        </w:tabs>
        <w:ind w:left="1871" w:hanging="1871"/>
      </w:pPr>
      <w:r>
        <w:tab/>
      </w:r>
      <w:r w:rsidR="00EE5B84" w:rsidRPr="00B91CA9">
        <w:t>(d)</w:t>
      </w:r>
      <w:r w:rsidR="00EE5B84">
        <w:tab/>
        <w:t>the Registrar must create a folio of the Register accordingly.</w:t>
      </w:r>
    </w:p>
    <w:p w:rsidR="00EE5B84" w:rsidRDefault="00B91CA9" w:rsidP="00B91CA9">
      <w:pPr>
        <w:pStyle w:val="DraftHeading2"/>
        <w:tabs>
          <w:tab w:val="right" w:pos="1247"/>
        </w:tabs>
        <w:ind w:left="1361" w:hanging="1361"/>
      </w:pPr>
      <w:r>
        <w:tab/>
      </w:r>
      <w:r w:rsidR="00EE5B84" w:rsidRPr="00B91CA9">
        <w:t>(2)</w:t>
      </w:r>
      <w:r w:rsidR="00EE5B84">
        <w:tab/>
        <w:t>The Registrar must not register a plan referred to in subsection (1) unless satisfied that the owners corporation on the registered plan has no accrued or accruing debts.</w:t>
      </w:r>
    </w:p>
    <w:p w:rsidR="00D56A05" w:rsidRPr="00D56A05" w:rsidRDefault="00D56A05" w:rsidP="00D56A05"/>
    <w:p w:rsidR="00EE5B84" w:rsidRPr="006D584F" w:rsidRDefault="00EE5B84" w:rsidP="006D584F">
      <w:pPr>
        <w:pStyle w:val="Heading-DIVISION"/>
        <w:rPr>
          <w:sz w:val="28"/>
        </w:rPr>
      </w:pPr>
      <w:bookmarkStart w:id="47" w:name="_Toc3903438"/>
      <w:r w:rsidRPr="006D584F">
        <w:rPr>
          <w:sz w:val="28"/>
        </w:rPr>
        <w:t>Division 4—General provisions relating to plans</w:t>
      </w:r>
      <w:bookmarkEnd w:id="47"/>
    </w:p>
    <w:p w:rsidR="0080245E" w:rsidRPr="0080245E" w:rsidRDefault="0080245E" w:rsidP="0080245E">
      <w:pPr>
        <w:pStyle w:val="SideNote"/>
        <w:framePr w:wrap="around"/>
      </w:pPr>
      <w:r w:rsidRPr="0080245E">
        <w:t xml:space="preserve">S. 32A substituted </w:t>
      </w:r>
      <w:r>
        <w:t>by No. 69/2006 s. 211.</w:t>
      </w:r>
    </w:p>
    <w:p w:rsidR="00D56A05" w:rsidRDefault="00B91CA9" w:rsidP="00B91CA9">
      <w:pPr>
        <w:pStyle w:val="DraftHeading1"/>
        <w:tabs>
          <w:tab w:val="right" w:pos="680"/>
        </w:tabs>
        <w:ind w:left="850" w:hanging="850"/>
      </w:pPr>
      <w:r>
        <w:tab/>
      </w:r>
      <w:bookmarkStart w:id="48" w:name="_Toc3903439"/>
      <w:r w:rsidR="00EE5B84" w:rsidRPr="00B91CA9">
        <w:t>32A</w:t>
      </w:r>
      <w:r w:rsidR="00EE5B84" w:rsidRPr="004B046C">
        <w:tab/>
        <w:t>Total consolidation or re-subdivision</w:t>
      </w:r>
      <w:bookmarkEnd w:id="48"/>
    </w:p>
    <w:p w:rsidR="003F6F13" w:rsidRDefault="003F6F13" w:rsidP="003F6F13"/>
    <w:p w:rsidR="009E70E2" w:rsidRDefault="009E70E2" w:rsidP="003F6F13"/>
    <w:p w:rsidR="003F6F13" w:rsidRPr="003F6F13" w:rsidRDefault="003F6F13" w:rsidP="003F6F13">
      <w:pPr>
        <w:pStyle w:val="SideNote"/>
        <w:framePr w:wrap="around"/>
      </w:pPr>
      <w:r>
        <w:t>S. 32</w:t>
      </w:r>
      <w:proofErr w:type="gramStart"/>
      <w:r>
        <w:t>A(</w:t>
      </w:r>
      <w:proofErr w:type="gramEnd"/>
      <w:r>
        <w:t>1) substituted by No. 80/2009 s. 102(1).</w:t>
      </w:r>
    </w:p>
    <w:p w:rsidR="003F6F13" w:rsidRDefault="003F6F13" w:rsidP="003F6F13">
      <w:pPr>
        <w:pStyle w:val="DraftHeading2"/>
        <w:tabs>
          <w:tab w:val="right" w:pos="1247"/>
        </w:tabs>
        <w:ind w:left="1361" w:hanging="1361"/>
      </w:pPr>
      <w:r>
        <w:tab/>
      </w:r>
      <w:r w:rsidRPr="003F6F13">
        <w:t>(1)</w:t>
      </w:r>
      <w:r w:rsidRPr="00270BF6">
        <w:tab/>
        <w:t xml:space="preserve">All of the owners of lots on a plan who are members of one or more </w:t>
      </w:r>
      <w:proofErr w:type="gramStart"/>
      <w:r w:rsidRPr="00270BF6">
        <w:t>owners</w:t>
      </w:r>
      <w:proofErr w:type="gramEnd"/>
      <w:r w:rsidRPr="00270BF6">
        <w:t xml:space="preserve"> corporations may submit for certification, and lodge for registration, a plan consolidating or re-subdividing all of the land on the plan that is affected by the owners corporation or owners corporations.</w:t>
      </w:r>
    </w:p>
    <w:p w:rsidR="00EE5B84" w:rsidRDefault="00B91CA9" w:rsidP="00B91CA9">
      <w:pPr>
        <w:pStyle w:val="DraftHeading2"/>
        <w:tabs>
          <w:tab w:val="right" w:pos="1247"/>
        </w:tabs>
        <w:ind w:left="1361" w:hanging="1361"/>
      </w:pPr>
      <w:r>
        <w:tab/>
      </w:r>
      <w:r w:rsidR="00EE5B84" w:rsidRPr="00B91CA9">
        <w:t>(2)</w:t>
      </w:r>
      <w:r w:rsidR="00EE5B84">
        <w:tab/>
        <w:t>The Registrar must not register the plan unless satisfied that each owners corporation on the existing plan has no accrued or accruing debts.</w:t>
      </w:r>
    </w:p>
    <w:p w:rsidR="009E70E2" w:rsidRDefault="009E70E2" w:rsidP="009E70E2">
      <w:pPr>
        <w:pStyle w:val="SideNote"/>
        <w:framePr w:wrap="around"/>
      </w:pPr>
      <w:r>
        <w:lastRenderedPageBreak/>
        <w:t>S. 32</w:t>
      </w:r>
      <w:proofErr w:type="gramStart"/>
      <w:r>
        <w:t>A(</w:t>
      </w:r>
      <w:proofErr w:type="gramEnd"/>
      <w:r>
        <w:t>3) substituted by No. 80/2009 s. 102(2).</w:t>
      </w:r>
    </w:p>
    <w:p w:rsidR="009E70E2" w:rsidRDefault="009E70E2" w:rsidP="009E70E2">
      <w:pPr>
        <w:pStyle w:val="DraftHeading3"/>
        <w:tabs>
          <w:tab w:val="right" w:pos="1247"/>
        </w:tabs>
        <w:ind w:left="1361" w:hanging="1361"/>
      </w:pPr>
      <w:r>
        <w:tab/>
      </w:r>
      <w:r w:rsidRPr="009E70E2">
        <w:t>(3)</w:t>
      </w:r>
      <w:r>
        <w:tab/>
        <w:t>If a plan is registered under subsection (1), then on registration of the plan—</w:t>
      </w:r>
    </w:p>
    <w:p w:rsidR="009E70E2" w:rsidRDefault="009E70E2" w:rsidP="009E70E2">
      <w:pPr>
        <w:pStyle w:val="DraftHeading3"/>
        <w:tabs>
          <w:tab w:val="right" w:pos="1757"/>
        </w:tabs>
        <w:ind w:left="1871" w:hanging="1871"/>
      </w:pPr>
      <w:r>
        <w:tab/>
      </w:r>
      <w:r w:rsidRPr="009E70E2">
        <w:t>(a)</w:t>
      </w:r>
      <w:r>
        <w:tab/>
        <w:t xml:space="preserve">any </w:t>
      </w:r>
      <w:proofErr w:type="gramStart"/>
      <w:r>
        <w:t>owners</w:t>
      </w:r>
      <w:proofErr w:type="gramEnd"/>
      <w:r>
        <w:t xml:space="preserve"> corporation on the previous registered plan that affected the land is dissolved; and</w:t>
      </w:r>
    </w:p>
    <w:p w:rsidR="009E70E2" w:rsidRPr="00424BD6" w:rsidRDefault="009E70E2" w:rsidP="009E70E2">
      <w:pPr>
        <w:pStyle w:val="DraftHeading3"/>
        <w:tabs>
          <w:tab w:val="right" w:pos="1757"/>
        </w:tabs>
        <w:ind w:left="1871" w:hanging="1871"/>
      </w:pPr>
      <w:r>
        <w:tab/>
      </w:r>
      <w:r w:rsidRPr="009E70E2">
        <w:t>(b)</w:t>
      </w:r>
      <w:r>
        <w:tab/>
        <w:t xml:space="preserve">if the land affected by an </w:t>
      </w:r>
      <w:proofErr w:type="gramStart"/>
      <w:r>
        <w:t>owners</w:t>
      </w:r>
      <w:proofErr w:type="gramEnd"/>
      <w:r>
        <w:t xml:space="preserve"> corporation in the previous registered plan was vested in one lot owner, the land vests in that lot owner; and </w:t>
      </w:r>
    </w:p>
    <w:p w:rsidR="009E70E2" w:rsidRDefault="009E70E2" w:rsidP="009E70E2">
      <w:pPr>
        <w:pStyle w:val="DraftHeading3"/>
        <w:tabs>
          <w:tab w:val="right" w:pos="1757"/>
        </w:tabs>
        <w:ind w:left="1871" w:hanging="1871"/>
      </w:pPr>
      <w:r>
        <w:tab/>
      </w:r>
      <w:r w:rsidRPr="009E70E2">
        <w:t>(c)</w:t>
      </w:r>
      <w:r>
        <w:tab/>
        <w:t xml:space="preserve">if the land affected by an </w:t>
      </w:r>
      <w:proofErr w:type="gramStart"/>
      <w:r>
        <w:t>owners</w:t>
      </w:r>
      <w:proofErr w:type="gramEnd"/>
      <w:r>
        <w:t xml:space="preserve"> corporation in the previous registered plan was vested in</w:t>
      </w:r>
      <w:r w:rsidR="00CC0BED">
        <w:t> </w:t>
      </w:r>
      <w:r>
        <w:t>more than one lot owner, the land vests</w:t>
      </w:r>
      <w:r w:rsidR="00CC0BED">
        <w:t> </w:t>
      </w:r>
      <w:r>
        <w:t>in</w:t>
      </w:r>
      <w:r w:rsidR="00CC0BED">
        <w:t> </w:t>
      </w:r>
      <w:r>
        <w:t>the former lot owners who were members</w:t>
      </w:r>
      <w:r w:rsidR="00CC0BED">
        <w:t> </w:t>
      </w:r>
      <w:r>
        <w:t>of that owners corporation as tenants in common in proportion to their lot entitlements in that owners corporation; and</w:t>
      </w:r>
    </w:p>
    <w:p w:rsidR="009E70E2" w:rsidRDefault="009E70E2" w:rsidP="009E70E2">
      <w:pPr>
        <w:pStyle w:val="DraftHeading3"/>
        <w:tabs>
          <w:tab w:val="right" w:pos="1757"/>
        </w:tabs>
        <w:ind w:left="1871" w:hanging="1871"/>
      </w:pPr>
      <w:r>
        <w:tab/>
      </w:r>
      <w:r w:rsidRPr="009E70E2">
        <w:t>(d)</w:t>
      </w:r>
      <w:r w:rsidRPr="00B708E8">
        <w:tab/>
      </w:r>
      <w:r>
        <w:t>the land is freed from—</w:t>
      </w:r>
    </w:p>
    <w:p w:rsidR="009E70E2" w:rsidRDefault="009E70E2" w:rsidP="009E70E2">
      <w:pPr>
        <w:pStyle w:val="DraftHeading4"/>
        <w:tabs>
          <w:tab w:val="right" w:pos="2268"/>
        </w:tabs>
        <w:ind w:left="2381" w:hanging="2381"/>
      </w:pPr>
      <w:r>
        <w:tab/>
      </w:r>
      <w:r w:rsidRPr="009E70E2">
        <w:t>(</w:t>
      </w:r>
      <w:proofErr w:type="spellStart"/>
      <w:r w:rsidRPr="009E70E2">
        <w:t>i</w:t>
      </w:r>
      <w:proofErr w:type="spellEnd"/>
      <w:r w:rsidRPr="009E70E2">
        <w:t>)</w:t>
      </w:r>
      <w:r>
        <w:tab/>
        <w:t>any caveat, mortgage, charge, lease or sub-lease; or</w:t>
      </w:r>
    </w:p>
    <w:p w:rsidR="004827AE" w:rsidRPr="004827AE" w:rsidRDefault="004827AE" w:rsidP="004827AE"/>
    <w:p w:rsidR="009E70E2" w:rsidRDefault="009E70E2" w:rsidP="009E70E2">
      <w:pPr>
        <w:pStyle w:val="DraftHeading4"/>
        <w:tabs>
          <w:tab w:val="right" w:pos="2268"/>
        </w:tabs>
        <w:ind w:left="2381" w:hanging="2381"/>
      </w:pPr>
      <w:r>
        <w:tab/>
      </w:r>
      <w:r w:rsidRPr="009E70E2">
        <w:t>(ii)</w:t>
      </w:r>
      <w:r>
        <w:tab/>
        <w:t>any easement under section 12, unless the easement affected the land before the registration of the previous registered plan.</w:t>
      </w:r>
    </w:p>
    <w:p w:rsidR="0080245E" w:rsidRPr="0080245E" w:rsidRDefault="0080245E" w:rsidP="0080245E">
      <w:pPr>
        <w:pStyle w:val="SideNote"/>
        <w:framePr w:wrap="around"/>
      </w:pPr>
      <w:r>
        <w:t>S. 32B</w:t>
      </w:r>
      <w:r w:rsidRPr="0080245E">
        <w:t xml:space="preserve"> substituted </w:t>
      </w:r>
      <w:r>
        <w:t>by No. 69/2006 s. 211.</w:t>
      </w:r>
    </w:p>
    <w:p w:rsidR="00D56A05" w:rsidRDefault="00B91CA9" w:rsidP="00B91CA9">
      <w:pPr>
        <w:pStyle w:val="DraftHeading1"/>
        <w:tabs>
          <w:tab w:val="right" w:pos="680"/>
        </w:tabs>
        <w:ind w:left="850" w:hanging="850"/>
      </w:pPr>
      <w:r>
        <w:tab/>
      </w:r>
      <w:bookmarkStart w:id="49" w:name="_Toc3903440"/>
      <w:r w:rsidR="00EE5B84" w:rsidRPr="00B91CA9">
        <w:t>32B</w:t>
      </w:r>
      <w:r w:rsidR="00EE5B84" w:rsidRPr="004B046C">
        <w:tab/>
        <w:t xml:space="preserve">New plan may create </w:t>
      </w:r>
      <w:proofErr w:type="gramStart"/>
      <w:r w:rsidR="00EE5B84" w:rsidRPr="004B046C">
        <w:t>owners</w:t>
      </w:r>
      <w:proofErr w:type="gramEnd"/>
      <w:r w:rsidR="00EE5B84" w:rsidRPr="004B046C">
        <w:t xml:space="preserve"> corporation</w:t>
      </w:r>
      <w:bookmarkEnd w:id="49"/>
    </w:p>
    <w:p w:rsidR="00EE5B84" w:rsidRDefault="00B91CA9" w:rsidP="00B91CA9">
      <w:pPr>
        <w:pStyle w:val="DraftHeading2"/>
        <w:tabs>
          <w:tab w:val="right" w:pos="1247"/>
        </w:tabs>
        <w:ind w:left="1361" w:hanging="1361"/>
      </w:pPr>
      <w:r>
        <w:tab/>
      </w:r>
      <w:r w:rsidR="00EE5B84" w:rsidRPr="00B91CA9">
        <w:t>(1)</w:t>
      </w:r>
      <w:r w:rsidR="00EE5B84">
        <w:tab/>
        <w:t xml:space="preserve">The owners of lots on one or more plans that are not lots affected by an </w:t>
      </w:r>
      <w:proofErr w:type="gramStart"/>
      <w:r w:rsidR="00EE5B84">
        <w:t>owners</w:t>
      </w:r>
      <w:proofErr w:type="gramEnd"/>
      <w:r w:rsidR="00EE5B84">
        <w:t xml:space="preserve"> corporation may submit for certification and lodge for registration a</w:t>
      </w:r>
      <w:r w:rsidR="00CC0BED">
        <w:t> </w:t>
      </w:r>
      <w:r w:rsidR="00EE5B84">
        <w:t>plan providing for the creation of one or more limited or unlimited owners corporations and amending any registered plan in any way necessary because of that creation.</w:t>
      </w:r>
    </w:p>
    <w:p w:rsidR="00EE5B84" w:rsidRDefault="00B91CA9" w:rsidP="00B91CA9">
      <w:pPr>
        <w:pStyle w:val="DraftHeading2"/>
        <w:tabs>
          <w:tab w:val="right" w:pos="1247"/>
        </w:tabs>
        <w:ind w:left="1361" w:hanging="1361"/>
      </w:pPr>
      <w:r>
        <w:tab/>
      </w:r>
      <w:r w:rsidR="00EE5B84" w:rsidRPr="00B91CA9">
        <w:t>(2)</w:t>
      </w:r>
      <w:r w:rsidR="00EE5B84">
        <w:tab/>
        <w:t>The plan must not provide for the creation of common property or the alteration of existing boundaries.</w:t>
      </w:r>
    </w:p>
    <w:p w:rsidR="00EE5B84" w:rsidRDefault="00B91CA9" w:rsidP="00B91CA9">
      <w:pPr>
        <w:pStyle w:val="DraftHeading2"/>
        <w:tabs>
          <w:tab w:val="right" w:pos="1247"/>
        </w:tabs>
        <w:ind w:left="1361" w:hanging="1361"/>
      </w:pPr>
      <w:r>
        <w:lastRenderedPageBreak/>
        <w:tab/>
      </w:r>
      <w:r w:rsidR="00EE5B84" w:rsidRPr="00B91CA9">
        <w:t>(3)</w:t>
      </w:r>
      <w:r w:rsidR="00EE5B84">
        <w:tab/>
        <w:t>Consent to the registration of the plan is not required by any other person in respect of any land that is not the subject of the plan.</w:t>
      </w:r>
    </w:p>
    <w:p w:rsidR="0080245E" w:rsidRPr="0080245E" w:rsidRDefault="0080245E" w:rsidP="0080245E">
      <w:pPr>
        <w:pStyle w:val="SideNote"/>
        <w:framePr w:wrap="around"/>
      </w:pPr>
      <w:r>
        <w:t>S. 33</w:t>
      </w:r>
      <w:r w:rsidRPr="0080245E">
        <w:t xml:space="preserve"> substituted </w:t>
      </w:r>
      <w:r>
        <w:t>by No. 69/2006 s. 211.</w:t>
      </w:r>
    </w:p>
    <w:p w:rsidR="00EE5B84" w:rsidRDefault="00B91CA9" w:rsidP="00B91CA9">
      <w:pPr>
        <w:pStyle w:val="DraftHeading1"/>
        <w:tabs>
          <w:tab w:val="right" w:pos="680"/>
        </w:tabs>
        <w:ind w:left="850" w:hanging="850"/>
      </w:pPr>
      <w:r>
        <w:tab/>
      </w:r>
      <w:bookmarkStart w:id="50" w:name="_Toc3903441"/>
      <w:r w:rsidR="00EE5B84" w:rsidRPr="00B91CA9">
        <w:t>33</w:t>
      </w:r>
      <w:r w:rsidR="00EE5B84" w:rsidRPr="004B046C">
        <w:tab/>
        <w:t>How can lot entitlement and liability be altered?</w:t>
      </w:r>
      <w:bookmarkEnd w:id="50"/>
    </w:p>
    <w:p w:rsidR="004F5BDB" w:rsidRDefault="004F5BDB" w:rsidP="004F5BDB"/>
    <w:p w:rsidR="004F5BDB" w:rsidRDefault="004F5BDB" w:rsidP="004F5BDB"/>
    <w:p w:rsidR="00AE5ABA" w:rsidRDefault="00AE5ABA" w:rsidP="00AE5ABA">
      <w:pPr>
        <w:pStyle w:val="SideNote"/>
        <w:framePr w:wrap="around"/>
      </w:pPr>
      <w:r>
        <w:t xml:space="preserve">S. 33(1) amended by No. </w:t>
      </w:r>
      <w:r w:rsidR="009347EB">
        <w:t>42/2017</w:t>
      </w:r>
      <w:r>
        <w:t xml:space="preserve"> s. 61.</w:t>
      </w:r>
    </w:p>
    <w:p w:rsidR="00EE5B84" w:rsidRPr="00702B99" w:rsidRDefault="00B91CA9" w:rsidP="00B91CA9">
      <w:pPr>
        <w:pStyle w:val="DraftHeading2"/>
        <w:tabs>
          <w:tab w:val="right" w:pos="1247"/>
        </w:tabs>
        <w:ind w:left="1361" w:hanging="1361"/>
        <w:rPr>
          <w:strike/>
          <w:color w:val="FF0000"/>
        </w:rPr>
      </w:pPr>
      <w:r>
        <w:tab/>
      </w:r>
      <w:r w:rsidR="00EE5B84" w:rsidRPr="00702B99">
        <w:rPr>
          <w:strike/>
          <w:color w:val="FF0000"/>
        </w:rPr>
        <w:t>(1)</w:t>
      </w:r>
      <w:r w:rsidR="00EE5B84" w:rsidRPr="00702B99">
        <w:rPr>
          <w:strike/>
          <w:color w:val="FF0000"/>
        </w:rPr>
        <w:tab/>
        <w:t xml:space="preserve">If there is a unanimous resolution of the members, the </w:t>
      </w:r>
      <w:proofErr w:type="gramStart"/>
      <w:r w:rsidR="00EE5B84" w:rsidRPr="00702B99">
        <w:rPr>
          <w:strike/>
          <w:color w:val="FF0000"/>
        </w:rPr>
        <w:t>owners</w:t>
      </w:r>
      <w:proofErr w:type="gramEnd"/>
      <w:r w:rsidR="00EE5B84" w:rsidRPr="00702B99">
        <w:rPr>
          <w:strike/>
          <w:color w:val="FF0000"/>
        </w:rPr>
        <w:t xml:space="preserve"> corporation may apply to the Registrar in the form</w:t>
      </w:r>
      <w:r w:rsidR="00AE5ABA" w:rsidRPr="00702B99">
        <w:rPr>
          <w:strike/>
          <w:color w:val="FF0000"/>
        </w:rPr>
        <w:t xml:space="preserve"> approved by the Registrar</w:t>
      </w:r>
      <w:r w:rsidR="00EE5B84" w:rsidRPr="00702B99">
        <w:rPr>
          <w:strike/>
          <w:color w:val="FF0000"/>
        </w:rPr>
        <w:t xml:space="preserve"> to alter the lot entitlement or lot liability.</w:t>
      </w:r>
    </w:p>
    <w:p w:rsidR="00B87088" w:rsidRDefault="00B91CA9" w:rsidP="00B91CA9">
      <w:pPr>
        <w:pStyle w:val="DraftHeading2"/>
        <w:tabs>
          <w:tab w:val="right" w:pos="1247"/>
        </w:tabs>
        <w:ind w:left="1361" w:hanging="1361"/>
        <w:rPr>
          <w:color w:val="FF0000"/>
        </w:rPr>
      </w:pPr>
      <w:r w:rsidRPr="00B87088">
        <w:rPr>
          <w:color w:val="FF0000"/>
        </w:rPr>
        <w:tab/>
      </w:r>
      <w:r w:rsidR="00B87088" w:rsidRPr="00B87088">
        <w:rPr>
          <w:color w:val="FF0000"/>
        </w:rPr>
        <w:t>(1)</w:t>
      </w:r>
      <w:r w:rsidR="00B87088" w:rsidRPr="00B87088">
        <w:rPr>
          <w:color w:val="FF0000"/>
        </w:rPr>
        <w:tab/>
        <w:t xml:space="preserve">If there is a unanimous resolution of the members, the </w:t>
      </w:r>
      <w:proofErr w:type="gramStart"/>
      <w:r w:rsidR="00B87088" w:rsidRPr="00B87088">
        <w:rPr>
          <w:color w:val="FF0000"/>
        </w:rPr>
        <w:t>owners</w:t>
      </w:r>
      <w:proofErr w:type="gramEnd"/>
      <w:r w:rsidR="00B87088" w:rsidRPr="00B87088">
        <w:rPr>
          <w:color w:val="FF0000"/>
        </w:rPr>
        <w:t xml:space="preserve"> corporation must apply to the Registrar to alter the lot entitlement or lot liability. </w:t>
      </w:r>
    </w:p>
    <w:p w:rsidR="009C43F0" w:rsidRPr="00C7524B" w:rsidRDefault="00B87088" w:rsidP="009C43F0">
      <w:pPr>
        <w:pStyle w:val="DraftHeading2"/>
        <w:tabs>
          <w:tab w:val="right" w:pos="1247"/>
        </w:tabs>
        <w:ind w:left="1361" w:hanging="1361"/>
        <w:rPr>
          <w:color w:val="FF0000"/>
        </w:rPr>
      </w:pPr>
      <w:r w:rsidRPr="00B87088">
        <w:rPr>
          <w:color w:val="FF0000"/>
        </w:rPr>
        <w:tab/>
        <w:t>(1A)</w:t>
      </w:r>
      <w:r w:rsidRPr="00B87088">
        <w:rPr>
          <w:color w:val="FF0000"/>
        </w:rPr>
        <w:tab/>
        <w:t>A</w:t>
      </w:r>
      <w:r>
        <w:rPr>
          <w:color w:val="FF0000"/>
        </w:rPr>
        <w:t>n application under subsection (1) must be mad</w:t>
      </w:r>
      <w:r w:rsidRPr="00B87088">
        <w:rPr>
          <w:color w:val="FF0000"/>
        </w:rPr>
        <w:t>e—.</w:t>
      </w:r>
    </w:p>
    <w:p w:rsidR="009C43F0" w:rsidRPr="00C7524B" w:rsidRDefault="009C43F0" w:rsidP="009C43F0">
      <w:pPr>
        <w:pStyle w:val="DraftHeading3"/>
        <w:tabs>
          <w:tab w:val="right" w:pos="1757"/>
        </w:tabs>
        <w:ind w:left="1871" w:hanging="1871"/>
        <w:rPr>
          <w:color w:val="FF0000"/>
        </w:rPr>
      </w:pPr>
      <w:r w:rsidRPr="00C7524B">
        <w:rPr>
          <w:color w:val="FF0000"/>
        </w:rPr>
        <w:tab/>
        <w:t>(a)</w:t>
      </w:r>
      <w:r w:rsidRPr="00C7524B">
        <w:rPr>
          <w:color w:val="FF0000"/>
        </w:rPr>
        <w:tab/>
      </w:r>
      <w:r>
        <w:rPr>
          <w:color w:val="FF0000"/>
        </w:rPr>
        <w:t>in the approved form</w:t>
      </w:r>
      <w:r w:rsidRPr="00C7524B">
        <w:rPr>
          <w:color w:val="FF0000"/>
        </w:rPr>
        <w:t>; and</w:t>
      </w:r>
    </w:p>
    <w:p w:rsidR="009C43F0" w:rsidRPr="00C7524B" w:rsidRDefault="009C43F0" w:rsidP="009C43F0">
      <w:pPr>
        <w:pStyle w:val="DraftHeading3"/>
        <w:tabs>
          <w:tab w:val="right" w:pos="1757"/>
        </w:tabs>
        <w:ind w:left="1871" w:hanging="1871"/>
        <w:rPr>
          <w:color w:val="FF0000"/>
        </w:rPr>
      </w:pPr>
      <w:r>
        <w:tab/>
      </w:r>
      <w:r w:rsidRPr="00C7524B">
        <w:rPr>
          <w:color w:val="FF0000"/>
        </w:rPr>
        <w:t>(b)</w:t>
      </w:r>
      <w:r w:rsidRPr="00C7524B">
        <w:rPr>
          <w:color w:val="FF0000"/>
        </w:rPr>
        <w:tab/>
      </w:r>
      <w:r>
        <w:rPr>
          <w:color w:val="FF0000"/>
        </w:rPr>
        <w:t>within 60 days of the passage of the unanimous resolution.</w:t>
      </w:r>
    </w:p>
    <w:p w:rsidR="00EE5B84" w:rsidRPr="0060621F" w:rsidRDefault="009C43F0" w:rsidP="009C43F0">
      <w:pPr>
        <w:pStyle w:val="DraftHeading2"/>
        <w:tabs>
          <w:tab w:val="right" w:pos="1247"/>
        </w:tabs>
        <w:ind w:left="1361" w:hanging="1361"/>
        <w:rPr>
          <w:strike/>
          <w:color w:val="FF0000"/>
        </w:rPr>
      </w:pPr>
      <w:r w:rsidRPr="00B91CA9">
        <w:t xml:space="preserve"> </w:t>
      </w:r>
      <w:r w:rsidR="00F12DD6" w:rsidRPr="0060621F">
        <w:rPr>
          <w:strike/>
          <w:color w:val="FF0000"/>
        </w:rPr>
        <w:tab/>
      </w:r>
      <w:r w:rsidR="00EE5B84" w:rsidRPr="0060621F">
        <w:rPr>
          <w:strike/>
          <w:color w:val="FF0000"/>
        </w:rPr>
        <w:t>(2)</w:t>
      </w:r>
      <w:r w:rsidR="00EE5B84" w:rsidRPr="0060621F">
        <w:rPr>
          <w:strike/>
          <w:color w:val="FF0000"/>
        </w:rPr>
        <w:tab/>
        <w:t xml:space="preserve">In making any change to the lot entitlement, the owners corporation must have regard to the value of the lot and the proportion that value bears to the total value of the lots affected by the </w:t>
      </w:r>
      <w:proofErr w:type="gramStart"/>
      <w:r w:rsidR="00EE5B84" w:rsidRPr="0060621F">
        <w:rPr>
          <w:strike/>
          <w:color w:val="FF0000"/>
        </w:rPr>
        <w:t>owners</w:t>
      </w:r>
      <w:proofErr w:type="gramEnd"/>
      <w:r w:rsidR="00EE5B84" w:rsidRPr="0060621F">
        <w:rPr>
          <w:strike/>
          <w:color w:val="FF0000"/>
        </w:rPr>
        <w:t xml:space="preserve"> corporation.</w:t>
      </w:r>
    </w:p>
    <w:p w:rsidR="005E7D53" w:rsidRDefault="00B91CA9" w:rsidP="00B91CA9">
      <w:pPr>
        <w:pStyle w:val="DraftHeading2"/>
        <w:tabs>
          <w:tab w:val="right" w:pos="1247"/>
        </w:tabs>
        <w:ind w:left="1361" w:hanging="1361"/>
      </w:pPr>
      <w:r w:rsidRPr="0060621F">
        <w:rPr>
          <w:strike/>
          <w:color w:val="FF0000"/>
        </w:rPr>
        <w:tab/>
      </w:r>
      <w:r w:rsidR="00EE5B84" w:rsidRPr="0060621F">
        <w:rPr>
          <w:strike/>
          <w:color w:val="FF0000"/>
        </w:rPr>
        <w:t>(3)</w:t>
      </w:r>
      <w:r w:rsidR="00EE5B84" w:rsidRPr="0060621F">
        <w:rPr>
          <w:strike/>
          <w:color w:val="FF0000"/>
        </w:rPr>
        <w:tab/>
        <w:t xml:space="preserve">In making any change to the lot liability, the owners corporation must consider the amount that it would be just and equitable for the owner of the lot to contribute towards the administrative and general expenses of the </w:t>
      </w:r>
      <w:proofErr w:type="gramStart"/>
      <w:r w:rsidR="00EE5B84" w:rsidRPr="0060621F">
        <w:rPr>
          <w:strike/>
          <w:color w:val="FF0000"/>
        </w:rPr>
        <w:t>owners</w:t>
      </w:r>
      <w:proofErr w:type="gramEnd"/>
      <w:r w:rsidR="00EE5B84" w:rsidRPr="0060621F">
        <w:rPr>
          <w:strike/>
          <w:color w:val="FF0000"/>
        </w:rPr>
        <w:t xml:space="preserve"> corporation.</w:t>
      </w:r>
      <w:r w:rsidR="005E7D53" w:rsidRPr="005E7D53">
        <w:t xml:space="preserve"> </w:t>
      </w:r>
    </w:p>
    <w:p w:rsidR="00EE5B84" w:rsidRPr="005E7D53" w:rsidRDefault="005E7D53" w:rsidP="00B91CA9">
      <w:pPr>
        <w:pStyle w:val="DraftHeading2"/>
        <w:tabs>
          <w:tab w:val="right" w:pos="1247"/>
        </w:tabs>
        <w:ind w:left="1361" w:hanging="1361"/>
        <w:rPr>
          <w:strike/>
          <w:color w:val="FF0000"/>
        </w:rPr>
      </w:pPr>
      <w:r w:rsidRPr="005E7D53">
        <w:rPr>
          <w:color w:val="FF0000"/>
        </w:rPr>
        <w:tab/>
        <w:t>(2)</w:t>
      </w:r>
      <w:r w:rsidRPr="005E7D53">
        <w:rPr>
          <w:color w:val="FF0000"/>
        </w:rPr>
        <w:tab/>
        <w:t>In making any alteration to the lot entitlement or lot liability, the owners corporation must act in accordance with section 27</w:t>
      </w:r>
      <w:proofErr w:type="gramStart"/>
      <w:r w:rsidRPr="005E7D53">
        <w:rPr>
          <w:color w:val="FF0000"/>
        </w:rPr>
        <w:t>F(</w:t>
      </w:r>
      <w:proofErr w:type="gramEnd"/>
      <w:r w:rsidRPr="005E7D53">
        <w:rPr>
          <w:color w:val="FF0000"/>
        </w:rPr>
        <w:t>4).</w:t>
      </w:r>
    </w:p>
    <w:p w:rsidR="0080245E" w:rsidRPr="0080245E" w:rsidRDefault="0080245E" w:rsidP="0080245E">
      <w:pPr>
        <w:pStyle w:val="SideNote"/>
        <w:framePr w:wrap="around"/>
      </w:pPr>
      <w:r>
        <w:t>S. 34</w:t>
      </w:r>
      <w:r w:rsidRPr="0080245E">
        <w:t xml:space="preserve"> substituted </w:t>
      </w:r>
      <w:r>
        <w:t>by No. 69/2006 s. 211.</w:t>
      </w:r>
    </w:p>
    <w:p w:rsidR="00D56A05" w:rsidRDefault="00B91CA9" w:rsidP="00B91CA9">
      <w:pPr>
        <w:pStyle w:val="DraftHeading1"/>
        <w:tabs>
          <w:tab w:val="right" w:pos="680"/>
        </w:tabs>
        <w:ind w:left="850" w:hanging="850"/>
      </w:pPr>
      <w:r>
        <w:tab/>
      </w:r>
      <w:bookmarkStart w:id="51" w:name="_Toc3903442"/>
      <w:r w:rsidR="00EE5B84" w:rsidRPr="00B91CA9">
        <w:t>34</w:t>
      </w:r>
      <w:r w:rsidR="00EE5B84" w:rsidRPr="004B046C">
        <w:tab/>
        <w:t>Recording of changes to a plan</w:t>
      </w:r>
      <w:bookmarkEnd w:id="51"/>
    </w:p>
    <w:p w:rsidR="00EE5B84" w:rsidRDefault="00B91CA9" w:rsidP="00B91CA9">
      <w:pPr>
        <w:pStyle w:val="DraftHeading2"/>
        <w:tabs>
          <w:tab w:val="right" w:pos="1247"/>
        </w:tabs>
        <w:ind w:left="1361" w:hanging="1361"/>
      </w:pPr>
      <w:r>
        <w:lastRenderedPageBreak/>
        <w:tab/>
      </w:r>
      <w:r w:rsidR="00EE5B84" w:rsidRPr="00B91CA9">
        <w:t>(1)</w:t>
      </w:r>
      <w:r w:rsidR="00EE5B84">
        <w:tab/>
        <w:t>The Registrar must record all changes and alterations.</w:t>
      </w:r>
    </w:p>
    <w:p w:rsidR="00EE5B84" w:rsidRPr="00DC6172" w:rsidRDefault="00B91CA9" w:rsidP="00B91CA9">
      <w:pPr>
        <w:pStyle w:val="DraftHeading2"/>
        <w:tabs>
          <w:tab w:val="right" w:pos="1247"/>
        </w:tabs>
        <w:ind w:left="1361" w:hanging="1361"/>
      </w:pPr>
      <w:r>
        <w:tab/>
      </w:r>
      <w:r w:rsidR="00EE5B84" w:rsidRPr="00B91CA9">
        <w:t>(2)</w:t>
      </w:r>
      <w:r w:rsidR="00EE5B84" w:rsidRPr="00DC6172">
        <w:tab/>
        <w:t xml:space="preserve">An </w:t>
      </w:r>
      <w:proofErr w:type="gramStart"/>
      <w:r w:rsidR="00EE5B84" w:rsidRPr="00DC6172">
        <w:t>owners</w:t>
      </w:r>
      <w:proofErr w:type="gramEnd"/>
      <w:r w:rsidR="00EE5B84" w:rsidRPr="00DC6172">
        <w:t xml:space="preserve"> corporation must inform the Registrar of any change of its address.</w:t>
      </w:r>
    </w:p>
    <w:p w:rsidR="00EE5B84" w:rsidRDefault="00B91CA9" w:rsidP="00B91CA9">
      <w:pPr>
        <w:pStyle w:val="DraftHeading2"/>
        <w:tabs>
          <w:tab w:val="right" w:pos="1247"/>
        </w:tabs>
        <w:ind w:left="1361" w:hanging="1361"/>
      </w:pPr>
      <w:r>
        <w:tab/>
      </w:r>
      <w:r w:rsidR="00EE5B84" w:rsidRPr="00B91CA9">
        <w:t>(3)</w:t>
      </w:r>
      <w:r w:rsidR="00EE5B84" w:rsidRPr="00DC6172">
        <w:tab/>
        <w:t xml:space="preserve">A notice to an </w:t>
      </w:r>
      <w:proofErr w:type="gramStart"/>
      <w:r w:rsidR="00EE5B84" w:rsidRPr="00DC6172">
        <w:t>owners</w:t>
      </w:r>
      <w:proofErr w:type="gramEnd"/>
      <w:r w:rsidR="00EE5B84" w:rsidRPr="00DC6172">
        <w:t xml:space="preserve"> corporation may be served by post and is properly addressed if the address in the notice is the one shown in the records of the Registrar.</w:t>
      </w:r>
    </w:p>
    <w:p w:rsidR="00EE5B84" w:rsidRPr="006D584F" w:rsidRDefault="00EE5B84" w:rsidP="006D584F">
      <w:pPr>
        <w:pStyle w:val="Heading-DIVISION"/>
        <w:rPr>
          <w:sz w:val="28"/>
        </w:rPr>
      </w:pPr>
      <w:bookmarkStart w:id="52" w:name="_Toc3903443"/>
      <w:r w:rsidRPr="006D584F">
        <w:rPr>
          <w:sz w:val="28"/>
        </w:rPr>
        <w:t>Division 5—Disputes</w:t>
      </w:r>
      <w:r w:rsidR="00775E7B">
        <w:rPr>
          <w:sz w:val="28"/>
        </w:rPr>
        <w:t xml:space="preserve"> and other proceedings relating </w:t>
      </w:r>
      <w:r w:rsidRPr="006D584F">
        <w:rPr>
          <w:sz w:val="28"/>
        </w:rPr>
        <w:t xml:space="preserve">to </w:t>
      </w:r>
      <w:proofErr w:type="gramStart"/>
      <w:r w:rsidRPr="006D584F">
        <w:rPr>
          <w:sz w:val="28"/>
        </w:rPr>
        <w:t>owners</w:t>
      </w:r>
      <w:proofErr w:type="gramEnd"/>
      <w:r w:rsidRPr="006D584F">
        <w:rPr>
          <w:sz w:val="28"/>
        </w:rPr>
        <w:t xml:space="preserve"> corporations</w:t>
      </w:r>
      <w:bookmarkEnd w:id="52"/>
    </w:p>
    <w:p w:rsidR="0080245E" w:rsidRPr="0080245E" w:rsidRDefault="0080245E" w:rsidP="0080245E">
      <w:pPr>
        <w:pStyle w:val="SideNote"/>
        <w:framePr w:wrap="around"/>
      </w:pPr>
      <w:r w:rsidRPr="0080245E">
        <w:t>S. 34A in</w:t>
      </w:r>
      <w:r>
        <w:t>serted by No. 69/2006 s. 211</w:t>
      </w:r>
      <w:r w:rsidRPr="0080245E">
        <w:t>.</w:t>
      </w:r>
    </w:p>
    <w:p w:rsidR="00EE5B84" w:rsidRPr="004B046C" w:rsidRDefault="00B91CA9" w:rsidP="00B91CA9">
      <w:pPr>
        <w:pStyle w:val="DraftHeading1"/>
        <w:tabs>
          <w:tab w:val="right" w:pos="680"/>
        </w:tabs>
        <w:ind w:left="850" w:hanging="850"/>
      </w:pPr>
      <w:r>
        <w:tab/>
      </w:r>
      <w:bookmarkStart w:id="53" w:name="_Toc3903444"/>
      <w:r w:rsidR="00EE5B84" w:rsidRPr="00B91CA9">
        <w:t>34A</w:t>
      </w:r>
      <w:r w:rsidR="00EE5B84" w:rsidRPr="004B046C">
        <w:tab/>
        <w:t xml:space="preserve">Disputes relating to </w:t>
      </w:r>
      <w:proofErr w:type="gramStart"/>
      <w:r w:rsidR="00EE5B84" w:rsidRPr="004B046C">
        <w:t>owners</w:t>
      </w:r>
      <w:proofErr w:type="gramEnd"/>
      <w:r w:rsidR="00EE5B84" w:rsidRPr="004B046C">
        <w:t xml:space="preserve"> corporations—general</w:t>
      </w:r>
      <w:bookmarkEnd w:id="53"/>
    </w:p>
    <w:p w:rsidR="00EE5B84" w:rsidRDefault="00B91CA9" w:rsidP="00B91CA9">
      <w:pPr>
        <w:pStyle w:val="DraftHeading2"/>
        <w:tabs>
          <w:tab w:val="right" w:pos="1247"/>
        </w:tabs>
        <w:ind w:left="1361" w:hanging="1361"/>
      </w:pPr>
      <w:r>
        <w:tab/>
      </w:r>
      <w:r w:rsidR="00EE5B84" w:rsidRPr="00B91CA9">
        <w:t>(1)</w:t>
      </w:r>
      <w:r w:rsidR="00EE5B84">
        <w:tab/>
        <w:t>This section applies if a dispute or any other matter arises under this Act or the regulations and affects—</w:t>
      </w:r>
    </w:p>
    <w:p w:rsidR="00EE5B84" w:rsidRDefault="00B91CA9" w:rsidP="00B91CA9">
      <w:pPr>
        <w:pStyle w:val="DraftHeading3"/>
        <w:tabs>
          <w:tab w:val="right" w:pos="1757"/>
        </w:tabs>
        <w:ind w:left="1871" w:hanging="1871"/>
      </w:pPr>
      <w:r>
        <w:tab/>
      </w:r>
      <w:r w:rsidR="00EE5B84" w:rsidRPr="00B91CA9">
        <w:t>(a)</w:t>
      </w:r>
      <w:r w:rsidR="00EE5B84">
        <w:tab/>
        <w:t xml:space="preserve">an </w:t>
      </w:r>
      <w:proofErr w:type="gramStart"/>
      <w:r w:rsidR="00EE5B84">
        <w:t>owners</w:t>
      </w:r>
      <w:proofErr w:type="gramEnd"/>
      <w:r w:rsidR="00EE5B84">
        <w:t xml:space="preserve"> corporation; or</w:t>
      </w:r>
    </w:p>
    <w:p w:rsidR="00EE5B84" w:rsidRDefault="00B91CA9" w:rsidP="00B91CA9">
      <w:pPr>
        <w:pStyle w:val="DraftHeading3"/>
        <w:tabs>
          <w:tab w:val="right" w:pos="1757"/>
        </w:tabs>
        <w:ind w:left="1871" w:hanging="1871"/>
      </w:pPr>
      <w:r>
        <w:tab/>
      </w:r>
      <w:r w:rsidR="00EE5B84" w:rsidRPr="00B91CA9">
        <w:t>(b)</w:t>
      </w:r>
      <w:r w:rsidR="00EE5B84">
        <w:tab/>
        <w:t xml:space="preserve">an owner of land affected by an </w:t>
      </w:r>
      <w:proofErr w:type="gramStart"/>
      <w:r w:rsidR="00EE5B84">
        <w:t>owners</w:t>
      </w:r>
      <w:proofErr w:type="gramEnd"/>
      <w:r w:rsidR="00EE5B84">
        <w:t xml:space="preserve"> corporation; or</w:t>
      </w:r>
    </w:p>
    <w:p w:rsidR="00EE5B84" w:rsidRPr="00F20D60" w:rsidRDefault="00B91CA9" w:rsidP="00B91CA9">
      <w:pPr>
        <w:pStyle w:val="DraftHeading3"/>
        <w:tabs>
          <w:tab w:val="right" w:pos="1757"/>
        </w:tabs>
        <w:ind w:left="1871" w:hanging="1871"/>
      </w:pPr>
      <w:r>
        <w:tab/>
      </w:r>
      <w:r w:rsidR="00EE5B84" w:rsidRPr="00B91CA9">
        <w:t>(c)</w:t>
      </w:r>
      <w:r w:rsidR="00EE5B84">
        <w:tab/>
        <w:t xml:space="preserve">a purchaser in possession under a terms contract of a lot affected by an </w:t>
      </w:r>
      <w:proofErr w:type="gramStart"/>
      <w:r w:rsidR="00EE5B84">
        <w:t>owners</w:t>
      </w:r>
      <w:proofErr w:type="gramEnd"/>
      <w:r w:rsidR="00EE5B84">
        <w:t xml:space="preserve"> corporation.</w:t>
      </w:r>
    </w:p>
    <w:p w:rsidR="00EE5B84" w:rsidRDefault="00B91CA9" w:rsidP="00B91CA9">
      <w:pPr>
        <w:pStyle w:val="DraftHeading2"/>
        <w:tabs>
          <w:tab w:val="right" w:pos="1247"/>
        </w:tabs>
        <w:ind w:left="1361" w:hanging="1361"/>
      </w:pPr>
      <w:r>
        <w:tab/>
      </w:r>
      <w:r w:rsidR="00EE5B84" w:rsidRPr="00B91CA9">
        <w:t>(2)</w:t>
      </w:r>
      <w:r w:rsidR="00EE5B84">
        <w:tab/>
        <w:t xml:space="preserve">The </w:t>
      </w:r>
      <w:proofErr w:type="gramStart"/>
      <w:r w:rsidR="00EE5B84">
        <w:t>owners</w:t>
      </w:r>
      <w:proofErr w:type="gramEnd"/>
      <w:r w:rsidR="00EE5B84">
        <w:t xml:space="preserve"> corporation, owner of a lot or purchaser may apply to the Victorian Civil and Administrative Tribunal for an order determining the dispute or matter.</w:t>
      </w:r>
    </w:p>
    <w:p w:rsidR="00EE5B84" w:rsidRDefault="00B91CA9" w:rsidP="00B91CA9">
      <w:pPr>
        <w:pStyle w:val="DraftHeading2"/>
        <w:tabs>
          <w:tab w:val="right" w:pos="1247"/>
        </w:tabs>
        <w:ind w:left="1361" w:hanging="1361"/>
      </w:pPr>
      <w:r>
        <w:tab/>
      </w:r>
      <w:r w:rsidR="00EE5B84" w:rsidRPr="00B91CA9">
        <w:t>(3)</w:t>
      </w:r>
      <w:r w:rsidR="00EE5B84">
        <w:tab/>
        <w:t>The Victorian Civil and Administrative Tribunal may make any order it thinks fit on an application under this section.</w:t>
      </w:r>
    </w:p>
    <w:p w:rsidR="0080245E" w:rsidRPr="0080245E" w:rsidRDefault="0080245E" w:rsidP="0080245E">
      <w:pPr>
        <w:pStyle w:val="SideNote"/>
        <w:framePr w:wrap="around"/>
      </w:pPr>
      <w:r>
        <w:t>S. 34B</w:t>
      </w:r>
      <w:r w:rsidRPr="0080245E">
        <w:t xml:space="preserve"> in</w:t>
      </w:r>
      <w:r>
        <w:t>serted by No. 69/2006 s. 211</w:t>
      </w:r>
      <w:r w:rsidRPr="0080245E">
        <w:t>.</w:t>
      </w:r>
    </w:p>
    <w:p w:rsidR="00EE5B84" w:rsidRPr="004B046C" w:rsidRDefault="00B91CA9" w:rsidP="00B91CA9">
      <w:pPr>
        <w:pStyle w:val="DraftHeading1"/>
        <w:tabs>
          <w:tab w:val="right" w:pos="680"/>
        </w:tabs>
        <w:ind w:left="850" w:hanging="850"/>
      </w:pPr>
      <w:r>
        <w:tab/>
      </w:r>
      <w:bookmarkStart w:id="54" w:name="_Toc3903445"/>
      <w:r w:rsidR="00EE5B84" w:rsidRPr="00B91CA9">
        <w:t>34B</w:t>
      </w:r>
      <w:r w:rsidR="00EE5B84" w:rsidRPr="004B046C">
        <w:tab/>
        <w:t>Disputes about easements</w:t>
      </w:r>
      <w:bookmarkEnd w:id="54"/>
    </w:p>
    <w:p w:rsidR="00EE5B84" w:rsidRDefault="00B91CA9" w:rsidP="00B91CA9">
      <w:pPr>
        <w:pStyle w:val="DraftHeading2"/>
        <w:tabs>
          <w:tab w:val="right" w:pos="1247"/>
        </w:tabs>
        <w:ind w:left="1361" w:hanging="1361"/>
      </w:pPr>
      <w:r>
        <w:tab/>
      </w:r>
      <w:r w:rsidR="00EE5B84" w:rsidRPr="00B91CA9">
        <w:t>(1)</w:t>
      </w:r>
      <w:r w:rsidR="00EE5B84">
        <w:tab/>
        <w:t>This section applies if a dispute or other matter arises between the owners of lots, roads or reserves on a plan, in relation to—</w:t>
      </w:r>
    </w:p>
    <w:p w:rsidR="00EE5B84" w:rsidRDefault="00B91CA9" w:rsidP="00B91CA9">
      <w:pPr>
        <w:pStyle w:val="DraftHeading3"/>
        <w:tabs>
          <w:tab w:val="right" w:pos="1757"/>
        </w:tabs>
        <w:ind w:left="1871" w:hanging="1871"/>
      </w:pPr>
      <w:r>
        <w:tab/>
      </w:r>
      <w:r w:rsidR="00EE5B84" w:rsidRPr="00B91CA9">
        <w:t>(a)</w:t>
      </w:r>
      <w:r w:rsidR="00EE5B84">
        <w:tab/>
        <w:t>an easement implied by section 12; or</w:t>
      </w:r>
    </w:p>
    <w:p w:rsidR="00EE5B84" w:rsidRDefault="00B91CA9" w:rsidP="00B91CA9">
      <w:pPr>
        <w:pStyle w:val="DraftHeading3"/>
        <w:tabs>
          <w:tab w:val="right" w:pos="1757"/>
        </w:tabs>
        <w:ind w:left="1871" w:hanging="1871"/>
      </w:pPr>
      <w:r>
        <w:lastRenderedPageBreak/>
        <w:tab/>
      </w:r>
      <w:r w:rsidR="00EE5B84" w:rsidRPr="00B91CA9">
        <w:t>(b)</w:t>
      </w:r>
      <w:r w:rsidR="00EE5B84">
        <w:tab/>
        <w:t>the exercise of rights conferred by the easement; or</w:t>
      </w:r>
    </w:p>
    <w:p w:rsidR="00EE5B84" w:rsidRDefault="00B91CA9" w:rsidP="00B91CA9">
      <w:pPr>
        <w:pStyle w:val="DraftHeading3"/>
        <w:tabs>
          <w:tab w:val="right" w:pos="1757"/>
        </w:tabs>
        <w:ind w:left="1871" w:hanging="1871"/>
      </w:pPr>
      <w:r>
        <w:tab/>
      </w:r>
      <w:r w:rsidR="00EE5B84" w:rsidRPr="00B91CA9">
        <w:t>(c)</w:t>
      </w:r>
      <w:r w:rsidR="00EE5B84">
        <w:tab/>
        <w:t>interference with the easement; or</w:t>
      </w:r>
    </w:p>
    <w:p w:rsidR="00EE5B84" w:rsidRDefault="00B91CA9" w:rsidP="00B91CA9">
      <w:pPr>
        <w:pStyle w:val="DraftHeading3"/>
        <w:tabs>
          <w:tab w:val="right" w:pos="1757"/>
        </w:tabs>
        <w:ind w:left="1871" w:hanging="1871"/>
      </w:pPr>
      <w:r>
        <w:tab/>
      </w:r>
      <w:r w:rsidR="00EE5B84" w:rsidRPr="00B91CA9">
        <w:t>(d)</w:t>
      </w:r>
      <w:r w:rsidR="00EE5B84">
        <w:tab/>
        <w:t>maintenance or repair obligations in relation to the easement.</w:t>
      </w:r>
    </w:p>
    <w:p w:rsidR="00EE5B84" w:rsidRDefault="00B91CA9" w:rsidP="00B91CA9">
      <w:pPr>
        <w:pStyle w:val="DraftHeading2"/>
        <w:tabs>
          <w:tab w:val="right" w:pos="1247"/>
        </w:tabs>
        <w:ind w:left="1361" w:hanging="1361"/>
      </w:pPr>
      <w:r>
        <w:tab/>
      </w:r>
      <w:r w:rsidR="00EE5B84" w:rsidRPr="00B91CA9">
        <w:t>(2)</w:t>
      </w:r>
      <w:r w:rsidR="00EE5B84">
        <w:tab/>
        <w:t>Any of the owners may apply to the Victorian Civil and Administrative Tribunal for an order determining the dispute or matter.</w:t>
      </w:r>
    </w:p>
    <w:p w:rsidR="00EE5B84" w:rsidRPr="004A5255" w:rsidRDefault="00B91CA9" w:rsidP="00B91CA9">
      <w:pPr>
        <w:pStyle w:val="DraftHeading2"/>
        <w:tabs>
          <w:tab w:val="right" w:pos="1247"/>
        </w:tabs>
        <w:ind w:left="1361" w:hanging="1361"/>
      </w:pPr>
      <w:r>
        <w:tab/>
      </w:r>
      <w:r w:rsidR="00EE5B84" w:rsidRPr="00B91CA9">
        <w:t>(3)</w:t>
      </w:r>
      <w:r w:rsidR="00EE5B84">
        <w:tab/>
        <w:t>The Victorian Civil and Administrative Tribunal may make any order it thinks fit on an application under this section.</w:t>
      </w:r>
    </w:p>
    <w:p w:rsidR="0080245E" w:rsidRPr="0080245E" w:rsidRDefault="0080245E" w:rsidP="0080245E">
      <w:pPr>
        <w:pStyle w:val="SideNote"/>
        <w:framePr w:wrap="around"/>
      </w:pPr>
      <w:r>
        <w:t>S. 34C</w:t>
      </w:r>
      <w:r w:rsidRPr="0080245E">
        <w:t xml:space="preserve"> in</w:t>
      </w:r>
      <w:r>
        <w:t>serted by No. 69/2006 s. 211</w:t>
      </w:r>
      <w:r w:rsidRPr="0080245E">
        <w:t>.</w:t>
      </w:r>
    </w:p>
    <w:p w:rsidR="00D56A05" w:rsidRDefault="00B91CA9" w:rsidP="00B91CA9">
      <w:pPr>
        <w:pStyle w:val="DraftHeading1"/>
        <w:tabs>
          <w:tab w:val="right" w:pos="680"/>
        </w:tabs>
        <w:ind w:left="850" w:hanging="850"/>
      </w:pPr>
      <w:r>
        <w:tab/>
      </w:r>
      <w:bookmarkStart w:id="55" w:name="_Toc3903446"/>
      <w:r w:rsidR="00EE5B84" w:rsidRPr="00B91CA9">
        <w:t>34C</w:t>
      </w:r>
      <w:r w:rsidR="00EE5B84" w:rsidRPr="004B046C">
        <w:tab/>
        <w:t>VCAT may refer matter to County Court</w:t>
      </w:r>
      <w:bookmarkEnd w:id="55"/>
    </w:p>
    <w:p w:rsidR="00EE5B84" w:rsidRDefault="00EE5B84" w:rsidP="00B91CA9">
      <w:pPr>
        <w:pStyle w:val="BodySectionSub"/>
      </w:pPr>
      <w:r>
        <w:t>The Victorian Civil and Administrative Tribunal may refer a dispute or other matter to which section 34A or 34B applies to the County Court, on its own motion or on the application of a party if the Tribunal is satisfied that it ought to be so referred having regard to—</w:t>
      </w:r>
    </w:p>
    <w:p w:rsidR="00EE5B84" w:rsidRDefault="00B91CA9" w:rsidP="00B91CA9">
      <w:pPr>
        <w:pStyle w:val="DraftHeading3"/>
        <w:tabs>
          <w:tab w:val="right" w:pos="1757"/>
        </w:tabs>
        <w:ind w:left="1871" w:hanging="1871"/>
      </w:pPr>
      <w:r>
        <w:tab/>
      </w:r>
      <w:r w:rsidR="00EE5B84" w:rsidRPr="00B91CA9">
        <w:t>(a)</w:t>
      </w:r>
      <w:r w:rsidR="00EE5B84">
        <w:tab/>
        <w:t>the fact that the dispute or other matter raises a question of general importance; and</w:t>
      </w:r>
    </w:p>
    <w:p w:rsidR="00EE5B84" w:rsidRDefault="00B91CA9" w:rsidP="00B91CA9">
      <w:pPr>
        <w:pStyle w:val="DraftHeading3"/>
        <w:tabs>
          <w:tab w:val="right" w:pos="1757"/>
        </w:tabs>
        <w:ind w:left="1871" w:hanging="1871"/>
      </w:pPr>
      <w:r>
        <w:tab/>
      </w:r>
      <w:r w:rsidR="00EE5B84" w:rsidRPr="00B91CA9">
        <w:t>(b)</w:t>
      </w:r>
      <w:r w:rsidR="00EE5B84">
        <w:tab/>
        <w:t>this Act and the regulations; and</w:t>
      </w:r>
    </w:p>
    <w:p w:rsidR="00EE5B84" w:rsidRDefault="00B91CA9" w:rsidP="00B91CA9">
      <w:pPr>
        <w:pStyle w:val="DraftHeading3"/>
        <w:tabs>
          <w:tab w:val="right" w:pos="1757"/>
        </w:tabs>
        <w:ind w:left="1871" w:hanging="1871"/>
      </w:pPr>
      <w:r>
        <w:tab/>
      </w:r>
      <w:r w:rsidR="00EE5B84" w:rsidRPr="00B91CA9">
        <w:t>(c)</w:t>
      </w:r>
      <w:r w:rsidR="00EE5B84">
        <w:tab/>
        <w:t>the complexity of the matter; and</w:t>
      </w:r>
    </w:p>
    <w:p w:rsidR="00EE5B84" w:rsidRDefault="00B91CA9" w:rsidP="00B91CA9">
      <w:pPr>
        <w:pStyle w:val="DraftHeading3"/>
        <w:tabs>
          <w:tab w:val="right" w:pos="1757"/>
        </w:tabs>
        <w:ind w:left="1871" w:hanging="1871"/>
      </w:pPr>
      <w:r>
        <w:tab/>
      </w:r>
      <w:r w:rsidR="00EE5B84" w:rsidRPr="00B91CA9">
        <w:t>(d)</w:t>
      </w:r>
      <w:r w:rsidR="00EE5B84">
        <w:tab/>
        <w:t>the amount (if any) in dispute.</w:t>
      </w:r>
    </w:p>
    <w:p w:rsidR="0080245E" w:rsidRPr="0080245E" w:rsidRDefault="0080245E" w:rsidP="0080245E">
      <w:pPr>
        <w:pStyle w:val="SideNote"/>
        <w:framePr w:wrap="around"/>
      </w:pPr>
      <w:r>
        <w:t>S. 34D</w:t>
      </w:r>
      <w:r w:rsidRPr="0080245E">
        <w:t xml:space="preserve"> in</w:t>
      </w:r>
      <w:r>
        <w:t>serted by No. 69/2006 s. 211</w:t>
      </w:r>
      <w:r w:rsidRPr="0080245E">
        <w:t>.</w:t>
      </w:r>
    </w:p>
    <w:p w:rsidR="00EE5B84" w:rsidRPr="004B046C" w:rsidRDefault="00B91CA9" w:rsidP="00B91CA9">
      <w:pPr>
        <w:pStyle w:val="DraftHeading1"/>
        <w:tabs>
          <w:tab w:val="right" w:pos="680"/>
        </w:tabs>
        <w:ind w:left="850" w:hanging="850"/>
      </w:pPr>
      <w:r>
        <w:tab/>
      </w:r>
      <w:bookmarkStart w:id="56" w:name="_Toc3903447"/>
      <w:r w:rsidR="00EE5B84" w:rsidRPr="00B91CA9">
        <w:t>34D</w:t>
      </w:r>
      <w:r w:rsidR="00EE5B84" w:rsidRPr="004B046C">
        <w:tab/>
        <w:t>Applications relating to plans</w:t>
      </w:r>
      <w:bookmarkEnd w:id="56"/>
    </w:p>
    <w:p w:rsidR="00EE5B84" w:rsidRDefault="00B91CA9" w:rsidP="00B91CA9">
      <w:pPr>
        <w:pStyle w:val="DraftHeading2"/>
        <w:tabs>
          <w:tab w:val="right" w:pos="1247"/>
        </w:tabs>
        <w:ind w:left="1361" w:hanging="1361"/>
      </w:pPr>
      <w:r>
        <w:tab/>
      </w:r>
      <w:r w:rsidR="00EE5B84" w:rsidRPr="00B91CA9">
        <w:t>(1)</w:t>
      </w:r>
      <w:r w:rsidR="00EE5B84">
        <w:tab/>
        <w:t xml:space="preserve">A member of the </w:t>
      </w:r>
      <w:proofErr w:type="gramStart"/>
      <w:r w:rsidR="00EE5B84">
        <w:t>owners</w:t>
      </w:r>
      <w:proofErr w:type="gramEnd"/>
      <w:r w:rsidR="00EE5B84">
        <w:t xml:space="preserve"> corporation, an owners corporation, an administrator of an owners corporation or a person with an interest in the land affected by the owners corporation may apply to the Victorian Civil and Administrative Tribunal for—</w:t>
      </w:r>
    </w:p>
    <w:p w:rsidR="00EE5B84" w:rsidRDefault="00B91CA9" w:rsidP="00B91CA9">
      <w:pPr>
        <w:pStyle w:val="DraftHeading3"/>
        <w:tabs>
          <w:tab w:val="right" w:pos="1757"/>
        </w:tabs>
        <w:ind w:left="1871" w:hanging="1871"/>
      </w:pPr>
      <w:r>
        <w:tab/>
      </w:r>
      <w:r w:rsidR="00EE5B84" w:rsidRPr="00B91CA9">
        <w:t>(a)</w:t>
      </w:r>
      <w:r w:rsidR="00EE5B84">
        <w:tab/>
        <w:t>an order requiring</w:t>
      </w:r>
      <w:r w:rsidR="00C42F45">
        <w:t xml:space="preserve"> </w:t>
      </w:r>
      <w:r w:rsidR="00C42F45" w:rsidRPr="00C42F45">
        <w:rPr>
          <w:color w:val="FF0000"/>
        </w:rPr>
        <w:t>or authorising</w:t>
      </w:r>
      <w:r w:rsidR="00EE5B84">
        <w:t xml:space="preserve"> the </w:t>
      </w:r>
      <w:proofErr w:type="gramStart"/>
      <w:r w:rsidR="00EE5B84">
        <w:t>owners</w:t>
      </w:r>
      <w:proofErr w:type="gramEnd"/>
      <w:r w:rsidR="00EE5B84">
        <w:t xml:space="preserve"> corporation to do any of the </w:t>
      </w:r>
      <w:r w:rsidR="003A5EA8">
        <w:t>things set out in section 32 or </w:t>
      </w:r>
      <w:r w:rsidR="00EE5B84">
        <w:t>33; or</w:t>
      </w:r>
    </w:p>
    <w:p w:rsidR="00EE5B84" w:rsidRDefault="00B91CA9" w:rsidP="00B91CA9">
      <w:pPr>
        <w:pStyle w:val="DraftHeading3"/>
        <w:tabs>
          <w:tab w:val="right" w:pos="1757"/>
        </w:tabs>
        <w:ind w:left="1871" w:hanging="1871"/>
      </w:pPr>
      <w:r>
        <w:lastRenderedPageBreak/>
        <w:tab/>
      </w:r>
      <w:r w:rsidR="00EE5B84" w:rsidRPr="00B91CA9">
        <w:t>(b)</w:t>
      </w:r>
      <w:r w:rsidR="00EE5B84">
        <w:tab/>
        <w:t xml:space="preserve">an order consenting on behalf of a member or group of members of an </w:t>
      </w:r>
      <w:proofErr w:type="gramStart"/>
      <w:r w:rsidR="00EE5B84">
        <w:t>owners</w:t>
      </w:r>
      <w:proofErr w:type="gramEnd"/>
      <w:r w:rsidR="00EE5B84">
        <w:t xml:space="preserve"> corporation to the doing by the owners corporation of any of the things set out in section 32 or 33; or</w:t>
      </w:r>
    </w:p>
    <w:p w:rsidR="00EE5B84" w:rsidRDefault="00B91CA9" w:rsidP="00B91CA9">
      <w:pPr>
        <w:pStyle w:val="DraftHeading3"/>
        <w:tabs>
          <w:tab w:val="right" w:pos="1757"/>
        </w:tabs>
        <w:ind w:left="1871" w:hanging="1871"/>
      </w:pPr>
      <w:r>
        <w:tab/>
      </w:r>
      <w:r w:rsidR="00EE5B84" w:rsidRPr="00B91CA9">
        <w:t>(c)</w:t>
      </w:r>
      <w:r w:rsidR="00EE5B84">
        <w:tab/>
        <w:t>an order consenting on behalf of a person whose consent to the registration of a plan is required under section 22; or</w:t>
      </w:r>
    </w:p>
    <w:p w:rsidR="00EE5B84" w:rsidRDefault="00B91CA9" w:rsidP="00B91CA9">
      <w:pPr>
        <w:pStyle w:val="DraftHeading3"/>
        <w:tabs>
          <w:tab w:val="right" w:pos="1757"/>
        </w:tabs>
        <w:ind w:left="1871" w:hanging="1871"/>
      </w:pPr>
      <w:r>
        <w:tab/>
      </w:r>
      <w:r w:rsidR="00EE5B84" w:rsidRPr="00B91CA9">
        <w:t>(d)</w:t>
      </w:r>
      <w:r w:rsidR="00EE5B84">
        <w:tab/>
        <w:t xml:space="preserve">an order restraining the </w:t>
      </w:r>
      <w:proofErr w:type="gramStart"/>
      <w:r w:rsidR="00EE5B84">
        <w:t>owners</w:t>
      </w:r>
      <w:proofErr w:type="gramEnd"/>
      <w:r w:rsidR="00EE5B84">
        <w:t xml:space="preserve"> corporation from doing any action under this Act or the regulations.</w:t>
      </w:r>
    </w:p>
    <w:p w:rsidR="00EE5B84" w:rsidRDefault="00B91CA9" w:rsidP="00B91CA9">
      <w:pPr>
        <w:pStyle w:val="DraftHeading2"/>
        <w:tabs>
          <w:tab w:val="right" w:pos="1247"/>
        </w:tabs>
        <w:ind w:left="1361" w:hanging="1361"/>
      </w:pPr>
      <w:r>
        <w:tab/>
      </w:r>
      <w:r w:rsidR="00EE5B84" w:rsidRPr="00B91CA9">
        <w:t>(2)</w:t>
      </w:r>
      <w:r w:rsidR="00EE5B84">
        <w:tab/>
        <w:t xml:space="preserve">The Victorian Civil and Administrative Tribunal may make an order on an application under subsection (1)(a) even though there is no unanimous resolution of the </w:t>
      </w:r>
      <w:proofErr w:type="gramStart"/>
      <w:r w:rsidR="00EE5B84">
        <w:t>owners</w:t>
      </w:r>
      <w:proofErr w:type="gramEnd"/>
      <w:r w:rsidR="00EE5B84">
        <w:t xml:space="preserve"> corporation authorising the action.</w:t>
      </w:r>
    </w:p>
    <w:p w:rsidR="00EE5B84" w:rsidRDefault="00B91CA9" w:rsidP="00B91CA9">
      <w:pPr>
        <w:pStyle w:val="DraftHeading2"/>
        <w:tabs>
          <w:tab w:val="right" w:pos="1247"/>
        </w:tabs>
        <w:ind w:left="1361" w:hanging="1361"/>
      </w:pPr>
      <w:r>
        <w:tab/>
      </w:r>
      <w:r w:rsidR="00EE5B84" w:rsidRPr="00B91CA9">
        <w:t>(3)</w:t>
      </w:r>
      <w:r w:rsidR="00EE5B84">
        <w:tab/>
        <w:t>The Victorian Civil and Administrative Tribunal must not make an order on an application under subsection (1)(b) unless it is satisfied that—</w:t>
      </w:r>
    </w:p>
    <w:p w:rsidR="00EE5B84" w:rsidRDefault="00B91CA9" w:rsidP="00B91CA9">
      <w:pPr>
        <w:pStyle w:val="DraftHeading3"/>
        <w:tabs>
          <w:tab w:val="right" w:pos="1757"/>
        </w:tabs>
        <w:ind w:left="1871" w:hanging="1871"/>
      </w:pPr>
      <w:r>
        <w:tab/>
      </w:r>
      <w:r w:rsidR="00EE5B84" w:rsidRPr="00B91CA9">
        <w:t>(a)</w:t>
      </w:r>
      <w:r w:rsidR="00EE5B84">
        <w:tab/>
        <w:t xml:space="preserve">the member or group of members cannot vote because the member </w:t>
      </w:r>
      <w:proofErr w:type="gramStart"/>
      <w:r w:rsidR="00EE5B84">
        <w:t>is</w:t>
      </w:r>
      <w:proofErr w:type="gramEnd"/>
      <w:r w:rsidR="00EE5B84">
        <w:t xml:space="preserve"> or the members are dead, out of </w:t>
      </w:r>
      <w:smartTag w:uri="urn:schemas-microsoft-com:office:smarttags" w:element="place">
        <w:smartTag w:uri="urn:schemas-microsoft-com:office:smarttags" w:element="address">
          <w:smartTag w:uri="urn:schemas-microsoft-com:office:smarttags" w:element="State">
            <w:r w:rsidR="00EE5B84">
              <w:t>Victoria</w:t>
            </w:r>
          </w:smartTag>
        </w:smartTag>
      </w:smartTag>
      <w:r w:rsidR="00EE5B84">
        <w:t>, or cannot be found; or</w:t>
      </w:r>
    </w:p>
    <w:p w:rsidR="00EE5B84" w:rsidRDefault="00B91CA9" w:rsidP="00B91CA9">
      <w:pPr>
        <w:pStyle w:val="DraftHeading3"/>
        <w:tabs>
          <w:tab w:val="right" w:pos="1757"/>
        </w:tabs>
        <w:ind w:left="1871" w:hanging="1871"/>
      </w:pPr>
      <w:r>
        <w:tab/>
      </w:r>
      <w:r w:rsidR="00EE5B84" w:rsidRPr="00B91CA9">
        <w:t>(b)</w:t>
      </w:r>
      <w:r w:rsidR="00EE5B84">
        <w:tab/>
        <w:t>for any other reason it is impracticable to obtain the vote of the member or members; or</w:t>
      </w:r>
    </w:p>
    <w:p w:rsidR="00EE5B84" w:rsidRPr="00264824" w:rsidRDefault="00B91CA9" w:rsidP="00B91CA9">
      <w:pPr>
        <w:pStyle w:val="DraftHeading3"/>
        <w:tabs>
          <w:tab w:val="right" w:pos="1757"/>
        </w:tabs>
        <w:ind w:left="1871" w:hanging="1871"/>
        <w:rPr>
          <w:strike/>
          <w:color w:val="FF0000"/>
        </w:rPr>
      </w:pPr>
      <w:r>
        <w:tab/>
      </w:r>
      <w:r w:rsidR="00EE5B84" w:rsidRPr="00264824">
        <w:rPr>
          <w:strike/>
          <w:color w:val="FF0000"/>
        </w:rPr>
        <w:t>(c)</w:t>
      </w:r>
      <w:r w:rsidR="00EE5B84" w:rsidRPr="00264824">
        <w:rPr>
          <w:strike/>
          <w:color w:val="FF0000"/>
        </w:rPr>
        <w:tab/>
        <w:t xml:space="preserve">the member </w:t>
      </w:r>
      <w:proofErr w:type="gramStart"/>
      <w:r w:rsidR="00EE5B84" w:rsidRPr="00264824">
        <w:rPr>
          <w:strike/>
          <w:color w:val="FF0000"/>
        </w:rPr>
        <w:t>has</w:t>
      </w:r>
      <w:proofErr w:type="gramEnd"/>
      <w:r w:rsidR="00EE5B84" w:rsidRPr="00264824">
        <w:rPr>
          <w:strike/>
          <w:color w:val="FF0000"/>
        </w:rPr>
        <w:t xml:space="preserve"> or members have refused consent to the proposed action and—</w:t>
      </w:r>
    </w:p>
    <w:p w:rsidR="00EE5B84" w:rsidRPr="00264824" w:rsidRDefault="00B91CA9" w:rsidP="00B91CA9">
      <w:pPr>
        <w:pStyle w:val="DraftHeading4"/>
        <w:tabs>
          <w:tab w:val="right" w:pos="2268"/>
        </w:tabs>
        <w:ind w:left="2381" w:hanging="2381"/>
        <w:rPr>
          <w:strike/>
          <w:color w:val="FF0000"/>
        </w:rPr>
      </w:pPr>
      <w:r w:rsidRPr="00264824">
        <w:rPr>
          <w:strike/>
          <w:color w:val="FF0000"/>
        </w:rPr>
        <w:tab/>
      </w:r>
      <w:r w:rsidR="00EE5B84" w:rsidRPr="00264824">
        <w:rPr>
          <w:strike/>
          <w:color w:val="FF0000"/>
        </w:rPr>
        <w:t>(</w:t>
      </w:r>
      <w:proofErr w:type="spellStart"/>
      <w:r w:rsidR="00EE5B84" w:rsidRPr="00264824">
        <w:rPr>
          <w:strike/>
          <w:color w:val="FF0000"/>
        </w:rPr>
        <w:t>i</w:t>
      </w:r>
      <w:proofErr w:type="spellEnd"/>
      <w:r w:rsidR="00EE5B84" w:rsidRPr="00264824">
        <w:rPr>
          <w:strike/>
          <w:color w:val="FF0000"/>
        </w:rPr>
        <w:t>)</w:t>
      </w:r>
      <w:r w:rsidR="00EE5B84" w:rsidRPr="00264824">
        <w:rPr>
          <w:strike/>
          <w:color w:val="FF0000"/>
        </w:rPr>
        <w:tab/>
        <w:t xml:space="preserve">more than half of the membership of the </w:t>
      </w:r>
      <w:proofErr w:type="gramStart"/>
      <w:r w:rsidR="00EE5B84" w:rsidRPr="00264824">
        <w:rPr>
          <w:strike/>
          <w:color w:val="FF0000"/>
        </w:rPr>
        <w:t>owners</w:t>
      </w:r>
      <w:proofErr w:type="gramEnd"/>
      <w:r w:rsidR="00EE5B84" w:rsidRPr="00264824">
        <w:rPr>
          <w:strike/>
          <w:color w:val="FF0000"/>
        </w:rPr>
        <w:t xml:space="preserve"> corporation having total lot entitlements of more than half of the total lot entitlement of the members of the owners corporation consent to the proposed action; and</w:t>
      </w:r>
    </w:p>
    <w:p w:rsidR="00EE5B84" w:rsidRPr="00264824" w:rsidRDefault="00B91CA9" w:rsidP="00B91CA9">
      <w:pPr>
        <w:pStyle w:val="DraftHeading4"/>
        <w:tabs>
          <w:tab w:val="right" w:pos="2268"/>
        </w:tabs>
        <w:ind w:left="2381" w:hanging="2381"/>
        <w:rPr>
          <w:strike/>
          <w:color w:val="FF0000"/>
        </w:rPr>
      </w:pPr>
      <w:r w:rsidRPr="00264824">
        <w:rPr>
          <w:strike/>
          <w:color w:val="FF0000"/>
        </w:rPr>
        <w:lastRenderedPageBreak/>
        <w:tab/>
      </w:r>
      <w:r w:rsidR="00EE5B84" w:rsidRPr="00264824">
        <w:rPr>
          <w:strike/>
          <w:color w:val="FF0000"/>
        </w:rPr>
        <w:t>(ii)</w:t>
      </w:r>
      <w:r w:rsidR="00EE5B84" w:rsidRPr="00264824">
        <w:rPr>
          <w:strike/>
          <w:color w:val="FF0000"/>
        </w:rPr>
        <w:tab/>
        <w:t xml:space="preserve">the purpose for which the action is to be taken is likely to bring economic or social benefits to the subdivision </w:t>
      </w:r>
      <w:proofErr w:type="gramStart"/>
      <w:r w:rsidR="00EE5B84" w:rsidRPr="00264824">
        <w:rPr>
          <w:strike/>
          <w:color w:val="FF0000"/>
        </w:rPr>
        <w:t>as a whole greater</w:t>
      </w:r>
      <w:proofErr w:type="gramEnd"/>
      <w:r w:rsidR="00EE5B84" w:rsidRPr="00264824">
        <w:rPr>
          <w:strike/>
          <w:color w:val="FF0000"/>
        </w:rPr>
        <w:t xml:space="preserve"> than any economic or social disadvantages to the members who did not consent to the action.</w:t>
      </w:r>
    </w:p>
    <w:p w:rsidR="00B61C4C" w:rsidRPr="00B61C4C" w:rsidRDefault="00B61C4C" w:rsidP="00B61C4C">
      <w:pPr>
        <w:pStyle w:val="DraftHeading3"/>
        <w:tabs>
          <w:tab w:val="right" w:pos="1757"/>
        </w:tabs>
        <w:ind w:left="1871" w:hanging="1871"/>
        <w:rPr>
          <w:color w:val="FF0000"/>
        </w:rPr>
      </w:pPr>
      <w:r w:rsidRPr="00B61C4C">
        <w:tab/>
      </w:r>
      <w:r w:rsidRPr="00B61C4C">
        <w:rPr>
          <w:color w:val="FF0000"/>
        </w:rPr>
        <w:t>(c)</w:t>
      </w:r>
      <w:r w:rsidRPr="00B61C4C">
        <w:rPr>
          <w:color w:val="FF0000"/>
        </w:rPr>
        <w:tab/>
      </w:r>
      <w:r>
        <w:rPr>
          <w:color w:val="FF0000"/>
        </w:rPr>
        <w:t xml:space="preserve">the member </w:t>
      </w:r>
      <w:proofErr w:type="gramStart"/>
      <w:r>
        <w:rPr>
          <w:color w:val="FF0000"/>
        </w:rPr>
        <w:t>has</w:t>
      </w:r>
      <w:proofErr w:type="gramEnd"/>
      <w:r>
        <w:rPr>
          <w:color w:val="FF0000"/>
        </w:rPr>
        <w:t xml:space="preserve"> or the group of members have refused consent to the proposed action</w:t>
      </w:r>
      <w:r w:rsidRPr="00B61C4C">
        <w:rPr>
          <w:color w:val="FF0000"/>
        </w:rPr>
        <w:t xml:space="preserve"> and—</w:t>
      </w:r>
    </w:p>
    <w:p w:rsidR="00B61C4C" w:rsidRPr="00B61C4C" w:rsidRDefault="00B61C4C" w:rsidP="00B61C4C">
      <w:pPr>
        <w:pStyle w:val="DraftHeading4"/>
        <w:tabs>
          <w:tab w:val="right" w:pos="2268"/>
        </w:tabs>
        <w:ind w:left="2381" w:hanging="2381"/>
        <w:rPr>
          <w:color w:val="FF0000"/>
        </w:rPr>
      </w:pPr>
      <w:r w:rsidRPr="00B61C4C">
        <w:rPr>
          <w:color w:val="FF0000"/>
        </w:rPr>
        <w:tab/>
        <w:t>(</w:t>
      </w:r>
      <w:proofErr w:type="spellStart"/>
      <w:r w:rsidRPr="00B61C4C">
        <w:rPr>
          <w:color w:val="FF0000"/>
        </w:rPr>
        <w:t>i</w:t>
      </w:r>
      <w:proofErr w:type="spellEnd"/>
      <w:r w:rsidRPr="00B61C4C">
        <w:rPr>
          <w:color w:val="FF0000"/>
        </w:rPr>
        <w:t>)</w:t>
      </w:r>
      <w:r w:rsidRPr="00B61C4C">
        <w:rPr>
          <w:color w:val="FF0000"/>
        </w:rPr>
        <w:tab/>
      </w:r>
      <w:r>
        <w:rPr>
          <w:color w:val="FF0000"/>
        </w:rPr>
        <w:t xml:space="preserve">the member </w:t>
      </w:r>
      <w:proofErr w:type="gramStart"/>
      <w:r>
        <w:rPr>
          <w:color w:val="FF0000"/>
        </w:rPr>
        <w:t>owns</w:t>
      </w:r>
      <w:proofErr w:type="gramEnd"/>
      <w:r>
        <w:rPr>
          <w:color w:val="FF0000"/>
        </w:rPr>
        <w:t xml:space="preserve"> or the group of members own more than half of the total lot entitlement; and</w:t>
      </w:r>
    </w:p>
    <w:p w:rsidR="00B61C4C" w:rsidRPr="00B61C4C" w:rsidRDefault="00B61C4C" w:rsidP="00B61C4C">
      <w:pPr>
        <w:pStyle w:val="DraftHeading4"/>
        <w:tabs>
          <w:tab w:val="right" w:pos="2268"/>
        </w:tabs>
        <w:ind w:left="2381" w:hanging="2381"/>
        <w:rPr>
          <w:color w:val="FF0000"/>
        </w:rPr>
      </w:pPr>
      <w:r w:rsidRPr="00B61C4C">
        <w:rPr>
          <w:color w:val="FF0000"/>
        </w:rPr>
        <w:tab/>
        <w:t>(ii)</w:t>
      </w:r>
      <w:r w:rsidRPr="00B61C4C">
        <w:rPr>
          <w:color w:val="FF0000"/>
        </w:rPr>
        <w:tab/>
      </w:r>
      <w:r>
        <w:rPr>
          <w:color w:val="FF0000"/>
        </w:rPr>
        <w:t xml:space="preserve">all other members of the owners corporation consent to the proposed action; </w:t>
      </w:r>
      <w:proofErr w:type="gramStart"/>
      <w:r>
        <w:rPr>
          <w:color w:val="FF0000"/>
        </w:rPr>
        <w:t xml:space="preserve">and </w:t>
      </w:r>
      <w:r w:rsidRPr="00B61C4C">
        <w:rPr>
          <w:color w:val="FF0000"/>
        </w:rPr>
        <w:t>.</w:t>
      </w:r>
      <w:proofErr w:type="gramEnd"/>
    </w:p>
    <w:p w:rsidR="00B61C4C" w:rsidRPr="00B61C4C" w:rsidRDefault="00B61C4C" w:rsidP="00B61C4C">
      <w:pPr>
        <w:pStyle w:val="DraftHeading4"/>
        <w:tabs>
          <w:tab w:val="right" w:pos="2268"/>
        </w:tabs>
        <w:ind w:left="2381" w:hanging="2381"/>
        <w:rPr>
          <w:color w:val="FF0000"/>
        </w:rPr>
      </w:pPr>
      <w:r w:rsidRPr="00B61C4C">
        <w:rPr>
          <w:color w:val="FF0000"/>
        </w:rPr>
        <w:tab/>
        <w:t>(i</w:t>
      </w:r>
      <w:r>
        <w:rPr>
          <w:color w:val="FF0000"/>
        </w:rPr>
        <w:t>i</w:t>
      </w:r>
      <w:r w:rsidRPr="00B61C4C">
        <w:rPr>
          <w:color w:val="FF0000"/>
        </w:rPr>
        <w:t>i)</w:t>
      </w:r>
      <w:r w:rsidRPr="00B61C4C">
        <w:rPr>
          <w:color w:val="FF0000"/>
        </w:rPr>
        <w:tab/>
      </w:r>
      <w:r>
        <w:rPr>
          <w:color w:val="FF0000"/>
        </w:rPr>
        <w:t xml:space="preserve">the purpose for which the action is to be taken is likely to bring economic or social benefits to the subdivision as a whole greater than any economic or social disadvantages to the member or the group of members who did not consent to the action. </w:t>
      </w:r>
    </w:p>
    <w:p w:rsidR="00EE5B84" w:rsidRDefault="00B91CA9" w:rsidP="00B91CA9">
      <w:pPr>
        <w:pStyle w:val="DraftHeading2"/>
        <w:tabs>
          <w:tab w:val="right" w:pos="1247"/>
        </w:tabs>
        <w:ind w:left="1361" w:hanging="1361"/>
      </w:pPr>
      <w:r>
        <w:tab/>
      </w:r>
      <w:r w:rsidR="00EE5B84" w:rsidRPr="00B91CA9">
        <w:t>(4)</w:t>
      </w:r>
      <w:r w:rsidR="00EE5B84">
        <w:tab/>
        <w:t>For the purposes of sections 32 and 33, an order made on an application under subsection (1)(b) is to be treated as a vote by the member in favour of the proposed action of the plan.</w:t>
      </w:r>
    </w:p>
    <w:p w:rsidR="00EE5B84" w:rsidRDefault="00B91CA9" w:rsidP="00B91CA9">
      <w:pPr>
        <w:pStyle w:val="DraftHeading2"/>
        <w:tabs>
          <w:tab w:val="right" w:pos="1247"/>
        </w:tabs>
        <w:ind w:left="1361" w:hanging="1361"/>
      </w:pPr>
      <w:r>
        <w:tab/>
      </w:r>
      <w:r w:rsidR="00EE5B84" w:rsidRPr="00B91CA9">
        <w:t>(5)</w:t>
      </w:r>
      <w:r w:rsidR="00EE5B84">
        <w:tab/>
        <w:t>The Victorian Civil and Administrative Tribunal must not make an order on an application under subsection (1)(c) unless it is satisfied that—</w:t>
      </w:r>
    </w:p>
    <w:p w:rsidR="00EE5B84" w:rsidRDefault="00B91CA9" w:rsidP="00B91CA9">
      <w:pPr>
        <w:pStyle w:val="DraftHeading3"/>
        <w:tabs>
          <w:tab w:val="right" w:pos="1757"/>
        </w:tabs>
        <w:ind w:left="1871" w:hanging="1871"/>
      </w:pPr>
      <w:r>
        <w:tab/>
      </w:r>
      <w:r w:rsidR="00EE5B84" w:rsidRPr="00B91CA9">
        <w:t>(a)</w:t>
      </w:r>
      <w:r w:rsidR="00EE5B84">
        <w:tab/>
        <w:t xml:space="preserve">the person whose consent is required is dead or out of </w:t>
      </w:r>
      <w:smartTag w:uri="urn:schemas-microsoft-com:office:smarttags" w:element="place">
        <w:smartTag w:uri="urn:schemas-microsoft-com:office:smarttags" w:element="address">
          <w:smartTag w:uri="urn:schemas-microsoft-com:office:smarttags" w:element="State">
            <w:r w:rsidR="00EE5B84">
              <w:t>Victoria</w:t>
            </w:r>
          </w:smartTag>
        </w:smartTag>
      </w:smartTag>
      <w:r w:rsidR="00EE5B84">
        <w:t xml:space="preserve"> or cannot be found; or</w:t>
      </w:r>
    </w:p>
    <w:p w:rsidR="00EE5B84" w:rsidRDefault="00B91CA9" w:rsidP="00B91CA9">
      <w:pPr>
        <w:pStyle w:val="DraftHeading3"/>
        <w:tabs>
          <w:tab w:val="right" w:pos="1757"/>
        </w:tabs>
        <w:ind w:left="1871" w:hanging="1871"/>
      </w:pPr>
      <w:r>
        <w:tab/>
      </w:r>
      <w:r w:rsidR="00EE5B84" w:rsidRPr="00B91CA9">
        <w:t>(b)</w:t>
      </w:r>
      <w:r w:rsidR="00EE5B84">
        <w:tab/>
        <w:t>it is otherwise impracticable to obtain the person's consent; or</w:t>
      </w:r>
    </w:p>
    <w:p w:rsidR="00EE5B84" w:rsidRDefault="00B91CA9" w:rsidP="00B91CA9">
      <w:pPr>
        <w:pStyle w:val="DraftHeading3"/>
        <w:tabs>
          <w:tab w:val="right" w:pos="1757"/>
        </w:tabs>
        <w:ind w:left="1871" w:hanging="1871"/>
      </w:pPr>
      <w:r>
        <w:tab/>
      </w:r>
      <w:r w:rsidR="00EE5B84" w:rsidRPr="00B91CA9">
        <w:t>(c)</w:t>
      </w:r>
      <w:r w:rsidR="00EE5B84">
        <w:tab/>
        <w:t>it is impracticable to serve the person with the notice under section 22(1B).</w:t>
      </w:r>
    </w:p>
    <w:p w:rsidR="00EE5B84" w:rsidRDefault="00B91CA9" w:rsidP="00B91CA9">
      <w:pPr>
        <w:pStyle w:val="DraftHeading2"/>
        <w:tabs>
          <w:tab w:val="right" w:pos="1247"/>
        </w:tabs>
        <w:ind w:left="1361" w:hanging="1361"/>
      </w:pPr>
      <w:r>
        <w:lastRenderedPageBreak/>
        <w:tab/>
      </w:r>
      <w:r w:rsidR="00EE5B84" w:rsidRPr="00B91CA9">
        <w:t>(6)</w:t>
      </w:r>
      <w:r w:rsidR="00EE5B84">
        <w:tab/>
        <w:t>Subject to this section, the Victorian Civil and Administrative Tribunal may make any order it thinks fit on an application under this section.</w:t>
      </w:r>
    </w:p>
    <w:p w:rsidR="0080245E" w:rsidRPr="0080245E" w:rsidRDefault="0080245E" w:rsidP="0080245E">
      <w:pPr>
        <w:pStyle w:val="SideNote"/>
        <w:framePr w:wrap="around"/>
      </w:pPr>
      <w:r>
        <w:t>S. 34E</w:t>
      </w:r>
      <w:r w:rsidRPr="0080245E">
        <w:t xml:space="preserve"> in</w:t>
      </w:r>
      <w:r>
        <w:t>serted by No. 69/2006 s. 211</w:t>
      </w:r>
      <w:r w:rsidRPr="0080245E">
        <w:t>.</w:t>
      </w:r>
    </w:p>
    <w:p w:rsidR="00EE5B84" w:rsidRPr="004B046C" w:rsidRDefault="00B91CA9" w:rsidP="00B91CA9">
      <w:pPr>
        <w:pStyle w:val="DraftHeading1"/>
        <w:tabs>
          <w:tab w:val="right" w:pos="680"/>
        </w:tabs>
        <w:ind w:left="850" w:hanging="850"/>
      </w:pPr>
      <w:r>
        <w:tab/>
      </w:r>
      <w:bookmarkStart w:id="57" w:name="_Toc3903448"/>
      <w:r w:rsidR="00EE5B84" w:rsidRPr="00B91CA9">
        <w:t>34E</w:t>
      </w:r>
      <w:r w:rsidR="00EE5B84" w:rsidRPr="004B046C">
        <w:tab/>
        <w:t>Application for order requiring owners corporation to comply</w:t>
      </w:r>
      <w:bookmarkEnd w:id="57"/>
    </w:p>
    <w:p w:rsidR="00EE5B84" w:rsidRDefault="00B91CA9" w:rsidP="00B91CA9">
      <w:pPr>
        <w:pStyle w:val="DraftHeading2"/>
        <w:tabs>
          <w:tab w:val="right" w:pos="1247"/>
        </w:tabs>
        <w:ind w:left="1361" w:hanging="1361"/>
      </w:pPr>
      <w:r>
        <w:tab/>
      </w:r>
      <w:r w:rsidR="00EE5B84" w:rsidRPr="00B91CA9">
        <w:t>(1)</w:t>
      </w:r>
      <w:r w:rsidR="00EE5B84">
        <w:tab/>
        <w:t>A person (including a Minister, the Council or a public authority) for whose benefit a requirement or duty is imposed on an owners corporation by this Act or the regulations may apply to the Victorian Civil and Administrative Tribunal for an order compelling the owners corporation to carry out the requirement or perform the duty.</w:t>
      </w:r>
    </w:p>
    <w:p w:rsidR="00EE5B84" w:rsidRDefault="00B91CA9" w:rsidP="00B91CA9">
      <w:pPr>
        <w:pStyle w:val="DraftHeading2"/>
        <w:tabs>
          <w:tab w:val="right" w:pos="1247"/>
        </w:tabs>
        <w:ind w:left="1361" w:hanging="1361"/>
      </w:pPr>
      <w:r>
        <w:tab/>
      </w:r>
      <w:r w:rsidR="00EE5B84" w:rsidRPr="00B91CA9">
        <w:t>(2)</w:t>
      </w:r>
      <w:r w:rsidR="00EE5B84">
        <w:tab/>
        <w:t>The Victorian Civil and Administrative Tribunal may make any order it thinks fit on an application under this section.</w:t>
      </w:r>
    </w:p>
    <w:p w:rsidR="0080245E" w:rsidRPr="0080245E" w:rsidRDefault="0080245E" w:rsidP="0080245E">
      <w:pPr>
        <w:pStyle w:val="SideNote"/>
        <w:framePr w:wrap="around"/>
      </w:pPr>
      <w:r>
        <w:t>S. 34F</w:t>
      </w:r>
      <w:r w:rsidRPr="0080245E">
        <w:t xml:space="preserve"> in</w:t>
      </w:r>
      <w:r>
        <w:t>serted by No. 69/2006 s. 211</w:t>
      </w:r>
      <w:r w:rsidRPr="0080245E">
        <w:t>.</w:t>
      </w:r>
    </w:p>
    <w:p w:rsidR="00EE5B84" w:rsidRPr="004B046C" w:rsidRDefault="00B91CA9" w:rsidP="00B91CA9">
      <w:pPr>
        <w:pStyle w:val="DraftHeading1"/>
        <w:tabs>
          <w:tab w:val="right" w:pos="680"/>
        </w:tabs>
        <w:ind w:left="850" w:hanging="850"/>
      </w:pPr>
      <w:r>
        <w:tab/>
      </w:r>
      <w:bookmarkStart w:id="58" w:name="_Toc3903449"/>
      <w:r w:rsidR="00EE5B84" w:rsidRPr="00B91CA9">
        <w:t>34F</w:t>
      </w:r>
      <w:r w:rsidR="00EE5B84" w:rsidRPr="004B046C">
        <w:tab/>
        <w:t>Order to Registrar</w:t>
      </w:r>
      <w:bookmarkEnd w:id="58"/>
    </w:p>
    <w:p w:rsidR="00EE5B84" w:rsidRPr="00085FC8" w:rsidRDefault="00EE5B84" w:rsidP="00B91CA9">
      <w:pPr>
        <w:pStyle w:val="BodySectionSub"/>
      </w:pPr>
      <w:r>
        <w:t>The Victorian Civil and Administrative Tribunal may in an order under this Division direct or authorise the Registrar to dispense with the delivery of any certificate of title or duplicate instrument or other document.</w:t>
      </w:r>
    </w:p>
    <w:p w:rsidR="00EE5B84" w:rsidRPr="006D584F" w:rsidRDefault="00EE5B84" w:rsidP="006D584F">
      <w:pPr>
        <w:pStyle w:val="Heading-DIVISION"/>
        <w:rPr>
          <w:sz w:val="28"/>
        </w:rPr>
      </w:pPr>
      <w:bookmarkStart w:id="59" w:name="_Toc3903450"/>
      <w:r w:rsidRPr="006D584F">
        <w:rPr>
          <w:sz w:val="28"/>
        </w:rPr>
        <w:t>Division 6—Winding up of owners corporation</w:t>
      </w:r>
      <w:bookmarkEnd w:id="59"/>
    </w:p>
    <w:p w:rsidR="0080245E" w:rsidRPr="0080245E" w:rsidRDefault="0080245E" w:rsidP="0080245E">
      <w:pPr>
        <w:pStyle w:val="SideNote"/>
        <w:framePr w:wrap="around"/>
      </w:pPr>
      <w:r>
        <w:t>S. 34G</w:t>
      </w:r>
      <w:r w:rsidRPr="0080245E">
        <w:t xml:space="preserve"> in</w:t>
      </w:r>
      <w:r>
        <w:t>serted by No. 69/2006 s. 211</w:t>
      </w:r>
      <w:r w:rsidRPr="0080245E">
        <w:t>.</w:t>
      </w:r>
    </w:p>
    <w:p w:rsidR="00EE5B84" w:rsidRPr="004B046C" w:rsidRDefault="00B91CA9" w:rsidP="00B91CA9">
      <w:pPr>
        <w:pStyle w:val="DraftHeading1"/>
        <w:tabs>
          <w:tab w:val="right" w:pos="680"/>
        </w:tabs>
        <w:ind w:left="850" w:hanging="850"/>
      </w:pPr>
      <w:r>
        <w:tab/>
      </w:r>
      <w:bookmarkStart w:id="60" w:name="_Toc3903451"/>
      <w:r w:rsidR="00EE5B84" w:rsidRPr="00B91CA9">
        <w:t>34G</w:t>
      </w:r>
      <w:r w:rsidR="00EE5B84" w:rsidRPr="004B046C">
        <w:tab/>
        <w:t>Winding up of an owners corporation</w:t>
      </w:r>
      <w:bookmarkEnd w:id="60"/>
    </w:p>
    <w:p w:rsidR="00EE5B84" w:rsidRDefault="00B91CA9" w:rsidP="00B91CA9">
      <w:pPr>
        <w:pStyle w:val="DraftHeading2"/>
        <w:tabs>
          <w:tab w:val="right" w:pos="1247"/>
        </w:tabs>
        <w:ind w:left="1361" w:hanging="1361"/>
      </w:pPr>
      <w:r>
        <w:tab/>
      </w:r>
      <w:r w:rsidR="00EE5B84" w:rsidRPr="00B91CA9">
        <w:t>(1)</w:t>
      </w:r>
      <w:r w:rsidR="00EE5B84">
        <w:tab/>
        <w:t>An owners corporation, a member of the owners corporation, an administrator of an owners corporation or a registered mortgagee may apply to the Victorian Civil and Administrative Tribunal for the winding up of the owners corporation.</w:t>
      </w:r>
    </w:p>
    <w:p w:rsidR="00EE5B84" w:rsidRDefault="00B91CA9" w:rsidP="00B91CA9">
      <w:pPr>
        <w:pStyle w:val="DraftHeading2"/>
        <w:tabs>
          <w:tab w:val="right" w:pos="1247"/>
        </w:tabs>
        <w:ind w:left="1361" w:hanging="1361"/>
      </w:pPr>
      <w:r>
        <w:tab/>
      </w:r>
      <w:r w:rsidR="00EE5B84" w:rsidRPr="00B91CA9">
        <w:t>(2)</w:t>
      </w:r>
      <w:r w:rsidR="00EE5B84">
        <w:tab/>
        <w:t>The Victorian Civil and Administrative Tribunal may order the owners corporation to be wound up if it decides that is just and equitable.</w:t>
      </w:r>
    </w:p>
    <w:p w:rsidR="00EE5B84" w:rsidRPr="00D34B4C" w:rsidRDefault="00B91CA9" w:rsidP="00B91CA9">
      <w:pPr>
        <w:pStyle w:val="DraftHeading2"/>
        <w:tabs>
          <w:tab w:val="right" w:pos="1247"/>
        </w:tabs>
        <w:ind w:left="1361" w:hanging="1361"/>
      </w:pPr>
      <w:r>
        <w:tab/>
      </w:r>
      <w:r w:rsidR="00EE5B84" w:rsidRPr="00B91CA9">
        <w:t>(3)</w:t>
      </w:r>
      <w:r w:rsidR="00EE5B84">
        <w:tab/>
        <w:t xml:space="preserve">A person claiming an estate or interest in the land, a creditor of the owners corporation and an insurer </w:t>
      </w:r>
      <w:r w:rsidR="00EE5B84">
        <w:lastRenderedPageBreak/>
        <w:t>who has insurance over any part of the land have a right to be heard in an application.</w:t>
      </w:r>
    </w:p>
    <w:p w:rsidR="00EE5B84" w:rsidRDefault="00B91CA9" w:rsidP="00B91CA9">
      <w:pPr>
        <w:pStyle w:val="DraftHeading2"/>
        <w:tabs>
          <w:tab w:val="right" w:pos="1247"/>
        </w:tabs>
        <w:ind w:left="1361" w:hanging="1361"/>
      </w:pPr>
      <w:r>
        <w:tab/>
      </w:r>
      <w:r w:rsidR="00EE5B84" w:rsidRPr="00B91CA9">
        <w:t>(4)</w:t>
      </w:r>
      <w:r w:rsidR="00EE5B84">
        <w:tab/>
        <w:t>Notice of an application must be served on the Registrar who must record the notice in the prescribed manner.</w:t>
      </w:r>
    </w:p>
    <w:p w:rsidR="00EE5B84" w:rsidRDefault="00B91CA9" w:rsidP="00B91CA9">
      <w:pPr>
        <w:pStyle w:val="DraftHeading2"/>
        <w:tabs>
          <w:tab w:val="right" w:pos="1247"/>
        </w:tabs>
        <w:ind w:left="1361" w:hanging="1361"/>
      </w:pPr>
      <w:r>
        <w:tab/>
      </w:r>
      <w:r w:rsidR="00EE5B84" w:rsidRPr="00B91CA9">
        <w:t>(5)</w:t>
      </w:r>
      <w:r w:rsidR="00EE5B84">
        <w:tab/>
        <w:t xml:space="preserve">The Victorian Civil and Administrative Tribunal may make any directions or impose any conditions or vary, modify or cancel the order </w:t>
      </w:r>
      <w:r w:rsidR="00CC0BED">
        <w:br/>
      </w:r>
      <w:r w:rsidR="00EE5B84">
        <w:t>as it thinks fit.</w:t>
      </w:r>
    </w:p>
    <w:p w:rsidR="00D56A05" w:rsidRDefault="00D56A05" w:rsidP="00D56A05"/>
    <w:p w:rsidR="00D56A05" w:rsidRPr="00D56A05" w:rsidRDefault="00D56A05" w:rsidP="00D56A05"/>
    <w:p w:rsidR="0080245E" w:rsidRPr="0080245E" w:rsidRDefault="0080245E" w:rsidP="0080245E">
      <w:pPr>
        <w:pStyle w:val="SideNote"/>
        <w:framePr w:wrap="around"/>
      </w:pPr>
      <w:r>
        <w:t>S. 34H</w:t>
      </w:r>
      <w:r w:rsidRPr="0080245E">
        <w:t xml:space="preserve"> in</w:t>
      </w:r>
      <w:r>
        <w:t>serted by No. 69/2006 s. 211</w:t>
      </w:r>
      <w:r w:rsidRPr="0080245E">
        <w:t>.</w:t>
      </w:r>
    </w:p>
    <w:p w:rsidR="00D56A05" w:rsidRDefault="00B91CA9" w:rsidP="00B91CA9">
      <w:pPr>
        <w:pStyle w:val="DraftHeading1"/>
        <w:tabs>
          <w:tab w:val="right" w:pos="680"/>
        </w:tabs>
        <w:ind w:left="850" w:hanging="850"/>
      </w:pPr>
      <w:r>
        <w:tab/>
      </w:r>
      <w:bookmarkStart w:id="61" w:name="_Toc3903452"/>
      <w:r w:rsidR="00EE5B84" w:rsidRPr="00B91CA9">
        <w:t>34H</w:t>
      </w:r>
      <w:r w:rsidR="00EE5B84" w:rsidRPr="004B046C">
        <w:tab/>
        <w:t>Cancellation or amendment of plan on winding up</w:t>
      </w:r>
      <w:bookmarkEnd w:id="61"/>
    </w:p>
    <w:p w:rsidR="00EE5B84" w:rsidRDefault="00B91CA9" w:rsidP="00B91CA9">
      <w:pPr>
        <w:pStyle w:val="DraftHeading2"/>
        <w:tabs>
          <w:tab w:val="right" w:pos="1247"/>
        </w:tabs>
        <w:ind w:left="1361" w:hanging="1361"/>
      </w:pPr>
      <w:r>
        <w:tab/>
      </w:r>
      <w:r w:rsidR="00EE5B84" w:rsidRPr="00B91CA9">
        <w:t>(1)</w:t>
      </w:r>
      <w:r w:rsidR="00EE5B84">
        <w:tab/>
        <w:t>If the Victorian Civil and Administrative Tribunal makes an order under section 34G in respect of an unlimited owners corporation, the applicant for the order may apply to the Registrar for the amendment or cancellation of the plan and the Registrar may amend or cancel the plan in accordance with the order.</w:t>
      </w:r>
    </w:p>
    <w:p w:rsidR="00EE5B84" w:rsidRDefault="00B91CA9" w:rsidP="00B91CA9">
      <w:pPr>
        <w:pStyle w:val="DraftHeading2"/>
        <w:tabs>
          <w:tab w:val="right" w:pos="1247"/>
        </w:tabs>
        <w:ind w:left="1361" w:hanging="1361"/>
      </w:pPr>
      <w:r>
        <w:tab/>
      </w:r>
      <w:r w:rsidR="00EE5B84" w:rsidRPr="00B91CA9">
        <w:t>(2)</w:t>
      </w:r>
      <w:r w:rsidR="00EE5B84">
        <w:tab/>
        <w:t>If the Victorian Civil and Administrative Tribunal makes an order under section 34G in respect of a limited owners corporation, the applicant for the order may apply to the Registrar for the amendment of the plan and the Registrar may amend the plan in accordance with the order.</w:t>
      </w:r>
    </w:p>
    <w:p w:rsidR="00EE5B84" w:rsidRDefault="00B91CA9" w:rsidP="00B91CA9">
      <w:pPr>
        <w:pStyle w:val="DraftHeading2"/>
        <w:tabs>
          <w:tab w:val="right" w:pos="1247"/>
        </w:tabs>
        <w:ind w:left="1361" w:hanging="1361"/>
      </w:pPr>
      <w:r>
        <w:tab/>
      </w:r>
      <w:r w:rsidR="00EE5B84" w:rsidRPr="00B91CA9">
        <w:t>(3)</w:t>
      </w:r>
      <w:r w:rsidR="00EE5B84">
        <w:tab/>
        <w:t>An unlimited owners corporation is dissolved when the Registrar amends or cancels the plan under subsection (1) and, subject to the order of the Victorian Civil and Administrative Tribunal, the lots and common property (if any) become a single lot and vest in the former lot owners as tenants in common, in proportion to their lot entitlements and the Registrar must create a folio of the Register accordingly.</w:t>
      </w:r>
    </w:p>
    <w:p w:rsidR="00EE5B84" w:rsidRPr="00D43A0D" w:rsidRDefault="00B91CA9" w:rsidP="00B91CA9">
      <w:pPr>
        <w:pStyle w:val="DraftHeading2"/>
        <w:tabs>
          <w:tab w:val="right" w:pos="1247"/>
        </w:tabs>
        <w:ind w:left="1361" w:hanging="1361"/>
      </w:pPr>
      <w:r>
        <w:lastRenderedPageBreak/>
        <w:tab/>
      </w:r>
      <w:r w:rsidR="00EE5B84" w:rsidRPr="00B91CA9">
        <w:t>(4)</w:t>
      </w:r>
      <w:r w:rsidR="00EE5B84">
        <w:tab/>
        <w:t>A limited owners corporation is dissolved when the Registrar amends the plan und</w:t>
      </w:r>
      <w:r w:rsidR="003A5EA8">
        <w:t>er subsection </w:t>
      </w:r>
      <w:r w:rsidR="00EE5B84">
        <w:t>(2).</w:t>
      </w:r>
    </w:p>
    <w:p w:rsidR="00EE5B84" w:rsidRDefault="00B91CA9" w:rsidP="00B91CA9">
      <w:pPr>
        <w:pStyle w:val="DraftHeading2"/>
        <w:tabs>
          <w:tab w:val="right" w:pos="1247"/>
        </w:tabs>
        <w:ind w:left="1361" w:hanging="1361"/>
      </w:pPr>
      <w:r>
        <w:tab/>
      </w:r>
      <w:r w:rsidR="00EE5B84" w:rsidRPr="00B91CA9">
        <w:t>(5)</w:t>
      </w:r>
      <w:r w:rsidR="00EE5B84">
        <w:tab/>
        <w:t>After amending or cancelling the plan, the Registrar must notify the Council.</w:t>
      </w:r>
    </w:p>
    <w:p w:rsidR="006D584F" w:rsidRDefault="006D584F">
      <w:pPr>
        <w:suppressLineNumbers w:val="0"/>
        <w:overflowPunct/>
        <w:autoSpaceDE/>
        <w:autoSpaceDN/>
        <w:adjustRightInd/>
        <w:spacing w:before="0"/>
        <w:textAlignment w:val="auto"/>
        <w:rPr>
          <w:b/>
          <w:sz w:val="32"/>
        </w:rPr>
      </w:pPr>
    </w:p>
    <w:sectPr w:rsidR="006D584F" w:rsidSect="006C7664">
      <w:headerReference w:type="default" r:id="rId18"/>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9D1" w:rsidRDefault="000239D1">
      <w:pPr>
        <w:rPr>
          <w:sz w:val="4"/>
        </w:rPr>
      </w:pPr>
    </w:p>
  </w:endnote>
  <w:endnote w:type="continuationSeparator" w:id="0">
    <w:p w:rsidR="000239D1" w:rsidRDefault="000239D1">
      <w:pPr>
        <w:spacing w:before="0"/>
        <w:rPr>
          <w:sz w:val="4"/>
        </w:rPr>
      </w:pPr>
    </w:p>
  </w:endnote>
  <w:endnote w:type="continuationNotice" w:id="1">
    <w:p w:rsidR="000239D1" w:rsidRDefault="000239D1">
      <w:pPr>
        <w:spacing w:before="0"/>
        <w:rPr>
          <w:sz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Pr>
        <w:noProof/>
      </w:rPr>
      <w:t>iv</w:t>
    </w:r>
    <w:r>
      <w:rPr>
        <w:noProof/>
      </w:rPr>
      <w:fldChar w:fldCharType="end"/>
    </w:r>
  </w:p>
  <w:p w:rsidR="007E726A" w:rsidRDefault="007E726A">
    <w:pPr>
      <w:framePr w:w="6237" w:h="340" w:hSpace="181" w:wrap="around" w:vAnchor="page" w:hAnchor="margin" w:xAlign="center" w:y="14521"/>
      <w:tabs>
        <w:tab w:val="right" w:pos="6237"/>
      </w:tabs>
      <w:spacing w:before="0"/>
    </w:pPr>
    <w:r>
      <w:rPr>
        <w:sz w:val="16"/>
      </w:rPr>
      <w:t xml:space="preserve"> </w:t>
    </w:r>
    <w:bookmarkStart w:id="5" w:name="tp2DraftingInfo"/>
  </w:p>
  <w:bookmarkEnd w:id="5"/>
  <w:p w:rsidR="007E726A" w:rsidRPr="007678F9" w:rsidRDefault="007E726A" w:rsidP="007678F9">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Pr>
        <w:noProof/>
      </w:rPr>
      <w:t>i</w:t>
    </w:r>
    <w:r>
      <w:rPr>
        <w:noProof/>
      </w:rPr>
      <w:fldChar w:fldCharType="end"/>
    </w:r>
  </w:p>
  <w:p w:rsidR="007E726A" w:rsidRDefault="007E726A">
    <w:pPr>
      <w:framePr w:w="6237" w:h="340" w:hSpace="181" w:wrap="around" w:vAnchor="page" w:hAnchor="margin" w:xAlign="center" w:y="14521" w:anchorLock="1"/>
      <w:tabs>
        <w:tab w:val="right" w:pos="6237"/>
      </w:tabs>
      <w:spacing w:before="60"/>
      <w:rPr>
        <w:sz w:val="16"/>
      </w:rPr>
    </w:pPr>
    <w:bookmarkStart w:id="6" w:name="tpDraftingInfo"/>
  </w:p>
  <w:bookmarkEnd w:id="6"/>
  <w:p w:rsidR="007E726A" w:rsidRPr="007678F9" w:rsidRDefault="007E726A" w:rsidP="007678F9">
    <w:pPr>
      <w:pStyle w:val="Footer"/>
      <w:pBdr>
        <w:top w:val="single" w:sz="6" w:space="0" w:color="auto"/>
      </w:pBdr>
      <w:spacing w:before="0"/>
      <w:jc w:val="center"/>
      <w:rPr>
        <w:sz w:val="14"/>
      </w:rPr>
    </w:pPr>
    <w:r>
      <w:rPr>
        <w:noProof/>
        <w:sz w:val="1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p w:rsidR="007E726A" w:rsidRDefault="007E72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Pr>
        <w:noProof/>
      </w:rPr>
      <w:t>2</w:t>
    </w:r>
    <w:r>
      <w:rPr>
        <w:noProof/>
      </w:rPr>
      <w:fldChar w:fldCharType="end"/>
    </w:r>
  </w:p>
  <w:p w:rsidR="007E726A" w:rsidRDefault="007E726A" w:rsidP="00F0464A">
    <w:pPr>
      <w:framePr w:w="6237" w:h="340" w:hSpace="181" w:wrap="around" w:vAnchor="page" w:hAnchor="margin" w:xAlign="center" w:y="14522"/>
      <w:tabs>
        <w:tab w:val="right" w:pos="6237"/>
      </w:tabs>
      <w:spacing w:before="0"/>
    </w:pPr>
    <w:bookmarkStart w:id="12" w:name="cpDraftInfo"/>
    <w:r>
      <w:t xml:space="preserve"> </w:t>
    </w:r>
  </w:p>
  <w:bookmarkEnd w:id="12"/>
  <w:p w:rsidR="007E726A" w:rsidRPr="007678F9" w:rsidRDefault="007E726A" w:rsidP="007678F9">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9D1" w:rsidRDefault="000239D1">
      <w:r>
        <w:separator/>
      </w:r>
    </w:p>
  </w:footnote>
  <w:footnote w:type="continuationSeparator" w:id="0">
    <w:p w:rsidR="000239D1" w:rsidRDefault="0002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rsidR="007E726A" w:rsidRDefault="007E72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26A" w:rsidRDefault="007E726A">
    <w:pPr>
      <w:framePr w:w="6826" w:hSpace="181" w:wrap="around" w:vAnchor="page" w:hAnchor="page" w:x="2516" w:y="2660" w:anchorLock="1"/>
      <w:pBdr>
        <w:bottom w:val="single" w:sz="6" w:space="6" w:color="auto"/>
      </w:pBdr>
      <w:tabs>
        <w:tab w:val="right" w:pos="6237"/>
      </w:tabs>
      <w:spacing w:before="0"/>
      <w:rPr>
        <w:i/>
        <w:sz w:val="20"/>
      </w:rPr>
    </w:pPr>
  </w:p>
  <w:p w:rsidR="007E726A" w:rsidRDefault="007E72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2" w:name="sbActNo"/>
  <w:p w:rsidR="007E726A" w:rsidRPr="00F0464A" w:rsidRDefault="007E726A" w:rsidP="00F0464A">
    <w:pPr>
      <w:pStyle w:val="ActTitleFrame"/>
      <w:framePr w:w="6236" w:h="595" w:hRule="exact" w:wrap="notBeside" w:y="2382"/>
      <w:pBdr>
        <w:bottom w:val="single" w:sz="4" w:space="1" w:color="auto"/>
      </w:pBdr>
      <w:rPr>
        <w:i w:val="0"/>
        <w:sz w:val="20"/>
      </w:rPr>
    </w:pPr>
    <w:r w:rsidRPr="00F0464A">
      <w:rPr>
        <w:i w:val="0"/>
        <w:sz w:val="20"/>
      </w:rPr>
      <w:fldChar w:fldCharType="begin"/>
    </w:r>
    <w:r w:rsidRPr="00F0464A">
      <w:rPr>
        <w:i w:val="0"/>
        <w:sz w:val="20"/>
      </w:rPr>
      <w:instrText xml:space="preserve"> STYLEREF  "Heading - PART" </w:instrText>
    </w:r>
    <w:r w:rsidRPr="00F0464A">
      <w:rPr>
        <w:i w:val="0"/>
        <w:sz w:val="20"/>
      </w:rPr>
      <w:fldChar w:fldCharType="separate"/>
    </w:r>
    <w:r w:rsidR="0069046E">
      <w:rPr>
        <w:i w:val="0"/>
        <w:noProof/>
        <w:sz w:val="20"/>
      </w:rPr>
      <w:t>Part 5—Subdivisions with owners corporations</w:t>
    </w:r>
    <w:r w:rsidRPr="00F0464A">
      <w:rPr>
        <w:i w:val="0"/>
        <w:sz w:val="20"/>
      </w:rPr>
      <w:fldChar w:fldCharType="end"/>
    </w:r>
  </w:p>
  <w:p w:rsidR="007E726A" w:rsidRDefault="007E726A" w:rsidP="00F0464A">
    <w:pPr>
      <w:framePr w:w="6236" w:h="1196" w:hRule="exact" w:hSpace="181" w:wrap="around" w:vAnchor="page" w:hAnchor="margin" w:xAlign="center" w:y="1192" w:anchorLock="1"/>
      <w:spacing w:before="0"/>
      <w:jc w:val="center"/>
      <w:rPr>
        <w:sz w:val="20"/>
      </w:rPr>
    </w:pPr>
    <w:bookmarkStart w:id="63" w:name="sbActTitle"/>
    <w:bookmarkEnd w:id="62"/>
  </w:p>
  <w:p w:rsidR="007E726A" w:rsidRDefault="007E726A" w:rsidP="00F0464A">
    <w:pPr>
      <w:framePr w:w="6236" w:h="1196" w:hRule="exact" w:hSpace="181" w:wrap="around" w:vAnchor="page" w:hAnchor="margin" w:xAlign="center" w:y="1192" w:anchorLock="1"/>
      <w:spacing w:before="0"/>
      <w:jc w:val="center"/>
      <w:rPr>
        <w:sz w:val="20"/>
      </w:rPr>
    </w:pPr>
  </w:p>
  <w:p w:rsidR="007E726A" w:rsidRDefault="007E726A" w:rsidP="00F0464A">
    <w:pPr>
      <w:framePr w:w="6236" w:h="1196" w:hRule="exact" w:hSpace="181" w:wrap="around" w:vAnchor="page" w:hAnchor="margin" w:xAlign="center" w:y="1192" w:anchorLock="1"/>
      <w:spacing w:before="0"/>
      <w:jc w:val="center"/>
      <w:rPr>
        <w:sz w:val="20"/>
      </w:rPr>
    </w:pPr>
  </w:p>
  <w:p w:rsidR="007E726A" w:rsidRPr="00F0464A" w:rsidRDefault="007E726A" w:rsidP="00F0464A">
    <w:pPr>
      <w:framePr w:w="6236" w:h="1196" w:hRule="exact" w:hSpace="181" w:wrap="around" w:vAnchor="page" w:hAnchor="margin" w:xAlign="center" w:y="1192" w:anchorLock="1"/>
      <w:spacing w:before="0"/>
      <w:jc w:val="center"/>
      <w:rPr>
        <w:sz w:val="20"/>
      </w:rPr>
    </w:pPr>
    <w:r>
      <w:rPr>
        <w:sz w:val="20"/>
      </w:rPr>
      <w:t>Subdivision Act 1988</w:t>
    </w:r>
    <w:r>
      <w:rPr>
        <w:sz w:val="20"/>
      </w:rPr>
      <w:br/>
      <w:t>No. 53 of 1988</w:t>
    </w:r>
  </w:p>
  <w:bookmarkEnd w:id="63"/>
  <w:p w:rsidR="007E726A" w:rsidRDefault="007E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B2250"/>
    <w:multiLevelType w:val="singleLevel"/>
    <w:tmpl w:val="12F24240"/>
    <w:lvl w:ilvl="0">
      <w:start w:val="1"/>
      <w:numFmt w:val="none"/>
      <w:lvlText w:val="3."/>
      <w:legacy w:legacy="1" w:legacySpace="0" w:legacyIndent="283"/>
      <w:lvlJc w:val="left"/>
      <w:rPr>
        <w:rFonts w:ascii="Times New Roman" w:hAnsi="Times New Roman" w:hint="default"/>
        <w:b/>
        <w:i w:val="0"/>
        <w:sz w:val="20"/>
      </w:rPr>
    </w:lvl>
  </w:abstractNum>
  <w:abstractNum w:abstractNumId="11" w15:restartNumberingAfterBreak="0">
    <w:nsid w:val="06C01ED4"/>
    <w:multiLevelType w:val="singleLevel"/>
    <w:tmpl w:val="EB20C7AE"/>
    <w:lvl w:ilvl="0">
      <w:start w:val="1"/>
      <w:numFmt w:val="none"/>
      <w:lvlText w:val="1."/>
      <w:legacy w:legacy="1" w:legacySpace="0" w:legacyIndent="283"/>
      <w:lvlJc w:val="left"/>
      <w:rPr>
        <w:rFonts w:ascii="Times New Roman" w:hAnsi="Times New Roman" w:hint="default"/>
        <w:b/>
        <w:i w:val="0"/>
        <w:sz w:val="20"/>
      </w:rPr>
    </w:lvl>
  </w:abstractNum>
  <w:abstractNum w:abstractNumId="12" w15:restartNumberingAfterBreak="0">
    <w:nsid w:val="0A342BFF"/>
    <w:multiLevelType w:val="singleLevel"/>
    <w:tmpl w:val="3392E72C"/>
    <w:lvl w:ilvl="0">
      <w:start w:val="1"/>
      <w:numFmt w:val="none"/>
      <w:lvlText w:val="2."/>
      <w:legacy w:legacy="1" w:legacySpace="0" w:legacyIndent="283"/>
      <w:lvlJc w:val="left"/>
      <w:rPr>
        <w:rFonts w:ascii="Times New Roman" w:hAnsi="Times New Roman" w:hint="default"/>
        <w:b/>
        <w:i w:val="0"/>
        <w:sz w:val="20"/>
      </w:rPr>
    </w:lvl>
  </w:abstractNum>
  <w:abstractNum w:abstractNumId="13"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DocDir" w:val="K:\Authorised\Acts"/>
    <w:docVar w:name="epTableAmend" w:val="Yes"/>
    <w:docVar w:name="InOutside" w:val="O"/>
    <w:docVar w:name="Outside" w:val="O"/>
    <w:docVar w:name="vActNo" w:val="53/1988"/>
    <w:docVar w:name="vActTitle" w:val="Subdivision Act 1988"/>
    <w:docVar w:name="vAuth" w:val="1"/>
    <w:docVar w:name="vDocumentType" w:val=".ACT"/>
    <w:docVar w:name="vDraftMode" w:val=" "/>
    <w:docVar w:name="vDraftVersion" w:val="88-53AA.076"/>
    <w:docVar w:name="vFileName" w:val="88-53AA.076"/>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2"/>
    <w:docVar w:name="vPrevFileName" w:val="88-53AA.076"/>
    <w:docVar w:name="vSuffix" w:val=" "/>
    <w:docVar w:name="vTOP" w:val="Yes"/>
    <w:docVar w:name="vTRIMDocType" w:val="Act Version"/>
    <w:docVar w:name="vTRIMFileName" w:val="88-53AA.076"/>
    <w:docVar w:name="vTRIMRecordNumber" w:val="D18/15151"/>
    <w:docVar w:name="vVerILDNum" w:val="5602"/>
    <w:docVar w:name="vVersionDate" w:val="2/7/2018"/>
    <w:docVar w:name="vVersionNo" w:val="076"/>
    <w:docVar w:name="vYear" w:val="88"/>
  </w:docVars>
  <w:rsids>
    <w:rsidRoot w:val="00CF318C"/>
    <w:rsid w:val="0000360F"/>
    <w:rsid w:val="00012C17"/>
    <w:rsid w:val="00020305"/>
    <w:rsid w:val="000239D1"/>
    <w:rsid w:val="000265D9"/>
    <w:rsid w:val="00031FF5"/>
    <w:rsid w:val="0003391D"/>
    <w:rsid w:val="000354BF"/>
    <w:rsid w:val="00053AEA"/>
    <w:rsid w:val="000568A6"/>
    <w:rsid w:val="00064E35"/>
    <w:rsid w:val="0006516F"/>
    <w:rsid w:val="00065CA1"/>
    <w:rsid w:val="0006747F"/>
    <w:rsid w:val="000756B8"/>
    <w:rsid w:val="00075C48"/>
    <w:rsid w:val="0007629B"/>
    <w:rsid w:val="00077D40"/>
    <w:rsid w:val="00081D3A"/>
    <w:rsid w:val="000956E3"/>
    <w:rsid w:val="00095EAA"/>
    <w:rsid w:val="00095F5C"/>
    <w:rsid w:val="000A7866"/>
    <w:rsid w:val="000B309A"/>
    <w:rsid w:val="000B77F1"/>
    <w:rsid w:val="000C142C"/>
    <w:rsid w:val="000C2CD2"/>
    <w:rsid w:val="000C32A4"/>
    <w:rsid w:val="000C494C"/>
    <w:rsid w:val="000C4FA9"/>
    <w:rsid w:val="000D01C0"/>
    <w:rsid w:val="000D4BD6"/>
    <w:rsid w:val="000D5E57"/>
    <w:rsid w:val="000E7142"/>
    <w:rsid w:val="000F11D6"/>
    <w:rsid w:val="000F3257"/>
    <w:rsid w:val="000F78D9"/>
    <w:rsid w:val="00111A03"/>
    <w:rsid w:val="00114E60"/>
    <w:rsid w:val="00121483"/>
    <w:rsid w:val="0012165D"/>
    <w:rsid w:val="001227BC"/>
    <w:rsid w:val="001227D5"/>
    <w:rsid w:val="001305F6"/>
    <w:rsid w:val="0014648A"/>
    <w:rsid w:val="00150475"/>
    <w:rsid w:val="00160FB8"/>
    <w:rsid w:val="0016306F"/>
    <w:rsid w:val="00171408"/>
    <w:rsid w:val="00175DBA"/>
    <w:rsid w:val="00175FA6"/>
    <w:rsid w:val="0017657B"/>
    <w:rsid w:val="0017764F"/>
    <w:rsid w:val="001830D4"/>
    <w:rsid w:val="00183C07"/>
    <w:rsid w:val="00194875"/>
    <w:rsid w:val="001A3D6D"/>
    <w:rsid w:val="001A5483"/>
    <w:rsid w:val="001A7F4F"/>
    <w:rsid w:val="001B7601"/>
    <w:rsid w:val="001C0167"/>
    <w:rsid w:val="001C12D3"/>
    <w:rsid w:val="001C23FB"/>
    <w:rsid w:val="001C2640"/>
    <w:rsid w:val="001C5FF7"/>
    <w:rsid w:val="001D29A4"/>
    <w:rsid w:val="001D5ED7"/>
    <w:rsid w:val="001D6D0E"/>
    <w:rsid w:val="001F0392"/>
    <w:rsid w:val="002075E6"/>
    <w:rsid w:val="002100FA"/>
    <w:rsid w:val="00211A47"/>
    <w:rsid w:val="002126D3"/>
    <w:rsid w:val="00220A35"/>
    <w:rsid w:val="0022205D"/>
    <w:rsid w:val="00223CD8"/>
    <w:rsid w:val="002262FE"/>
    <w:rsid w:val="00227DB6"/>
    <w:rsid w:val="00230867"/>
    <w:rsid w:val="002352C5"/>
    <w:rsid w:val="0024359F"/>
    <w:rsid w:val="00251950"/>
    <w:rsid w:val="00252802"/>
    <w:rsid w:val="00254499"/>
    <w:rsid w:val="00254B6A"/>
    <w:rsid w:val="00264824"/>
    <w:rsid w:val="00270EA3"/>
    <w:rsid w:val="002719DD"/>
    <w:rsid w:val="00277763"/>
    <w:rsid w:val="002806AD"/>
    <w:rsid w:val="002810CC"/>
    <w:rsid w:val="00282414"/>
    <w:rsid w:val="00287FEE"/>
    <w:rsid w:val="00290B13"/>
    <w:rsid w:val="00292E78"/>
    <w:rsid w:val="0029487E"/>
    <w:rsid w:val="002A5763"/>
    <w:rsid w:val="002A795C"/>
    <w:rsid w:val="002B4AD3"/>
    <w:rsid w:val="002B5F67"/>
    <w:rsid w:val="002C13AA"/>
    <w:rsid w:val="002C5355"/>
    <w:rsid w:val="002C54FB"/>
    <w:rsid w:val="002C5AD4"/>
    <w:rsid w:val="002D1969"/>
    <w:rsid w:val="002D505B"/>
    <w:rsid w:val="002E0868"/>
    <w:rsid w:val="002E0D64"/>
    <w:rsid w:val="002E35F1"/>
    <w:rsid w:val="002E4A32"/>
    <w:rsid w:val="002E4E29"/>
    <w:rsid w:val="002E52BD"/>
    <w:rsid w:val="002F1D79"/>
    <w:rsid w:val="002F6A80"/>
    <w:rsid w:val="00302388"/>
    <w:rsid w:val="00304F10"/>
    <w:rsid w:val="003151AE"/>
    <w:rsid w:val="0032038D"/>
    <w:rsid w:val="00325D15"/>
    <w:rsid w:val="00333EB3"/>
    <w:rsid w:val="0034153F"/>
    <w:rsid w:val="00342400"/>
    <w:rsid w:val="00346969"/>
    <w:rsid w:val="003511CE"/>
    <w:rsid w:val="00352AE9"/>
    <w:rsid w:val="003563EA"/>
    <w:rsid w:val="0035673D"/>
    <w:rsid w:val="00357831"/>
    <w:rsid w:val="003631F8"/>
    <w:rsid w:val="00363669"/>
    <w:rsid w:val="00363678"/>
    <w:rsid w:val="00365E9B"/>
    <w:rsid w:val="00366C17"/>
    <w:rsid w:val="00382F00"/>
    <w:rsid w:val="0038461D"/>
    <w:rsid w:val="0038500D"/>
    <w:rsid w:val="0038587E"/>
    <w:rsid w:val="00393098"/>
    <w:rsid w:val="003949A0"/>
    <w:rsid w:val="00394C49"/>
    <w:rsid w:val="003954D7"/>
    <w:rsid w:val="003A0B13"/>
    <w:rsid w:val="003A3CE4"/>
    <w:rsid w:val="003A5EA8"/>
    <w:rsid w:val="003B6746"/>
    <w:rsid w:val="003C2199"/>
    <w:rsid w:val="003C40F6"/>
    <w:rsid w:val="003C5508"/>
    <w:rsid w:val="003C67FF"/>
    <w:rsid w:val="003D08F7"/>
    <w:rsid w:val="003D439F"/>
    <w:rsid w:val="003D6BE9"/>
    <w:rsid w:val="003D783B"/>
    <w:rsid w:val="003E10F2"/>
    <w:rsid w:val="003E33B1"/>
    <w:rsid w:val="003E44BF"/>
    <w:rsid w:val="003E4711"/>
    <w:rsid w:val="003E69F8"/>
    <w:rsid w:val="003F56AA"/>
    <w:rsid w:val="003F6F13"/>
    <w:rsid w:val="00400262"/>
    <w:rsid w:val="00401938"/>
    <w:rsid w:val="0040420A"/>
    <w:rsid w:val="00405B79"/>
    <w:rsid w:val="00416FF8"/>
    <w:rsid w:val="00417872"/>
    <w:rsid w:val="0042770D"/>
    <w:rsid w:val="00433A61"/>
    <w:rsid w:val="0043535E"/>
    <w:rsid w:val="00440213"/>
    <w:rsid w:val="0044128E"/>
    <w:rsid w:val="00442237"/>
    <w:rsid w:val="004457FD"/>
    <w:rsid w:val="00451ECA"/>
    <w:rsid w:val="00452268"/>
    <w:rsid w:val="004640EB"/>
    <w:rsid w:val="00465945"/>
    <w:rsid w:val="00466222"/>
    <w:rsid w:val="00470D8E"/>
    <w:rsid w:val="004715BE"/>
    <w:rsid w:val="0047321F"/>
    <w:rsid w:val="004827AE"/>
    <w:rsid w:val="004909B7"/>
    <w:rsid w:val="004A326F"/>
    <w:rsid w:val="004A69B8"/>
    <w:rsid w:val="004A7E29"/>
    <w:rsid w:val="004B1465"/>
    <w:rsid w:val="004B58A6"/>
    <w:rsid w:val="004C5353"/>
    <w:rsid w:val="004D3D86"/>
    <w:rsid w:val="004D479E"/>
    <w:rsid w:val="004D4B47"/>
    <w:rsid w:val="004E12F6"/>
    <w:rsid w:val="004E2F3E"/>
    <w:rsid w:val="004E4CCD"/>
    <w:rsid w:val="004F2142"/>
    <w:rsid w:val="004F3B7D"/>
    <w:rsid w:val="004F5BDB"/>
    <w:rsid w:val="004F6F87"/>
    <w:rsid w:val="00501181"/>
    <w:rsid w:val="0050325C"/>
    <w:rsid w:val="00507100"/>
    <w:rsid w:val="005118DD"/>
    <w:rsid w:val="00516B6A"/>
    <w:rsid w:val="00520A7E"/>
    <w:rsid w:val="00525D3E"/>
    <w:rsid w:val="005277BF"/>
    <w:rsid w:val="005361D0"/>
    <w:rsid w:val="00543E56"/>
    <w:rsid w:val="00556B99"/>
    <w:rsid w:val="0056058E"/>
    <w:rsid w:val="00563154"/>
    <w:rsid w:val="00575574"/>
    <w:rsid w:val="005845B9"/>
    <w:rsid w:val="00586872"/>
    <w:rsid w:val="005939CE"/>
    <w:rsid w:val="00597762"/>
    <w:rsid w:val="00597C26"/>
    <w:rsid w:val="005A2997"/>
    <w:rsid w:val="005A3DAE"/>
    <w:rsid w:val="005A653F"/>
    <w:rsid w:val="005B3EB8"/>
    <w:rsid w:val="005B65C6"/>
    <w:rsid w:val="005B6A68"/>
    <w:rsid w:val="005C6A23"/>
    <w:rsid w:val="005D0B60"/>
    <w:rsid w:val="005D17E4"/>
    <w:rsid w:val="005D1D39"/>
    <w:rsid w:val="005D6CA9"/>
    <w:rsid w:val="005E056D"/>
    <w:rsid w:val="005E0D5D"/>
    <w:rsid w:val="005E133A"/>
    <w:rsid w:val="005E789E"/>
    <w:rsid w:val="005E7D53"/>
    <w:rsid w:val="005F09C5"/>
    <w:rsid w:val="00600D41"/>
    <w:rsid w:val="006038EA"/>
    <w:rsid w:val="0060541C"/>
    <w:rsid w:val="0060621F"/>
    <w:rsid w:val="00615BAA"/>
    <w:rsid w:val="00615D08"/>
    <w:rsid w:val="00616F76"/>
    <w:rsid w:val="00617235"/>
    <w:rsid w:val="0062381B"/>
    <w:rsid w:val="006253BF"/>
    <w:rsid w:val="00626A37"/>
    <w:rsid w:val="00634E51"/>
    <w:rsid w:val="006564A0"/>
    <w:rsid w:val="006615AD"/>
    <w:rsid w:val="0066765C"/>
    <w:rsid w:val="00671C10"/>
    <w:rsid w:val="006751FE"/>
    <w:rsid w:val="00677981"/>
    <w:rsid w:val="00680122"/>
    <w:rsid w:val="006853F9"/>
    <w:rsid w:val="0069046E"/>
    <w:rsid w:val="00691535"/>
    <w:rsid w:val="00696CC0"/>
    <w:rsid w:val="006A267A"/>
    <w:rsid w:val="006A33B5"/>
    <w:rsid w:val="006A3C40"/>
    <w:rsid w:val="006A4806"/>
    <w:rsid w:val="006A6B28"/>
    <w:rsid w:val="006B06B6"/>
    <w:rsid w:val="006B4F2F"/>
    <w:rsid w:val="006C7664"/>
    <w:rsid w:val="006D1F71"/>
    <w:rsid w:val="006D2CBD"/>
    <w:rsid w:val="006D4412"/>
    <w:rsid w:val="006D584F"/>
    <w:rsid w:val="006E25DF"/>
    <w:rsid w:val="006E66E5"/>
    <w:rsid w:val="006E6E38"/>
    <w:rsid w:val="006F0537"/>
    <w:rsid w:val="006F329B"/>
    <w:rsid w:val="0070060E"/>
    <w:rsid w:val="00702B99"/>
    <w:rsid w:val="00704BAA"/>
    <w:rsid w:val="00706E78"/>
    <w:rsid w:val="00710403"/>
    <w:rsid w:val="00712978"/>
    <w:rsid w:val="00713676"/>
    <w:rsid w:val="007145CD"/>
    <w:rsid w:val="00714642"/>
    <w:rsid w:val="007156E3"/>
    <w:rsid w:val="00717A80"/>
    <w:rsid w:val="00722CDD"/>
    <w:rsid w:val="007305D2"/>
    <w:rsid w:val="00730944"/>
    <w:rsid w:val="0073124E"/>
    <w:rsid w:val="00734344"/>
    <w:rsid w:val="00735552"/>
    <w:rsid w:val="00736EFA"/>
    <w:rsid w:val="00745C3C"/>
    <w:rsid w:val="00745D83"/>
    <w:rsid w:val="0075432E"/>
    <w:rsid w:val="007600C8"/>
    <w:rsid w:val="00764230"/>
    <w:rsid w:val="00765C00"/>
    <w:rsid w:val="007678F9"/>
    <w:rsid w:val="0077515F"/>
    <w:rsid w:val="00775E7B"/>
    <w:rsid w:val="0078615D"/>
    <w:rsid w:val="00791709"/>
    <w:rsid w:val="00793009"/>
    <w:rsid w:val="0079703E"/>
    <w:rsid w:val="007974E2"/>
    <w:rsid w:val="007A2CC5"/>
    <w:rsid w:val="007B1CDB"/>
    <w:rsid w:val="007C7B69"/>
    <w:rsid w:val="007D0701"/>
    <w:rsid w:val="007D16BA"/>
    <w:rsid w:val="007E3679"/>
    <w:rsid w:val="007E6CE0"/>
    <w:rsid w:val="007E726A"/>
    <w:rsid w:val="007F74B3"/>
    <w:rsid w:val="0080149C"/>
    <w:rsid w:val="0080245E"/>
    <w:rsid w:val="00803C4F"/>
    <w:rsid w:val="00803D59"/>
    <w:rsid w:val="00804C67"/>
    <w:rsid w:val="00812401"/>
    <w:rsid w:val="00813F30"/>
    <w:rsid w:val="00820140"/>
    <w:rsid w:val="008202F5"/>
    <w:rsid w:val="00823020"/>
    <w:rsid w:val="0082487A"/>
    <w:rsid w:val="00824E26"/>
    <w:rsid w:val="0082610E"/>
    <w:rsid w:val="00833783"/>
    <w:rsid w:val="00836ED6"/>
    <w:rsid w:val="00845D8B"/>
    <w:rsid w:val="00851E06"/>
    <w:rsid w:val="0085580F"/>
    <w:rsid w:val="00871F96"/>
    <w:rsid w:val="008842D1"/>
    <w:rsid w:val="0088448C"/>
    <w:rsid w:val="00891E81"/>
    <w:rsid w:val="008927DA"/>
    <w:rsid w:val="008A109B"/>
    <w:rsid w:val="008A3747"/>
    <w:rsid w:val="008A4295"/>
    <w:rsid w:val="008A50AE"/>
    <w:rsid w:val="008B3758"/>
    <w:rsid w:val="008C0DE6"/>
    <w:rsid w:val="008C1AA6"/>
    <w:rsid w:val="008C4EF8"/>
    <w:rsid w:val="008C6EEE"/>
    <w:rsid w:val="008D2779"/>
    <w:rsid w:val="008E597C"/>
    <w:rsid w:val="008E6910"/>
    <w:rsid w:val="008E7BC6"/>
    <w:rsid w:val="008F1E09"/>
    <w:rsid w:val="008F4AE6"/>
    <w:rsid w:val="00900178"/>
    <w:rsid w:val="00900686"/>
    <w:rsid w:val="0090153A"/>
    <w:rsid w:val="0090223A"/>
    <w:rsid w:val="0090540E"/>
    <w:rsid w:val="00907632"/>
    <w:rsid w:val="00912A42"/>
    <w:rsid w:val="009217AB"/>
    <w:rsid w:val="00925D9C"/>
    <w:rsid w:val="00927A49"/>
    <w:rsid w:val="00930D5A"/>
    <w:rsid w:val="00933E2B"/>
    <w:rsid w:val="009347EB"/>
    <w:rsid w:val="00944E88"/>
    <w:rsid w:val="00952C02"/>
    <w:rsid w:val="00955944"/>
    <w:rsid w:val="00955A51"/>
    <w:rsid w:val="00956C75"/>
    <w:rsid w:val="009576AA"/>
    <w:rsid w:val="009812D6"/>
    <w:rsid w:val="00981FDB"/>
    <w:rsid w:val="009824BE"/>
    <w:rsid w:val="0098383A"/>
    <w:rsid w:val="0099293D"/>
    <w:rsid w:val="00992CCA"/>
    <w:rsid w:val="00993A3F"/>
    <w:rsid w:val="009A13C8"/>
    <w:rsid w:val="009A46BC"/>
    <w:rsid w:val="009A4CF6"/>
    <w:rsid w:val="009A6D3E"/>
    <w:rsid w:val="009A701C"/>
    <w:rsid w:val="009B13E7"/>
    <w:rsid w:val="009B2D3E"/>
    <w:rsid w:val="009B6AB6"/>
    <w:rsid w:val="009C43F0"/>
    <w:rsid w:val="009D32CC"/>
    <w:rsid w:val="009D5C03"/>
    <w:rsid w:val="009D7591"/>
    <w:rsid w:val="009E658E"/>
    <w:rsid w:val="009E70E2"/>
    <w:rsid w:val="009F4B24"/>
    <w:rsid w:val="009F52DA"/>
    <w:rsid w:val="00A02E25"/>
    <w:rsid w:val="00A04E64"/>
    <w:rsid w:val="00A0626E"/>
    <w:rsid w:val="00A06776"/>
    <w:rsid w:val="00A16BFF"/>
    <w:rsid w:val="00A25309"/>
    <w:rsid w:val="00A27004"/>
    <w:rsid w:val="00A32AA8"/>
    <w:rsid w:val="00A47EB3"/>
    <w:rsid w:val="00A50F03"/>
    <w:rsid w:val="00A52209"/>
    <w:rsid w:val="00A52AE7"/>
    <w:rsid w:val="00A53406"/>
    <w:rsid w:val="00A5751F"/>
    <w:rsid w:val="00A74398"/>
    <w:rsid w:val="00A81135"/>
    <w:rsid w:val="00A82174"/>
    <w:rsid w:val="00A82477"/>
    <w:rsid w:val="00A83880"/>
    <w:rsid w:val="00A902D3"/>
    <w:rsid w:val="00A93560"/>
    <w:rsid w:val="00A9632C"/>
    <w:rsid w:val="00AA3BBB"/>
    <w:rsid w:val="00AA7828"/>
    <w:rsid w:val="00AB2034"/>
    <w:rsid w:val="00AC04E2"/>
    <w:rsid w:val="00AD1362"/>
    <w:rsid w:val="00AD1794"/>
    <w:rsid w:val="00AD365E"/>
    <w:rsid w:val="00AD41B7"/>
    <w:rsid w:val="00AD424B"/>
    <w:rsid w:val="00AE5ABA"/>
    <w:rsid w:val="00B03FD7"/>
    <w:rsid w:val="00B2085E"/>
    <w:rsid w:val="00B230C3"/>
    <w:rsid w:val="00B2693F"/>
    <w:rsid w:val="00B46BD2"/>
    <w:rsid w:val="00B51C40"/>
    <w:rsid w:val="00B5467A"/>
    <w:rsid w:val="00B563B6"/>
    <w:rsid w:val="00B60DD4"/>
    <w:rsid w:val="00B61C4C"/>
    <w:rsid w:val="00B654C4"/>
    <w:rsid w:val="00B67E1D"/>
    <w:rsid w:val="00B7143D"/>
    <w:rsid w:val="00B7263B"/>
    <w:rsid w:val="00B76FE4"/>
    <w:rsid w:val="00B83003"/>
    <w:rsid w:val="00B84C77"/>
    <w:rsid w:val="00B86D9F"/>
    <w:rsid w:val="00B87088"/>
    <w:rsid w:val="00B90696"/>
    <w:rsid w:val="00B91CA9"/>
    <w:rsid w:val="00B947CE"/>
    <w:rsid w:val="00BA21BA"/>
    <w:rsid w:val="00BA63B6"/>
    <w:rsid w:val="00BC6AC1"/>
    <w:rsid w:val="00BD0C52"/>
    <w:rsid w:val="00BD1073"/>
    <w:rsid w:val="00BD4DE0"/>
    <w:rsid w:val="00BE08AB"/>
    <w:rsid w:val="00BE44F1"/>
    <w:rsid w:val="00BE7F2A"/>
    <w:rsid w:val="00BF01C7"/>
    <w:rsid w:val="00BF3434"/>
    <w:rsid w:val="00BF62BF"/>
    <w:rsid w:val="00BF7CFE"/>
    <w:rsid w:val="00C0209C"/>
    <w:rsid w:val="00C024E3"/>
    <w:rsid w:val="00C042E9"/>
    <w:rsid w:val="00C04E99"/>
    <w:rsid w:val="00C12A95"/>
    <w:rsid w:val="00C21720"/>
    <w:rsid w:val="00C26CF9"/>
    <w:rsid w:val="00C27125"/>
    <w:rsid w:val="00C40D7F"/>
    <w:rsid w:val="00C42931"/>
    <w:rsid w:val="00C42F45"/>
    <w:rsid w:val="00C44196"/>
    <w:rsid w:val="00C46779"/>
    <w:rsid w:val="00C47D87"/>
    <w:rsid w:val="00C519B5"/>
    <w:rsid w:val="00C51B47"/>
    <w:rsid w:val="00C54282"/>
    <w:rsid w:val="00C671AE"/>
    <w:rsid w:val="00C747E6"/>
    <w:rsid w:val="00C7524B"/>
    <w:rsid w:val="00C77406"/>
    <w:rsid w:val="00C86C14"/>
    <w:rsid w:val="00C927B5"/>
    <w:rsid w:val="00C94DCD"/>
    <w:rsid w:val="00C9714D"/>
    <w:rsid w:val="00CA13BE"/>
    <w:rsid w:val="00CB0CB9"/>
    <w:rsid w:val="00CC0A1E"/>
    <w:rsid w:val="00CC0BED"/>
    <w:rsid w:val="00CC6C87"/>
    <w:rsid w:val="00CD1EAD"/>
    <w:rsid w:val="00CE2AB0"/>
    <w:rsid w:val="00CE7141"/>
    <w:rsid w:val="00CF318C"/>
    <w:rsid w:val="00D046DF"/>
    <w:rsid w:val="00D07DA9"/>
    <w:rsid w:val="00D118DB"/>
    <w:rsid w:val="00D25793"/>
    <w:rsid w:val="00D25A56"/>
    <w:rsid w:val="00D266D4"/>
    <w:rsid w:val="00D34677"/>
    <w:rsid w:val="00D375F5"/>
    <w:rsid w:val="00D37A15"/>
    <w:rsid w:val="00D41BDB"/>
    <w:rsid w:val="00D50EE1"/>
    <w:rsid w:val="00D51232"/>
    <w:rsid w:val="00D53263"/>
    <w:rsid w:val="00D56A05"/>
    <w:rsid w:val="00D63138"/>
    <w:rsid w:val="00D63797"/>
    <w:rsid w:val="00D678E6"/>
    <w:rsid w:val="00D768C7"/>
    <w:rsid w:val="00D76A4E"/>
    <w:rsid w:val="00D83857"/>
    <w:rsid w:val="00D90057"/>
    <w:rsid w:val="00D93C76"/>
    <w:rsid w:val="00D95F7B"/>
    <w:rsid w:val="00DB5DDE"/>
    <w:rsid w:val="00DC05E3"/>
    <w:rsid w:val="00DC748E"/>
    <w:rsid w:val="00DD130A"/>
    <w:rsid w:val="00DD526C"/>
    <w:rsid w:val="00DE4C82"/>
    <w:rsid w:val="00DE5608"/>
    <w:rsid w:val="00DE7825"/>
    <w:rsid w:val="00DF38AF"/>
    <w:rsid w:val="00E01419"/>
    <w:rsid w:val="00E02F15"/>
    <w:rsid w:val="00E076EC"/>
    <w:rsid w:val="00E161AC"/>
    <w:rsid w:val="00E27E43"/>
    <w:rsid w:val="00E302EA"/>
    <w:rsid w:val="00E316BB"/>
    <w:rsid w:val="00E3171F"/>
    <w:rsid w:val="00E35BCB"/>
    <w:rsid w:val="00E36EA9"/>
    <w:rsid w:val="00E37DAA"/>
    <w:rsid w:val="00E40C9B"/>
    <w:rsid w:val="00E44E30"/>
    <w:rsid w:val="00E50546"/>
    <w:rsid w:val="00E5653C"/>
    <w:rsid w:val="00E6249D"/>
    <w:rsid w:val="00E70C0C"/>
    <w:rsid w:val="00E71153"/>
    <w:rsid w:val="00E726F0"/>
    <w:rsid w:val="00E73630"/>
    <w:rsid w:val="00E81D07"/>
    <w:rsid w:val="00E84294"/>
    <w:rsid w:val="00E84769"/>
    <w:rsid w:val="00E90717"/>
    <w:rsid w:val="00E95389"/>
    <w:rsid w:val="00E97622"/>
    <w:rsid w:val="00EA0037"/>
    <w:rsid w:val="00EA1EBB"/>
    <w:rsid w:val="00EA28B6"/>
    <w:rsid w:val="00EA6818"/>
    <w:rsid w:val="00EB50CC"/>
    <w:rsid w:val="00EB6947"/>
    <w:rsid w:val="00EC07FE"/>
    <w:rsid w:val="00EC250F"/>
    <w:rsid w:val="00EC26EC"/>
    <w:rsid w:val="00EC33A0"/>
    <w:rsid w:val="00EC4E01"/>
    <w:rsid w:val="00EC5190"/>
    <w:rsid w:val="00ED1AEF"/>
    <w:rsid w:val="00ED1FD8"/>
    <w:rsid w:val="00ED27B5"/>
    <w:rsid w:val="00ED6E9F"/>
    <w:rsid w:val="00ED7B5C"/>
    <w:rsid w:val="00EE03A7"/>
    <w:rsid w:val="00EE2194"/>
    <w:rsid w:val="00EE5B84"/>
    <w:rsid w:val="00EE5BC9"/>
    <w:rsid w:val="00EE7088"/>
    <w:rsid w:val="00EF4AED"/>
    <w:rsid w:val="00EF6F1B"/>
    <w:rsid w:val="00F01C59"/>
    <w:rsid w:val="00F03A5A"/>
    <w:rsid w:val="00F0464A"/>
    <w:rsid w:val="00F066CB"/>
    <w:rsid w:val="00F10342"/>
    <w:rsid w:val="00F12DD6"/>
    <w:rsid w:val="00F23507"/>
    <w:rsid w:val="00F32509"/>
    <w:rsid w:val="00F41533"/>
    <w:rsid w:val="00F45006"/>
    <w:rsid w:val="00F6007A"/>
    <w:rsid w:val="00F6275B"/>
    <w:rsid w:val="00F62BD5"/>
    <w:rsid w:val="00F67701"/>
    <w:rsid w:val="00F74108"/>
    <w:rsid w:val="00F76AA5"/>
    <w:rsid w:val="00F76C21"/>
    <w:rsid w:val="00F80768"/>
    <w:rsid w:val="00F82966"/>
    <w:rsid w:val="00F83024"/>
    <w:rsid w:val="00F842E6"/>
    <w:rsid w:val="00F85DEE"/>
    <w:rsid w:val="00F87D70"/>
    <w:rsid w:val="00F95F40"/>
    <w:rsid w:val="00F969CA"/>
    <w:rsid w:val="00FA270D"/>
    <w:rsid w:val="00FA3ADD"/>
    <w:rsid w:val="00FA3C97"/>
    <w:rsid w:val="00FA498C"/>
    <w:rsid w:val="00FA54BA"/>
    <w:rsid w:val="00FA67AB"/>
    <w:rsid w:val="00FA724F"/>
    <w:rsid w:val="00FA7EC8"/>
    <w:rsid w:val="00FB20FE"/>
    <w:rsid w:val="00FB7CAF"/>
    <w:rsid w:val="00FD227A"/>
    <w:rsid w:val="00FD266B"/>
    <w:rsid w:val="00FD2CB1"/>
    <w:rsid w:val="00FD54EB"/>
    <w:rsid w:val="00FE085A"/>
    <w:rsid w:val="00FE1D6E"/>
    <w:rsid w:val="00FE7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5799D20"/>
  <w15:docId w15:val="{17BA200C-84FB-4512-B47C-5DC62E9D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664"/>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C7664"/>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6C7664"/>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6C7664"/>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6C7664"/>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6C7664"/>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6C7664"/>
    <w:pPr>
      <w:spacing w:before="240" w:after="60"/>
      <w:ind w:left="10064" w:hanging="708"/>
      <w:outlineLvl w:val="5"/>
    </w:pPr>
    <w:rPr>
      <w:rFonts w:ascii="Arial" w:hAnsi="Arial"/>
      <w:i/>
      <w:sz w:val="22"/>
    </w:rPr>
  </w:style>
  <w:style w:type="paragraph" w:styleId="Heading7">
    <w:name w:val="heading 7"/>
    <w:basedOn w:val="Normal"/>
    <w:next w:val="Normal"/>
    <w:qFormat/>
    <w:rsid w:val="006C7664"/>
    <w:pPr>
      <w:spacing w:before="240" w:after="60"/>
      <w:ind w:left="10772" w:hanging="708"/>
      <w:outlineLvl w:val="6"/>
    </w:pPr>
    <w:rPr>
      <w:rFonts w:ascii="Arial" w:hAnsi="Arial"/>
    </w:rPr>
  </w:style>
  <w:style w:type="paragraph" w:styleId="Heading8">
    <w:name w:val="heading 8"/>
    <w:basedOn w:val="Normal"/>
    <w:next w:val="Normal"/>
    <w:qFormat/>
    <w:rsid w:val="006C7664"/>
    <w:pPr>
      <w:spacing w:before="240" w:after="60"/>
      <w:ind w:left="11480" w:hanging="708"/>
      <w:outlineLvl w:val="7"/>
    </w:pPr>
    <w:rPr>
      <w:rFonts w:ascii="Arial" w:hAnsi="Arial"/>
      <w:i/>
    </w:rPr>
  </w:style>
  <w:style w:type="paragraph" w:styleId="Heading9">
    <w:name w:val="heading 9"/>
    <w:basedOn w:val="Normal"/>
    <w:next w:val="Normal"/>
    <w:qFormat/>
    <w:rsid w:val="006C7664"/>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C7664"/>
    <w:pPr>
      <w:ind w:left="1871"/>
    </w:pPr>
  </w:style>
  <w:style w:type="paragraph" w:customStyle="1" w:styleId="Normal-Draft">
    <w:name w:val="Normal - Draft"/>
    <w:rsid w:val="006C76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C7664"/>
    <w:pPr>
      <w:ind w:left="2381"/>
    </w:pPr>
  </w:style>
  <w:style w:type="paragraph" w:customStyle="1" w:styleId="AmendBody3">
    <w:name w:val="Amend. Body 3"/>
    <w:basedOn w:val="Normal-Draft"/>
    <w:next w:val="Normal"/>
    <w:rsid w:val="006C7664"/>
    <w:pPr>
      <w:ind w:left="2892"/>
    </w:pPr>
  </w:style>
  <w:style w:type="paragraph" w:customStyle="1" w:styleId="AmendBody4">
    <w:name w:val="Amend. Body 4"/>
    <w:basedOn w:val="Normal-Draft"/>
    <w:next w:val="Normal"/>
    <w:rsid w:val="006C7664"/>
    <w:pPr>
      <w:ind w:left="3402"/>
    </w:pPr>
  </w:style>
  <w:style w:type="paragraph" w:styleId="Header">
    <w:name w:val="header"/>
    <w:aliases w:val="cnvHeader"/>
    <w:basedOn w:val="Normal"/>
    <w:rsid w:val="006C7664"/>
    <w:pPr>
      <w:tabs>
        <w:tab w:val="center" w:pos="4153"/>
        <w:tab w:val="right" w:pos="8306"/>
      </w:tabs>
    </w:pPr>
  </w:style>
  <w:style w:type="paragraph" w:styleId="Footer">
    <w:name w:val="footer"/>
    <w:aliases w:val="cnvFooter"/>
    <w:basedOn w:val="Normal"/>
    <w:rsid w:val="006C7664"/>
    <w:pPr>
      <w:tabs>
        <w:tab w:val="center" w:pos="4153"/>
        <w:tab w:val="right" w:pos="8306"/>
      </w:tabs>
    </w:pPr>
  </w:style>
  <w:style w:type="paragraph" w:customStyle="1" w:styleId="AmendBody5">
    <w:name w:val="Amend. Body 5"/>
    <w:basedOn w:val="Normal-Draft"/>
    <w:next w:val="Normal"/>
    <w:rsid w:val="006C7664"/>
    <w:pPr>
      <w:ind w:left="3912"/>
    </w:pPr>
  </w:style>
  <w:style w:type="paragraph" w:customStyle="1" w:styleId="AmendHeading-DIVISION">
    <w:name w:val="Amend. Heading - DIVISION"/>
    <w:basedOn w:val="Normal-Draft"/>
    <w:next w:val="Normal"/>
    <w:rsid w:val="006C7664"/>
    <w:pPr>
      <w:spacing w:before="240" w:after="120"/>
      <w:ind w:left="1361"/>
      <w:jc w:val="center"/>
    </w:pPr>
    <w:rPr>
      <w:b/>
    </w:rPr>
  </w:style>
  <w:style w:type="paragraph" w:customStyle="1" w:styleId="AmendHeading-PART">
    <w:name w:val="Amend. Heading - PART"/>
    <w:basedOn w:val="Normal-Draft"/>
    <w:next w:val="Normal"/>
    <w:rsid w:val="006C7664"/>
    <w:pPr>
      <w:spacing w:before="240" w:after="120"/>
      <w:ind w:left="1361"/>
      <w:jc w:val="center"/>
    </w:pPr>
    <w:rPr>
      <w:b/>
      <w:caps/>
      <w:sz w:val="22"/>
    </w:rPr>
  </w:style>
  <w:style w:type="paragraph" w:customStyle="1" w:styleId="AmendHeading-SCHEDULE">
    <w:name w:val="Amend. Heading - SCHEDULE"/>
    <w:basedOn w:val="Normal-Draft"/>
    <w:next w:val="Normal"/>
    <w:rsid w:val="006C7664"/>
    <w:pPr>
      <w:spacing w:before="240" w:after="120"/>
      <w:ind w:left="1361"/>
      <w:jc w:val="center"/>
    </w:pPr>
    <w:rPr>
      <w:caps/>
      <w:sz w:val="22"/>
    </w:rPr>
  </w:style>
  <w:style w:type="paragraph" w:customStyle="1" w:styleId="AmendHeading1">
    <w:name w:val="Amend. Heading 1"/>
    <w:basedOn w:val="Normal"/>
    <w:next w:val="Normal"/>
    <w:rsid w:val="006C7664"/>
    <w:pPr>
      <w:suppressLineNumbers w:val="0"/>
    </w:pPr>
  </w:style>
  <w:style w:type="paragraph" w:customStyle="1" w:styleId="AmendHeading2">
    <w:name w:val="Amend. Heading 2"/>
    <w:basedOn w:val="Normal"/>
    <w:next w:val="Normal"/>
    <w:link w:val="AmendHeading2Char"/>
    <w:rsid w:val="006C7664"/>
    <w:pPr>
      <w:suppressLineNumbers w:val="0"/>
    </w:pPr>
  </w:style>
  <w:style w:type="paragraph" w:customStyle="1" w:styleId="AmendHeading3">
    <w:name w:val="Amend. Heading 3"/>
    <w:basedOn w:val="Normal"/>
    <w:next w:val="Normal"/>
    <w:rsid w:val="006C7664"/>
    <w:pPr>
      <w:suppressLineNumbers w:val="0"/>
    </w:pPr>
  </w:style>
  <w:style w:type="paragraph" w:customStyle="1" w:styleId="AmendHeading4">
    <w:name w:val="Amend. Heading 4"/>
    <w:basedOn w:val="Normal"/>
    <w:next w:val="Normal"/>
    <w:rsid w:val="006C7664"/>
    <w:pPr>
      <w:suppressLineNumbers w:val="0"/>
    </w:pPr>
  </w:style>
  <w:style w:type="paragraph" w:customStyle="1" w:styleId="AmendHeading5">
    <w:name w:val="Amend. Heading 5"/>
    <w:basedOn w:val="Normal"/>
    <w:next w:val="Normal"/>
    <w:rsid w:val="006C7664"/>
    <w:pPr>
      <w:suppressLineNumbers w:val="0"/>
    </w:pPr>
  </w:style>
  <w:style w:type="paragraph" w:customStyle="1" w:styleId="BodyParagraph">
    <w:name w:val="Body Paragraph"/>
    <w:next w:val="Normal"/>
    <w:rsid w:val="006C766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C766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C766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C766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C7664"/>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C766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C7664"/>
    <w:pPr>
      <w:suppressLineNumbers w:val="0"/>
      <w:outlineLvl w:val="2"/>
    </w:pPr>
    <w:rPr>
      <w:b/>
    </w:rPr>
  </w:style>
  <w:style w:type="paragraph" w:customStyle="1" w:styleId="DraftHeading2">
    <w:name w:val="Draft Heading 2"/>
    <w:basedOn w:val="Normal"/>
    <w:next w:val="Normal"/>
    <w:rsid w:val="006C7664"/>
    <w:pPr>
      <w:suppressLineNumbers w:val="0"/>
    </w:pPr>
  </w:style>
  <w:style w:type="paragraph" w:customStyle="1" w:styleId="DraftHeading3">
    <w:name w:val="Draft Heading 3"/>
    <w:basedOn w:val="Normal"/>
    <w:next w:val="Normal"/>
    <w:rsid w:val="006C7664"/>
    <w:pPr>
      <w:suppressLineNumbers w:val="0"/>
    </w:pPr>
  </w:style>
  <w:style w:type="paragraph" w:customStyle="1" w:styleId="DraftHeading4">
    <w:name w:val="Draft Heading 4"/>
    <w:basedOn w:val="Normal"/>
    <w:next w:val="Normal"/>
    <w:rsid w:val="006C7664"/>
    <w:pPr>
      <w:suppressLineNumbers w:val="0"/>
    </w:pPr>
  </w:style>
  <w:style w:type="paragraph" w:customStyle="1" w:styleId="DraftHeading5">
    <w:name w:val="Draft Heading 5"/>
    <w:basedOn w:val="Normal"/>
    <w:next w:val="Normal"/>
    <w:rsid w:val="006C7664"/>
    <w:pPr>
      <w:suppressLineNumbers w:val="0"/>
    </w:pPr>
  </w:style>
  <w:style w:type="paragraph" w:customStyle="1" w:styleId="ActTitleFrame">
    <w:name w:val="ActTitleFrame"/>
    <w:basedOn w:val="Normal"/>
    <w:rsid w:val="006C7664"/>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6C7664"/>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C7664"/>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C7664"/>
    <w:rPr>
      <w:caps w:val="0"/>
    </w:rPr>
  </w:style>
  <w:style w:type="paragraph" w:customStyle="1" w:styleId="Heading1-Manual">
    <w:name w:val="Heading 1 - Manual"/>
    <w:next w:val="Normal"/>
    <w:rsid w:val="006C766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C7664"/>
    <w:rPr>
      <w:rFonts w:ascii="Monotype Corsiva" w:hAnsi="Monotype Corsiva"/>
      <w:i/>
      <w:sz w:val="24"/>
    </w:rPr>
  </w:style>
  <w:style w:type="paragraph" w:customStyle="1" w:styleId="Normal-Schedule">
    <w:name w:val="Normal - Schedule"/>
    <w:rsid w:val="006C766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6C766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C766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C766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C7664"/>
  </w:style>
  <w:style w:type="paragraph" w:customStyle="1" w:styleId="Penalty">
    <w:name w:val="Penalty"/>
    <w:next w:val="Normal"/>
    <w:rsid w:val="006C7664"/>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C7664"/>
    <w:rPr>
      <w:sz w:val="20"/>
    </w:rPr>
  </w:style>
  <w:style w:type="paragraph" w:customStyle="1" w:styleId="Schedule-PART">
    <w:name w:val="Schedule - PART"/>
    <w:basedOn w:val="Heading-PART"/>
    <w:next w:val="Normal"/>
    <w:rsid w:val="006C7664"/>
    <w:rPr>
      <w:sz w:val="18"/>
    </w:rPr>
  </w:style>
  <w:style w:type="paragraph" w:customStyle="1" w:styleId="ScheduleAutoHeading1">
    <w:name w:val="Schedule Auto Heading 1"/>
    <w:basedOn w:val="Normal-Schedule"/>
    <w:next w:val="Normal"/>
    <w:rsid w:val="006C7664"/>
    <w:rPr>
      <w:b/>
      <w:i/>
    </w:rPr>
  </w:style>
  <w:style w:type="paragraph" w:customStyle="1" w:styleId="ScheduleAutoHeading2">
    <w:name w:val="Schedule Auto Heading 2"/>
    <w:basedOn w:val="Normal-Schedule"/>
    <w:next w:val="Normal"/>
    <w:rsid w:val="006C7664"/>
  </w:style>
  <w:style w:type="paragraph" w:customStyle="1" w:styleId="ScheduleAutoHeading3">
    <w:name w:val="Schedule Auto Heading 3"/>
    <w:basedOn w:val="Normal-Schedule"/>
    <w:next w:val="Normal"/>
    <w:rsid w:val="006C7664"/>
  </w:style>
  <w:style w:type="paragraph" w:customStyle="1" w:styleId="ScheduleAutoHeading4">
    <w:name w:val="Schedule Auto Heading 4"/>
    <w:basedOn w:val="Normal-Schedule"/>
    <w:next w:val="Normal"/>
    <w:rsid w:val="006C7664"/>
  </w:style>
  <w:style w:type="paragraph" w:customStyle="1" w:styleId="ScheduleAutoHeading5">
    <w:name w:val="Schedule Auto Heading 5"/>
    <w:basedOn w:val="Normal-Schedule"/>
    <w:next w:val="Normal"/>
    <w:rsid w:val="006C7664"/>
  </w:style>
  <w:style w:type="paragraph" w:customStyle="1" w:styleId="ScheduleDefinition">
    <w:name w:val="Schedule Definition"/>
    <w:basedOn w:val="Normal"/>
    <w:next w:val="Normal"/>
    <w:rsid w:val="006C7664"/>
    <w:pPr>
      <w:suppressLineNumbers w:val="0"/>
      <w:ind w:left="1871" w:hanging="510"/>
    </w:pPr>
    <w:rPr>
      <w:sz w:val="20"/>
    </w:rPr>
  </w:style>
  <w:style w:type="paragraph" w:customStyle="1" w:styleId="ScheduleHeading1">
    <w:name w:val="Schedule Heading 1"/>
    <w:basedOn w:val="Normal"/>
    <w:next w:val="Normal"/>
    <w:rsid w:val="006C7664"/>
    <w:pPr>
      <w:suppressLineNumbers w:val="0"/>
    </w:pPr>
    <w:rPr>
      <w:b/>
      <w:sz w:val="20"/>
    </w:rPr>
  </w:style>
  <w:style w:type="paragraph" w:customStyle="1" w:styleId="ScheduleHeading2">
    <w:name w:val="Schedule Heading 2"/>
    <w:basedOn w:val="Normal"/>
    <w:next w:val="Normal"/>
    <w:rsid w:val="006C7664"/>
    <w:pPr>
      <w:suppressLineNumbers w:val="0"/>
    </w:pPr>
    <w:rPr>
      <w:sz w:val="20"/>
    </w:rPr>
  </w:style>
  <w:style w:type="paragraph" w:customStyle="1" w:styleId="ScheduleHeading3">
    <w:name w:val="Schedule Heading 3"/>
    <w:basedOn w:val="Normal"/>
    <w:next w:val="Normal"/>
    <w:rsid w:val="006C7664"/>
    <w:pPr>
      <w:suppressLineNumbers w:val="0"/>
    </w:pPr>
    <w:rPr>
      <w:sz w:val="20"/>
    </w:rPr>
  </w:style>
  <w:style w:type="paragraph" w:customStyle="1" w:styleId="ScheduleHeading4">
    <w:name w:val="Schedule Heading 4"/>
    <w:basedOn w:val="Normal"/>
    <w:next w:val="Normal"/>
    <w:rsid w:val="006C7664"/>
    <w:pPr>
      <w:suppressLineNumbers w:val="0"/>
    </w:pPr>
    <w:rPr>
      <w:sz w:val="20"/>
    </w:rPr>
  </w:style>
  <w:style w:type="paragraph" w:customStyle="1" w:styleId="ScheduleHeading5">
    <w:name w:val="Schedule Heading 5"/>
    <w:basedOn w:val="Normal"/>
    <w:next w:val="Normal"/>
    <w:rsid w:val="006C7664"/>
    <w:pPr>
      <w:suppressLineNumbers w:val="0"/>
    </w:pPr>
    <w:rPr>
      <w:sz w:val="20"/>
    </w:rPr>
  </w:style>
  <w:style w:type="paragraph" w:customStyle="1" w:styleId="ScheduleHeadingAuto">
    <w:name w:val="Schedule Heading Auto"/>
    <w:basedOn w:val="Normal-Schedule"/>
    <w:next w:val="Normal"/>
    <w:rsid w:val="006C7664"/>
  </w:style>
  <w:style w:type="paragraph" w:customStyle="1" w:styleId="ScheduleParagraph">
    <w:name w:val="Schedule Paragraph"/>
    <w:basedOn w:val="Normal"/>
    <w:next w:val="Normal"/>
    <w:rsid w:val="006C7664"/>
    <w:pPr>
      <w:suppressLineNumbers w:val="0"/>
      <w:ind w:left="1871"/>
    </w:pPr>
    <w:rPr>
      <w:sz w:val="20"/>
    </w:rPr>
  </w:style>
  <w:style w:type="paragraph" w:customStyle="1" w:styleId="ScheduleParagraphSub">
    <w:name w:val="Schedule Paragraph (Sub)"/>
    <w:basedOn w:val="Normal"/>
    <w:next w:val="Normal"/>
    <w:rsid w:val="006C7664"/>
    <w:pPr>
      <w:suppressLineNumbers w:val="0"/>
      <w:ind w:left="2381"/>
    </w:pPr>
    <w:rPr>
      <w:sz w:val="20"/>
    </w:rPr>
  </w:style>
  <w:style w:type="paragraph" w:customStyle="1" w:styleId="ScheduleParagraphSub-Sub">
    <w:name w:val="Schedule Paragraph (Sub-Sub)"/>
    <w:basedOn w:val="Normal"/>
    <w:next w:val="Normal"/>
    <w:rsid w:val="006C7664"/>
    <w:pPr>
      <w:suppressLineNumbers w:val="0"/>
      <w:ind w:left="2892"/>
    </w:pPr>
    <w:rPr>
      <w:sz w:val="20"/>
    </w:rPr>
  </w:style>
  <w:style w:type="paragraph" w:customStyle="1" w:styleId="SchedulePenalty">
    <w:name w:val="Schedule Penalty"/>
    <w:basedOn w:val="Penalty"/>
    <w:next w:val="Normal"/>
    <w:rsid w:val="006C7664"/>
    <w:rPr>
      <w:sz w:val="20"/>
    </w:rPr>
  </w:style>
  <w:style w:type="paragraph" w:customStyle="1" w:styleId="ScheduleSection">
    <w:name w:val="Schedule Section"/>
    <w:basedOn w:val="Normal"/>
    <w:next w:val="Normal"/>
    <w:rsid w:val="006C7664"/>
    <w:pPr>
      <w:suppressLineNumbers w:val="0"/>
      <w:ind w:left="851"/>
    </w:pPr>
    <w:rPr>
      <w:sz w:val="20"/>
    </w:rPr>
  </w:style>
  <w:style w:type="paragraph" w:customStyle="1" w:styleId="ScheduleSectionSub">
    <w:name w:val="Schedule Section (Sub)"/>
    <w:basedOn w:val="Normal"/>
    <w:next w:val="Normal"/>
    <w:rsid w:val="006C7664"/>
    <w:pPr>
      <w:suppressLineNumbers w:val="0"/>
      <w:ind w:left="1361"/>
    </w:pPr>
    <w:rPr>
      <w:sz w:val="20"/>
    </w:rPr>
  </w:style>
  <w:style w:type="paragraph" w:customStyle="1" w:styleId="ShoulderReference">
    <w:name w:val="Shoulder Reference"/>
    <w:next w:val="Normal"/>
    <w:rsid w:val="00745C3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7678F9"/>
    <w:pPr>
      <w:framePr w:w="964" w:h="340" w:hSpace="180" w:vSpace="180" w:wrap="around" w:vAnchor="text" w:hAnchor="page" w:xAlign="outside" w:y="1"/>
    </w:pPr>
    <w:rPr>
      <w:rFonts w:ascii="Arial" w:hAnsi="Arial"/>
      <w:b/>
      <w:spacing w:val="-10"/>
      <w:sz w:val="16"/>
    </w:rPr>
  </w:style>
  <w:style w:type="paragraph" w:styleId="TOC1">
    <w:name w:val="toc 1"/>
    <w:next w:val="Normal"/>
    <w:autoRedefine/>
    <w:uiPriority w:val="39"/>
    <w:rsid w:val="007974E2"/>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6C7664"/>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2C5AD4"/>
    <w:pPr>
      <w:tabs>
        <w:tab w:val="right" w:pos="6236"/>
      </w:tabs>
      <w:overflowPunct w:val="0"/>
      <w:autoSpaceDE w:val="0"/>
      <w:autoSpaceDN w:val="0"/>
      <w:adjustRightInd w:val="0"/>
      <w:ind w:left="794" w:right="510" w:hanging="624"/>
      <w:textAlignment w:val="baseline"/>
    </w:pPr>
    <w:rPr>
      <w:lang w:val="en-GB" w:eastAsia="en-US"/>
    </w:rPr>
  </w:style>
  <w:style w:type="paragraph" w:styleId="TOC4">
    <w:name w:val="toc 4"/>
    <w:next w:val="Normal"/>
    <w:autoRedefine/>
    <w:uiPriority w:val="39"/>
    <w:rsid w:val="006C7664"/>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6C7664"/>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6C7664"/>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6C7664"/>
    <w:pPr>
      <w:overflowPunct w:val="0"/>
      <w:autoSpaceDE w:val="0"/>
      <w:autoSpaceDN w:val="0"/>
      <w:adjustRightInd w:val="0"/>
      <w:jc w:val="center"/>
      <w:textAlignment w:val="baseline"/>
    </w:pPr>
    <w:rPr>
      <w:b/>
      <w:lang w:eastAsia="en-US"/>
    </w:rPr>
  </w:style>
  <w:style w:type="paragraph" w:styleId="TOC8">
    <w:name w:val="toc 8"/>
    <w:basedOn w:val="TOC2"/>
    <w:next w:val="Normal"/>
    <w:semiHidden/>
    <w:rsid w:val="006C7664"/>
    <w:pPr>
      <w:ind w:right="0"/>
    </w:pPr>
    <w:rPr>
      <w:b w:val="0"/>
      <w:caps/>
    </w:rPr>
  </w:style>
  <w:style w:type="paragraph" w:styleId="TOC9">
    <w:name w:val="toc 9"/>
    <w:basedOn w:val="Normal"/>
    <w:next w:val="Normal"/>
    <w:semiHidden/>
    <w:rsid w:val="006C7664"/>
    <w:pPr>
      <w:tabs>
        <w:tab w:val="right" w:pos="6237"/>
      </w:tabs>
      <w:spacing w:before="0"/>
      <w:ind w:left="1922" w:right="284"/>
    </w:pPr>
    <w:rPr>
      <w:sz w:val="20"/>
    </w:rPr>
  </w:style>
  <w:style w:type="paragraph" w:customStyle="1" w:styleId="AmendHeading1s">
    <w:name w:val="Amend. Heading 1s"/>
    <w:basedOn w:val="Normal"/>
    <w:next w:val="Normal"/>
    <w:rsid w:val="006C7664"/>
    <w:pPr>
      <w:suppressLineNumbers w:val="0"/>
    </w:pPr>
    <w:rPr>
      <w:b/>
    </w:rPr>
  </w:style>
  <w:style w:type="paragraph" w:styleId="EndnoteText">
    <w:name w:val="endnote text"/>
    <w:basedOn w:val="Normal"/>
    <w:semiHidden/>
    <w:rsid w:val="006C7664"/>
    <w:pPr>
      <w:tabs>
        <w:tab w:val="left" w:pos="426"/>
      </w:tabs>
    </w:pPr>
    <w:rPr>
      <w:sz w:val="20"/>
    </w:rPr>
  </w:style>
  <w:style w:type="paragraph" w:customStyle="1" w:styleId="AmendHeading6">
    <w:name w:val="Amend. Heading 6"/>
    <w:basedOn w:val="Normal"/>
    <w:next w:val="Normal"/>
    <w:rsid w:val="006C7664"/>
    <w:pPr>
      <w:suppressLineNumbers w:val="0"/>
    </w:pPr>
  </w:style>
  <w:style w:type="character" w:styleId="EndnoteReference">
    <w:name w:val="endnote reference"/>
    <w:basedOn w:val="DefaultParagraphFont"/>
    <w:semiHidden/>
    <w:rsid w:val="006C7664"/>
    <w:rPr>
      <w:vertAlign w:val="superscript"/>
    </w:rPr>
  </w:style>
  <w:style w:type="paragraph" w:customStyle="1" w:styleId="Stars">
    <w:name w:val="Stars"/>
    <w:basedOn w:val="BodySection"/>
    <w:next w:val="Normal"/>
    <w:rsid w:val="006C7664"/>
    <w:pPr>
      <w:tabs>
        <w:tab w:val="right" w:pos="1418"/>
        <w:tab w:val="right" w:pos="2552"/>
        <w:tab w:val="right" w:pos="3686"/>
        <w:tab w:val="right" w:pos="4820"/>
        <w:tab w:val="right" w:pos="5954"/>
      </w:tabs>
      <w:ind w:left="851"/>
    </w:pPr>
  </w:style>
  <w:style w:type="paragraph" w:customStyle="1" w:styleId="DraftingNotes">
    <w:name w:val="Drafting Notes"/>
    <w:next w:val="Normal"/>
    <w:rsid w:val="006C766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6C766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C766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C7664"/>
    <w:pPr>
      <w:spacing w:after="120"/>
      <w:jc w:val="center"/>
      <w:outlineLvl w:val="6"/>
    </w:pPr>
  </w:style>
  <w:style w:type="paragraph" w:customStyle="1" w:styleId="ScheduleFormNo">
    <w:name w:val="Schedule Form No."/>
    <w:basedOn w:val="ScheduleNo"/>
    <w:next w:val="Normal"/>
    <w:rsid w:val="006C7664"/>
  </w:style>
  <w:style w:type="paragraph" w:customStyle="1" w:styleId="ScheduleNo">
    <w:name w:val="Schedule No."/>
    <w:basedOn w:val="Heading-PART"/>
    <w:next w:val="Normal"/>
    <w:rsid w:val="006C7664"/>
    <w:pPr>
      <w:outlineLvl w:val="1"/>
    </w:pPr>
    <w:rPr>
      <w:sz w:val="20"/>
    </w:rPr>
  </w:style>
  <w:style w:type="paragraph" w:customStyle="1" w:styleId="ScheduleTitle">
    <w:name w:val="Schedule Title"/>
    <w:basedOn w:val="Heading-DIVISION"/>
    <w:next w:val="Normal"/>
    <w:rsid w:val="006C7664"/>
    <w:rPr>
      <w:caps/>
      <w:sz w:val="20"/>
    </w:rPr>
  </w:style>
  <w:style w:type="paragraph" w:customStyle="1" w:styleId="Heading-ENDNOTES">
    <w:name w:val="Heading - ENDNOTES"/>
    <w:basedOn w:val="EndnoteText"/>
    <w:next w:val="EndnoteText"/>
    <w:rsid w:val="006C7664"/>
    <w:pPr>
      <w:tabs>
        <w:tab w:val="clear" w:pos="426"/>
        <w:tab w:val="left" w:pos="284"/>
      </w:tabs>
      <w:ind w:left="-284"/>
      <w:outlineLvl w:val="4"/>
    </w:pPr>
    <w:rPr>
      <w:b/>
      <w:sz w:val="22"/>
      <w:lang w:val="en-GB"/>
    </w:rPr>
  </w:style>
  <w:style w:type="paragraph" w:customStyle="1" w:styleId="ActTitleTable1">
    <w:name w:val="Act Title (Table 1)"/>
    <w:next w:val="Normal"/>
    <w:rsid w:val="006C7664"/>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6C7664"/>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6C7664"/>
    <w:pPr>
      <w:ind w:left="284"/>
    </w:pPr>
  </w:style>
  <w:style w:type="paragraph" w:customStyle="1" w:styleId="DefinitionSchedule">
    <w:name w:val="Definition (Schedule)"/>
    <w:basedOn w:val="Defintion"/>
    <w:next w:val="Normal"/>
    <w:rsid w:val="006C7664"/>
    <w:pPr>
      <w:spacing w:before="0"/>
    </w:pPr>
    <w:rPr>
      <w:sz w:val="20"/>
    </w:rPr>
  </w:style>
  <w:style w:type="paragraph" w:customStyle="1" w:styleId="DraftTest">
    <w:name w:val="Draft Test"/>
    <w:basedOn w:val="Normal"/>
    <w:next w:val="Normal"/>
    <w:rsid w:val="006C766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6C766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6C7664"/>
    <w:rPr>
      <w:sz w:val="20"/>
    </w:rPr>
  </w:style>
  <w:style w:type="paragraph" w:customStyle="1" w:styleId="ByAuthority">
    <w:name w:val="ByAuthority"/>
    <w:basedOn w:val="Normal-Draft"/>
    <w:next w:val="Normal-Draft"/>
    <w:rsid w:val="006C7664"/>
    <w:pPr>
      <w:jc w:val="center"/>
    </w:pPr>
    <w:rPr>
      <w:sz w:val="22"/>
    </w:rPr>
  </w:style>
  <w:style w:type="paragraph" w:styleId="Caption">
    <w:name w:val="caption"/>
    <w:basedOn w:val="Normal"/>
    <w:next w:val="Normal"/>
    <w:qFormat/>
    <w:rsid w:val="006C7664"/>
    <w:pPr>
      <w:spacing w:after="120"/>
    </w:pPr>
    <w:rPr>
      <w:b/>
    </w:rPr>
  </w:style>
  <w:style w:type="paragraph" w:customStyle="1" w:styleId="SRT1Autotext1">
    <w:name w:val="SR T1 Autotext1"/>
    <w:basedOn w:val="Normal"/>
    <w:rsid w:val="006C7664"/>
    <w:pPr>
      <w:keepNext/>
      <w:spacing w:before="0"/>
    </w:pPr>
    <w:rPr>
      <w:spacing w:val="-4"/>
      <w:sz w:val="18"/>
    </w:rPr>
  </w:style>
  <w:style w:type="paragraph" w:customStyle="1" w:styleId="Reprint-AutoText">
    <w:name w:val="Reprint - AutoText"/>
    <w:basedOn w:val="Normal"/>
    <w:rsid w:val="006C7664"/>
    <w:pPr>
      <w:spacing w:before="0"/>
    </w:pPr>
  </w:style>
  <w:style w:type="paragraph" w:customStyle="1" w:styleId="SRT1Autotext3">
    <w:name w:val="SR T1 Autotext3"/>
    <w:basedOn w:val="Normal"/>
    <w:rsid w:val="006C7664"/>
    <w:pPr>
      <w:keepNext/>
      <w:spacing w:before="0"/>
    </w:pPr>
    <w:rPr>
      <w:i/>
      <w:sz w:val="18"/>
    </w:rPr>
  </w:style>
  <w:style w:type="paragraph" w:customStyle="1" w:styleId="TOAAutotext">
    <w:name w:val="TOA Autotext"/>
    <w:basedOn w:val="SRT1Autotext3"/>
    <w:rsid w:val="006C7664"/>
  </w:style>
  <w:style w:type="paragraph" w:customStyle="1" w:styleId="ReprintIndexLine1">
    <w:name w:val="Reprint Index Line1"/>
    <w:basedOn w:val="ReprintIndexLine"/>
    <w:rsid w:val="006C7664"/>
  </w:style>
  <w:style w:type="paragraph" w:customStyle="1" w:styleId="ReprintIndexLine">
    <w:name w:val="Reprint Index Line"/>
    <w:basedOn w:val="Normal"/>
    <w:rsid w:val="006C7664"/>
    <w:pPr>
      <w:tabs>
        <w:tab w:val="left" w:pos="4678"/>
      </w:tabs>
      <w:spacing w:before="0" w:line="156" w:lineRule="auto"/>
    </w:pPr>
    <w:rPr>
      <w:i/>
      <w:sz w:val="20"/>
    </w:rPr>
  </w:style>
  <w:style w:type="paragraph" w:customStyle="1" w:styleId="ReprintIndexHeading">
    <w:name w:val="Reprint Index Heading"/>
    <w:basedOn w:val="Normal"/>
    <w:next w:val="Normal"/>
    <w:rsid w:val="006C7664"/>
    <w:pPr>
      <w:spacing w:before="240" w:line="192" w:lineRule="auto"/>
      <w:jc w:val="center"/>
    </w:pPr>
    <w:rPr>
      <w:b/>
    </w:rPr>
  </w:style>
  <w:style w:type="paragraph" w:customStyle="1" w:styleId="ReprintIndexSubject">
    <w:name w:val="Reprint Index Subject"/>
    <w:basedOn w:val="Normal"/>
    <w:next w:val="ReprintIndexsubtopic"/>
    <w:rsid w:val="006C7664"/>
    <w:pPr>
      <w:ind w:left="4678" w:hanging="4678"/>
    </w:pPr>
    <w:rPr>
      <w:b/>
      <w:sz w:val="20"/>
    </w:rPr>
  </w:style>
  <w:style w:type="paragraph" w:customStyle="1" w:styleId="ReprintIndexsubtopic">
    <w:name w:val="Reprint Index subtopic"/>
    <w:basedOn w:val="ReprintIndexSubject"/>
    <w:rsid w:val="006C7664"/>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6C7664"/>
  </w:style>
  <w:style w:type="paragraph" w:customStyle="1" w:styleId="n">
    <w:name w:val="n"/>
    <w:basedOn w:val="Heading-ENDNOTES"/>
    <w:rsid w:val="006C7664"/>
    <w:pPr>
      <w:ind w:left="0" w:hanging="284"/>
    </w:pPr>
  </w:style>
  <w:style w:type="paragraph" w:styleId="TOAHeading">
    <w:name w:val="toa heading"/>
    <w:basedOn w:val="Normal"/>
    <w:next w:val="Normal"/>
    <w:semiHidden/>
    <w:rsid w:val="006C7664"/>
    <w:rPr>
      <w:rFonts w:ascii="Arial" w:hAnsi="Arial"/>
      <w:b/>
    </w:rPr>
  </w:style>
  <w:style w:type="paragraph" w:customStyle="1" w:styleId="AmendDefinition1">
    <w:name w:val="Amend Definition 1"/>
    <w:next w:val="Normal"/>
    <w:rsid w:val="006C766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C766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C766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C766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C766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C7664"/>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C766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C7664"/>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C766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C766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C766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link w:val="DraftDefinition2Char"/>
    <w:rsid w:val="006C766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C766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C766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C766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C7664"/>
    <w:pPr>
      <w:ind w:left="1872"/>
    </w:pPr>
  </w:style>
  <w:style w:type="paragraph" w:customStyle="1" w:styleId="DraftPenalty2">
    <w:name w:val="Draft Penalty 2"/>
    <w:basedOn w:val="Penalty"/>
    <w:next w:val="Normal"/>
    <w:rsid w:val="006C7664"/>
  </w:style>
  <w:style w:type="paragraph" w:customStyle="1" w:styleId="DraftPenalty3">
    <w:name w:val="Draft Penalty 3"/>
    <w:basedOn w:val="Penalty"/>
    <w:next w:val="Normal"/>
    <w:rsid w:val="006C7664"/>
    <w:pPr>
      <w:ind w:left="2892"/>
    </w:pPr>
  </w:style>
  <w:style w:type="paragraph" w:customStyle="1" w:styleId="DraftPenalty4">
    <w:name w:val="Draft Penalty 4"/>
    <w:basedOn w:val="Penalty"/>
    <w:next w:val="Normal"/>
    <w:rsid w:val="006C7664"/>
    <w:pPr>
      <w:ind w:left="3402"/>
    </w:pPr>
  </w:style>
  <w:style w:type="paragraph" w:customStyle="1" w:styleId="DraftPenalty5">
    <w:name w:val="Draft Penalty 5"/>
    <w:basedOn w:val="Penalty"/>
    <w:next w:val="Normal"/>
    <w:rsid w:val="006C7664"/>
    <w:pPr>
      <w:ind w:left="3913"/>
    </w:pPr>
  </w:style>
  <w:style w:type="paragraph" w:customStyle="1" w:styleId="ScheduleDefinition1">
    <w:name w:val="Schedule Definition 1"/>
    <w:next w:val="Normal"/>
    <w:rsid w:val="006C766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C766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C766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C766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C766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C7664"/>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C7664"/>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C766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C766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C7664"/>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6C7664"/>
    <w:pPr>
      <w:jc w:val="center"/>
    </w:pPr>
    <w:rPr>
      <w:b/>
      <w:sz w:val="28"/>
    </w:rPr>
  </w:style>
  <w:style w:type="paragraph" w:styleId="BlockText">
    <w:name w:val="Block Text"/>
    <w:basedOn w:val="Normal"/>
    <w:rsid w:val="006C7664"/>
    <w:pPr>
      <w:spacing w:after="120"/>
      <w:ind w:left="1440" w:right="1440"/>
    </w:pPr>
  </w:style>
  <w:style w:type="paragraph" w:styleId="BodyTextIndent">
    <w:name w:val="Body Text Indent"/>
    <w:basedOn w:val="Normal"/>
    <w:rsid w:val="006C7664"/>
    <w:pPr>
      <w:ind w:left="840" w:hanging="480"/>
    </w:pPr>
  </w:style>
  <w:style w:type="paragraph" w:styleId="DocumentMap">
    <w:name w:val="Document Map"/>
    <w:basedOn w:val="Normal"/>
    <w:semiHidden/>
    <w:rsid w:val="006C7664"/>
    <w:pPr>
      <w:shd w:val="clear" w:color="auto" w:fill="000080"/>
    </w:pPr>
    <w:rPr>
      <w:rFonts w:ascii="Tahoma" w:hAnsi="Tahoma" w:cs="Tahoma"/>
    </w:rPr>
  </w:style>
  <w:style w:type="paragraph" w:customStyle="1" w:styleId="AmndChptr">
    <w:name w:val="Amnd Chptr"/>
    <w:basedOn w:val="Normal"/>
    <w:next w:val="Normal"/>
    <w:rsid w:val="006C7664"/>
    <w:pPr>
      <w:suppressLineNumbers w:val="0"/>
      <w:spacing w:before="240" w:after="120"/>
      <w:ind w:left="1361"/>
      <w:jc w:val="center"/>
    </w:pPr>
    <w:rPr>
      <w:b/>
      <w:caps/>
      <w:sz w:val="26"/>
    </w:rPr>
  </w:style>
  <w:style w:type="paragraph" w:customStyle="1" w:styleId="ChapterHeading">
    <w:name w:val="Chapter Heading"/>
    <w:basedOn w:val="Normal"/>
    <w:next w:val="Normal"/>
    <w:rsid w:val="006C7664"/>
    <w:pPr>
      <w:suppressLineNumbers w:val="0"/>
      <w:spacing w:before="240" w:after="120"/>
      <w:jc w:val="center"/>
      <w:outlineLvl w:val="0"/>
    </w:pPr>
    <w:rPr>
      <w:b/>
      <w:caps/>
      <w:sz w:val="26"/>
    </w:rPr>
  </w:style>
  <w:style w:type="paragraph" w:customStyle="1" w:styleId="GovernorAssent">
    <w:name w:val="Governor Assent"/>
    <w:basedOn w:val="Normal"/>
    <w:rsid w:val="006C7664"/>
    <w:pPr>
      <w:spacing w:before="0"/>
    </w:pPr>
    <w:rPr>
      <w:sz w:val="20"/>
      <w:lang w:val="en-GB"/>
    </w:rPr>
  </w:style>
  <w:style w:type="paragraph" w:customStyle="1" w:styleId="PART">
    <w:name w:val="PART"/>
    <w:basedOn w:val="Normal"/>
    <w:next w:val="Normal"/>
    <w:rsid w:val="006C7664"/>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6C7664"/>
    <w:pPr>
      <w:suppressLineNumbers w:val="0"/>
      <w:spacing w:after="120"/>
      <w:jc w:val="center"/>
    </w:pPr>
    <w:rPr>
      <w:b/>
      <w:sz w:val="20"/>
    </w:rPr>
  </w:style>
  <w:style w:type="paragraph" w:customStyle="1" w:styleId="Schedule-Part0">
    <w:name w:val="Schedule-Part"/>
    <w:basedOn w:val="Normal"/>
    <w:next w:val="Normal"/>
    <w:rsid w:val="006C7664"/>
    <w:pPr>
      <w:suppressLineNumbers w:val="0"/>
      <w:spacing w:after="120"/>
      <w:jc w:val="center"/>
    </w:pPr>
    <w:rPr>
      <w:b/>
      <w:caps/>
      <w:sz w:val="22"/>
    </w:rPr>
  </w:style>
  <w:style w:type="paragraph" w:styleId="BodyText">
    <w:name w:val="Body Text"/>
    <w:basedOn w:val="Normal"/>
    <w:rsid w:val="006C7664"/>
    <w:pPr>
      <w:spacing w:after="120"/>
    </w:pPr>
  </w:style>
  <w:style w:type="paragraph" w:styleId="BodyText2">
    <w:name w:val="Body Text 2"/>
    <w:basedOn w:val="Normal"/>
    <w:rsid w:val="006C7664"/>
    <w:pPr>
      <w:spacing w:after="120" w:line="480" w:lineRule="auto"/>
    </w:pPr>
  </w:style>
  <w:style w:type="paragraph" w:styleId="BodyText3">
    <w:name w:val="Body Text 3"/>
    <w:basedOn w:val="Normal"/>
    <w:rsid w:val="006C7664"/>
    <w:pPr>
      <w:spacing w:after="120"/>
    </w:pPr>
    <w:rPr>
      <w:sz w:val="16"/>
      <w:szCs w:val="16"/>
    </w:rPr>
  </w:style>
  <w:style w:type="paragraph" w:styleId="BodyTextFirstIndent">
    <w:name w:val="Body Text First Indent"/>
    <w:basedOn w:val="BodyText"/>
    <w:rsid w:val="006C7664"/>
    <w:pPr>
      <w:ind w:firstLine="210"/>
    </w:pPr>
  </w:style>
  <w:style w:type="paragraph" w:styleId="BodyTextFirstIndent2">
    <w:name w:val="Body Text First Indent 2"/>
    <w:basedOn w:val="BodyTextIndent"/>
    <w:rsid w:val="006C7664"/>
    <w:pPr>
      <w:spacing w:after="120"/>
      <w:ind w:left="283" w:firstLine="210"/>
    </w:pPr>
  </w:style>
  <w:style w:type="paragraph" w:styleId="BodyTextIndent2">
    <w:name w:val="Body Text Indent 2"/>
    <w:basedOn w:val="Normal"/>
    <w:rsid w:val="006C7664"/>
    <w:pPr>
      <w:ind w:left="-2820"/>
    </w:pPr>
  </w:style>
  <w:style w:type="paragraph" w:styleId="BodyTextIndent3">
    <w:name w:val="Body Text Indent 3"/>
    <w:basedOn w:val="Normal"/>
    <w:rsid w:val="006C7664"/>
    <w:pPr>
      <w:spacing w:after="120"/>
      <w:ind w:left="283"/>
    </w:pPr>
    <w:rPr>
      <w:sz w:val="16"/>
      <w:szCs w:val="16"/>
    </w:rPr>
  </w:style>
  <w:style w:type="paragraph" w:styleId="Closing">
    <w:name w:val="Closing"/>
    <w:basedOn w:val="Normal"/>
    <w:rsid w:val="006C7664"/>
    <w:pPr>
      <w:ind w:left="4252"/>
    </w:pPr>
  </w:style>
  <w:style w:type="character" w:styleId="CommentReference">
    <w:name w:val="annotation reference"/>
    <w:basedOn w:val="DefaultParagraphFont"/>
    <w:semiHidden/>
    <w:rsid w:val="006C7664"/>
    <w:rPr>
      <w:sz w:val="16"/>
      <w:szCs w:val="16"/>
    </w:rPr>
  </w:style>
  <w:style w:type="paragraph" w:styleId="CommentText">
    <w:name w:val="annotation text"/>
    <w:basedOn w:val="Normal"/>
    <w:semiHidden/>
    <w:rsid w:val="006C7664"/>
    <w:rPr>
      <w:sz w:val="20"/>
    </w:rPr>
  </w:style>
  <w:style w:type="paragraph" w:styleId="Date">
    <w:name w:val="Date"/>
    <w:basedOn w:val="Normal"/>
    <w:next w:val="Normal"/>
    <w:rsid w:val="006C7664"/>
  </w:style>
  <w:style w:type="paragraph" w:styleId="E-mailSignature">
    <w:name w:val="E-mail Signature"/>
    <w:basedOn w:val="Normal"/>
    <w:rsid w:val="006C7664"/>
  </w:style>
  <w:style w:type="character" w:styleId="Emphasis">
    <w:name w:val="Emphasis"/>
    <w:basedOn w:val="DefaultParagraphFont"/>
    <w:qFormat/>
    <w:rsid w:val="006C7664"/>
    <w:rPr>
      <w:i/>
      <w:iCs/>
    </w:rPr>
  </w:style>
  <w:style w:type="paragraph" w:styleId="EnvelopeAddress">
    <w:name w:val="envelope address"/>
    <w:basedOn w:val="Normal"/>
    <w:rsid w:val="006C766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C7664"/>
    <w:rPr>
      <w:rFonts w:ascii="Arial" w:hAnsi="Arial" w:cs="Arial"/>
      <w:sz w:val="20"/>
    </w:rPr>
  </w:style>
  <w:style w:type="character" w:styleId="FollowedHyperlink">
    <w:name w:val="FollowedHyperlink"/>
    <w:basedOn w:val="DefaultParagraphFont"/>
    <w:rsid w:val="006C7664"/>
    <w:rPr>
      <w:color w:val="800080"/>
      <w:u w:val="single"/>
    </w:rPr>
  </w:style>
  <w:style w:type="character" w:styleId="FootnoteReference">
    <w:name w:val="footnote reference"/>
    <w:basedOn w:val="DefaultParagraphFont"/>
    <w:semiHidden/>
    <w:rsid w:val="006C7664"/>
    <w:rPr>
      <w:vertAlign w:val="superscript"/>
    </w:rPr>
  </w:style>
  <w:style w:type="paragraph" w:styleId="FootnoteText">
    <w:name w:val="footnote text"/>
    <w:basedOn w:val="Normal"/>
    <w:semiHidden/>
    <w:rsid w:val="006C7664"/>
    <w:rPr>
      <w:sz w:val="20"/>
    </w:rPr>
  </w:style>
  <w:style w:type="character" w:styleId="HTMLAcronym">
    <w:name w:val="HTML Acronym"/>
    <w:basedOn w:val="DefaultParagraphFont"/>
    <w:rsid w:val="006C7664"/>
  </w:style>
  <w:style w:type="paragraph" w:styleId="HTMLAddress">
    <w:name w:val="HTML Address"/>
    <w:basedOn w:val="Normal"/>
    <w:rsid w:val="006C7664"/>
    <w:rPr>
      <w:i/>
      <w:iCs/>
    </w:rPr>
  </w:style>
  <w:style w:type="character" w:styleId="HTMLCite">
    <w:name w:val="HTML Cite"/>
    <w:basedOn w:val="DefaultParagraphFont"/>
    <w:rsid w:val="006C7664"/>
    <w:rPr>
      <w:i/>
      <w:iCs/>
    </w:rPr>
  </w:style>
  <w:style w:type="character" w:styleId="HTMLCode">
    <w:name w:val="HTML Code"/>
    <w:basedOn w:val="DefaultParagraphFont"/>
    <w:rsid w:val="006C7664"/>
    <w:rPr>
      <w:rFonts w:ascii="Courier New" w:hAnsi="Courier New"/>
      <w:sz w:val="20"/>
      <w:szCs w:val="20"/>
    </w:rPr>
  </w:style>
  <w:style w:type="character" w:styleId="HTMLDefinition">
    <w:name w:val="HTML Definition"/>
    <w:basedOn w:val="DefaultParagraphFont"/>
    <w:rsid w:val="006C7664"/>
    <w:rPr>
      <w:i/>
      <w:iCs/>
    </w:rPr>
  </w:style>
  <w:style w:type="character" w:styleId="HTMLKeyboard">
    <w:name w:val="HTML Keyboard"/>
    <w:basedOn w:val="DefaultParagraphFont"/>
    <w:rsid w:val="006C7664"/>
    <w:rPr>
      <w:rFonts w:ascii="Courier New" w:hAnsi="Courier New"/>
      <w:sz w:val="20"/>
      <w:szCs w:val="20"/>
    </w:rPr>
  </w:style>
  <w:style w:type="paragraph" w:styleId="HTMLPreformatted">
    <w:name w:val="HTML Preformatted"/>
    <w:basedOn w:val="Normal"/>
    <w:rsid w:val="006C7664"/>
    <w:rPr>
      <w:rFonts w:ascii="Courier New" w:hAnsi="Courier New" w:cs="Courier New"/>
      <w:sz w:val="20"/>
    </w:rPr>
  </w:style>
  <w:style w:type="character" w:styleId="HTMLSample">
    <w:name w:val="HTML Sample"/>
    <w:basedOn w:val="DefaultParagraphFont"/>
    <w:rsid w:val="006C7664"/>
    <w:rPr>
      <w:rFonts w:ascii="Courier New" w:hAnsi="Courier New"/>
    </w:rPr>
  </w:style>
  <w:style w:type="character" w:styleId="HTMLTypewriter">
    <w:name w:val="HTML Typewriter"/>
    <w:basedOn w:val="DefaultParagraphFont"/>
    <w:rsid w:val="006C7664"/>
    <w:rPr>
      <w:rFonts w:ascii="Courier New" w:hAnsi="Courier New"/>
      <w:sz w:val="20"/>
      <w:szCs w:val="20"/>
    </w:rPr>
  </w:style>
  <w:style w:type="character" w:styleId="HTMLVariable">
    <w:name w:val="HTML Variable"/>
    <w:basedOn w:val="DefaultParagraphFont"/>
    <w:rsid w:val="006C7664"/>
    <w:rPr>
      <w:i/>
      <w:iCs/>
    </w:rPr>
  </w:style>
  <w:style w:type="character" w:styleId="Hyperlink">
    <w:name w:val="Hyperlink"/>
    <w:basedOn w:val="DefaultParagraphFont"/>
    <w:rsid w:val="006C7664"/>
    <w:rPr>
      <w:color w:val="0000FF"/>
      <w:u w:val="single"/>
    </w:rPr>
  </w:style>
  <w:style w:type="paragraph" w:styleId="Index1">
    <w:name w:val="index 1"/>
    <w:basedOn w:val="Normal"/>
    <w:next w:val="Normal"/>
    <w:autoRedefine/>
    <w:semiHidden/>
    <w:rsid w:val="006C7664"/>
    <w:pPr>
      <w:ind w:left="240" w:hanging="240"/>
    </w:pPr>
  </w:style>
  <w:style w:type="paragraph" w:styleId="Index2">
    <w:name w:val="index 2"/>
    <w:basedOn w:val="Normal"/>
    <w:next w:val="Normal"/>
    <w:autoRedefine/>
    <w:semiHidden/>
    <w:rsid w:val="006C7664"/>
    <w:pPr>
      <w:ind w:left="480" w:hanging="240"/>
    </w:pPr>
  </w:style>
  <w:style w:type="paragraph" w:styleId="Index3">
    <w:name w:val="index 3"/>
    <w:basedOn w:val="Normal"/>
    <w:next w:val="Normal"/>
    <w:autoRedefine/>
    <w:semiHidden/>
    <w:rsid w:val="006C7664"/>
    <w:pPr>
      <w:ind w:left="720" w:hanging="240"/>
    </w:pPr>
  </w:style>
  <w:style w:type="paragraph" w:styleId="Index4">
    <w:name w:val="index 4"/>
    <w:basedOn w:val="Normal"/>
    <w:next w:val="Normal"/>
    <w:autoRedefine/>
    <w:semiHidden/>
    <w:rsid w:val="006C7664"/>
    <w:pPr>
      <w:ind w:left="960" w:hanging="240"/>
    </w:pPr>
  </w:style>
  <w:style w:type="paragraph" w:styleId="Index5">
    <w:name w:val="index 5"/>
    <w:basedOn w:val="Normal"/>
    <w:next w:val="Normal"/>
    <w:autoRedefine/>
    <w:semiHidden/>
    <w:rsid w:val="006C7664"/>
    <w:pPr>
      <w:ind w:left="1200" w:hanging="240"/>
    </w:pPr>
  </w:style>
  <w:style w:type="paragraph" w:styleId="Index6">
    <w:name w:val="index 6"/>
    <w:basedOn w:val="Normal"/>
    <w:next w:val="Normal"/>
    <w:autoRedefine/>
    <w:semiHidden/>
    <w:rsid w:val="006C7664"/>
    <w:pPr>
      <w:ind w:left="1440" w:hanging="240"/>
    </w:pPr>
  </w:style>
  <w:style w:type="paragraph" w:styleId="Index7">
    <w:name w:val="index 7"/>
    <w:basedOn w:val="Normal"/>
    <w:next w:val="Normal"/>
    <w:autoRedefine/>
    <w:semiHidden/>
    <w:rsid w:val="006C7664"/>
    <w:pPr>
      <w:ind w:left="1680" w:hanging="240"/>
    </w:pPr>
  </w:style>
  <w:style w:type="paragraph" w:styleId="Index8">
    <w:name w:val="index 8"/>
    <w:basedOn w:val="Normal"/>
    <w:next w:val="Normal"/>
    <w:autoRedefine/>
    <w:semiHidden/>
    <w:rsid w:val="006C7664"/>
    <w:pPr>
      <w:ind w:left="1920" w:hanging="240"/>
    </w:pPr>
  </w:style>
  <w:style w:type="paragraph" w:styleId="Index9">
    <w:name w:val="index 9"/>
    <w:basedOn w:val="Normal"/>
    <w:next w:val="Normal"/>
    <w:autoRedefine/>
    <w:semiHidden/>
    <w:rsid w:val="006C7664"/>
    <w:pPr>
      <w:ind w:left="2160" w:hanging="240"/>
    </w:pPr>
  </w:style>
  <w:style w:type="paragraph" w:styleId="IndexHeading">
    <w:name w:val="index heading"/>
    <w:basedOn w:val="Normal"/>
    <w:next w:val="Index1"/>
    <w:semiHidden/>
    <w:rsid w:val="006C7664"/>
    <w:rPr>
      <w:rFonts w:ascii="Arial" w:hAnsi="Arial" w:cs="Arial"/>
      <w:b/>
      <w:bCs/>
    </w:rPr>
  </w:style>
  <w:style w:type="paragraph" w:styleId="List">
    <w:name w:val="List"/>
    <w:basedOn w:val="Normal"/>
    <w:rsid w:val="006C7664"/>
    <w:pPr>
      <w:ind w:left="283" w:hanging="283"/>
    </w:pPr>
  </w:style>
  <w:style w:type="paragraph" w:styleId="List2">
    <w:name w:val="List 2"/>
    <w:basedOn w:val="Normal"/>
    <w:rsid w:val="006C7664"/>
    <w:pPr>
      <w:ind w:left="566" w:hanging="283"/>
    </w:pPr>
  </w:style>
  <w:style w:type="paragraph" w:styleId="List3">
    <w:name w:val="List 3"/>
    <w:basedOn w:val="Normal"/>
    <w:rsid w:val="006C7664"/>
    <w:pPr>
      <w:ind w:left="849" w:hanging="283"/>
    </w:pPr>
  </w:style>
  <w:style w:type="paragraph" w:styleId="List4">
    <w:name w:val="List 4"/>
    <w:basedOn w:val="Normal"/>
    <w:rsid w:val="006C7664"/>
    <w:pPr>
      <w:ind w:left="1132" w:hanging="283"/>
    </w:pPr>
  </w:style>
  <w:style w:type="paragraph" w:styleId="List5">
    <w:name w:val="List 5"/>
    <w:basedOn w:val="Normal"/>
    <w:rsid w:val="006C7664"/>
    <w:pPr>
      <w:ind w:left="1415" w:hanging="283"/>
    </w:pPr>
  </w:style>
  <w:style w:type="paragraph" w:styleId="ListBullet">
    <w:name w:val="List Bullet"/>
    <w:basedOn w:val="Normal"/>
    <w:autoRedefine/>
    <w:rsid w:val="006C7664"/>
    <w:pPr>
      <w:numPr>
        <w:numId w:val="1"/>
      </w:numPr>
    </w:pPr>
  </w:style>
  <w:style w:type="paragraph" w:styleId="ListBullet2">
    <w:name w:val="List Bullet 2"/>
    <w:basedOn w:val="Normal"/>
    <w:autoRedefine/>
    <w:rsid w:val="006C7664"/>
    <w:pPr>
      <w:numPr>
        <w:numId w:val="2"/>
      </w:numPr>
    </w:pPr>
  </w:style>
  <w:style w:type="paragraph" w:styleId="ListBullet3">
    <w:name w:val="List Bullet 3"/>
    <w:basedOn w:val="Normal"/>
    <w:autoRedefine/>
    <w:rsid w:val="006C7664"/>
    <w:pPr>
      <w:numPr>
        <w:numId w:val="3"/>
      </w:numPr>
    </w:pPr>
  </w:style>
  <w:style w:type="paragraph" w:styleId="ListBullet4">
    <w:name w:val="List Bullet 4"/>
    <w:basedOn w:val="Normal"/>
    <w:autoRedefine/>
    <w:rsid w:val="006C7664"/>
    <w:pPr>
      <w:numPr>
        <w:numId w:val="4"/>
      </w:numPr>
    </w:pPr>
  </w:style>
  <w:style w:type="paragraph" w:styleId="ListBullet5">
    <w:name w:val="List Bullet 5"/>
    <w:basedOn w:val="Normal"/>
    <w:autoRedefine/>
    <w:rsid w:val="006C7664"/>
    <w:pPr>
      <w:numPr>
        <w:numId w:val="5"/>
      </w:numPr>
    </w:pPr>
  </w:style>
  <w:style w:type="paragraph" w:styleId="ListContinue">
    <w:name w:val="List Continue"/>
    <w:basedOn w:val="Normal"/>
    <w:rsid w:val="006C7664"/>
    <w:pPr>
      <w:spacing w:after="120"/>
      <w:ind w:left="283"/>
    </w:pPr>
  </w:style>
  <w:style w:type="paragraph" w:styleId="ListContinue2">
    <w:name w:val="List Continue 2"/>
    <w:basedOn w:val="Normal"/>
    <w:rsid w:val="006C7664"/>
    <w:pPr>
      <w:spacing w:after="120"/>
      <w:ind w:left="566"/>
    </w:pPr>
  </w:style>
  <w:style w:type="paragraph" w:styleId="ListContinue3">
    <w:name w:val="List Continue 3"/>
    <w:basedOn w:val="Normal"/>
    <w:rsid w:val="006C7664"/>
    <w:pPr>
      <w:spacing w:after="120"/>
      <w:ind w:left="849"/>
    </w:pPr>
  </w:style>
  <w:style w:type="paragraph" w:styleId="ListContinue4">
    <w:name w:val="List Continue 4"/>
    <w:basedOn w:val="Normal"/>
    <w:rsid w:val="006C7664"/>
    <w:pPr>
      <w:spacing w:after="120"/>
      <w:ind w:left="1132"/>
    </w:pPr>
  </w:style>
  <w:style w:type="paragraph" w:styleId="ListContinue5">
    <w:name w:val="List Continue 5"/>
    <w:basedOn w:val="Normal"/>
    <w:rsid w:val="006C7664"/>
    <w:pPr>
      <w:spacing w:after="120"/>
      <w:ind w:left="1415"/>
    </w:pPr>
  </w:style>
  <w:style w:type="paragraph" w:styleId="ListNumber">
    <w:name w:val="List Number"/>
    <w:basedOn w:val="Normal"/>
    <w:rsid w:val="006C7664"/>
    <w:pPr>
      <w:numPr>
        <w:numId w:val="6"/>
      </w:numPr>
    </w:pPr>
  </w:style>
  <w:style w:type="paragraph" w:styleId="ListNumber2">
    <w:name w:val="List Number 2"/>
    <w:basedOn w:val="Normal"/>
    <w:rsid w:val="006C7664"/>
    <w:pPr>
      <w:numPr>
        <w:numId w:val="7"/>
      </w:numPr>
    </w:pPr>
  </w:style>
  <w:style w:type="paragraph" w:styleId="ListNumber3">
    <w:name w:val="List Number 3"/>
    <w:basedOn w:val="Normal"/>
    <w:rsid w:val="006C7664"/>
    <w:pPr>
      <w:numPr>
        <w:numId w:val="8"/>
      </w:numPr>
    </w:pPr>
  </w:style>
  <w:style w:type="paragraph" w:styleId="ListNumber4">
    <w:name w:val="List Number 4"/>
    <w:basedOn w:val="Normal"/>
    <w:rsid w:val="006C7664"/>
    <w:pPr>
      <w:numPr>
        <w:numId w:val="9"/>
      </w:numPr>
    </w:pPr>
  </w:style>
  <w:style w:type="paragraph" w:styleId="ListNumber5">
    <w:name w:val="List Number 5"/>
    <w:basedOn w:val="Normal"/>
    <w:rsid w:val="006C7664"/>
    <w:pPr>
      <w:numPr>
        <w:numId w:val="10"/>
      </w:numPr>
    </w:pPr>
  </w:style>
  <w:style w:type="paragraph" w:styleId="MessageHeader">
    <w:name w:val="Message Header"/>
    <w:basedOn w:val="Normal"/>
    <w:rsid w:val="006C76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6C7664"/>
    <w:pPr>
      <w:numPr>
        <w:numId w:val="11"/>
      </w:numPr>
    </w:pPr>
  </w:style>
  <w:style w:type="paragraph" w:styleId="NormalWeb">
    <w:name w:val="Normal (Web)"/>
    <w:basedOn w:val="Normal"/>
    <w:rsid w:val="006C7664"/>
    <w:rPr>
      <w:szCs w:val="24"/>
    </w:rPr>
  </w:style>
  <w:style w:type="paragraph" w:styleId="NormalIndent">
    <w:name w:val="Normal Indent"/>
    <w:basedOn w:val="Normal"/>
    <w:rsid w:val="006C7664"/>
    <w:pPr>
      <w:ind w:left="720"/>
    </w:pPr>
  </w:style>
  <w:style w:type="paragraph" w:styleId="NoteHeading">
    <w:name w:val="Note Heading"/>
    <w:basedOn w:val="Normal"/>
    <w:next w:val="Normal"/>
    <w:rsid w:val="006C7664"/>
  </w:style>
  <w:style w:type="paragraph" w:styleId="PlainText">
    <w:name w:val="Plain Text"/>
    <w:basedOn w:val="Normal"/>
    <w:rsid w:val="006C7664"/>
    <w:rPr>
      <w:rFonts w:ascii="Courier New" w:hAnsi="Courier New" w:cs="Courier New"/>
      <w:sz w:val="20"/>
    </w:rPr>
  </w:style>
  <w:style w:type="paragraph" w:styleId="Salutation">
    <w:name w:val="Salutation"/>
    <w:basedOn w:val="Normal"/>
    <w:next w:val="Normal"/>
    <w:rsid w:val="006C7664"/>
  </w:style>
  <w:style w:type="paragraph" w:customStyle="1" w:styleId="AmndSectionEg">
    <w:name w:val="Amnd Section Eg"/>
    <w:next w:val="Normal"/>
    <w:rsid w:val="006C7664"/>
    <w:pPr>
      <w:spacing w:before="120"/>
      <w:ind w:left="1871"/>
    </w:pPr>
    <w:rPr>
      <w:lang w:eastAsia="en-US"/>
    </w:rPr>
  </w:style>
  <w:style w:type="paragraph" w:customStyle="1" w:styleId="AmndSub-sectionEg">
    <w:name w:val="Amnd Sub-section Eg"/>
    <w:next w:val="Normal"/>
    <w:rsid w:val="006C7664"/>
    <w:pPr>
      <w:spacing w:before="120"/>
      <w:ind w:left="2381"/>
    </w:pPr>
    <w:rPr>
      <w:lang w:eastAsia="en-US"/>
    </w:rPr>
  </w:style>
  <w:style w:type="paragraph" w:customStyle="1" w:styleId="DraftParaEg">
    <w:name w:val="Draft Para Eg"/>
    <w:next w:val="Normal"/>
    <w:rsid w:val="006C7664"/>
    <w:pPr>
      <w:spacing w:before="120"/>
      <w:ind w:left="1871"/>
    </w:pPr>
    <w:rPr>
      <w:lang w:eastAsia="en-US"/>
    </w:rPr>
  </w:style>
  <w:style w:type="paragraph" w:customStyle="1" w:styleId="DraftSectionEg">
    <w:name w:val="Draft Section Eg"/>
    <w:next w:val="Normal"/>
    <w:rsid w:val="006C7664"/>
    <w:pPr>
      <w:spacing w:before="120"/>
      <w:ind w:left="851"/>
    </w:pPr>
    <w:rPr>
      <w:lang w:eastAsia="en-US"/>
    </w:rPr>
  </w:style>
  <w:style w:type="paragraph" w:customStyle="1" w:styleId="DraftSub-sectionEg">
    <w:name w:val="Draft Sub-section Eg"/>
    <w:next w:val="Normal"/>
    <w:rsid w:val="006C7664"/>
    <w:pPr>
      <w:spacing w:before="120"/>
      <w:ind w:left="1361"/>
    </w:pPr>
    <w:rPr>
      <w:lang w:eastAsia="en-US"/>
    </w:rPr>
  </w:style>
  <w:style w:type="paragraph" w:customStyle="1" w:styleId="SchSectionEg">
    <w:name w:val="Sch Section Eg"/>
    <w:next w:val="Normal"/>
    <w:rsid w:val="006C7664"/>
    <w:pPr>
      <w:spacing w:before="120"/>
      <w:ind w:left="851"/>
    </w:pPr>
    <w:rPr>
      <w:lang w:eastAsia="en-US"/>
    </w:rPr>
  </w:style>
  <w:style w:type="paragraph" w:customStyle="1" w:styleId="SchSub-sectionEg">
    <w:name w:val="Sch Sub-section Eg"/>
    <w:next w:val="Normal"/>
    <w:rsid w:val="006C7664"/>
    <w:pPr>
      <w:spacing w:before="120"/>
      <w:ind w:left="1361"/>
    </w:pPr>
    <w:rPr>
      <w:lang w:eastAsia="en-US"/>
    </w:rPr>
  </w:style>
  <w:style w:type="paragraph" w:customStyle="1" w:styleId="AmndParaNote">
    <w:name w:val="Amnd Para Note"/>
    <w:next w:val="Normal"/>
    <w:rsid w:val="006C7664"/>
    <w:pPr>
      <w:spacing w:before="120"/>
    </w:pPr>
    <w:rPr>
      <w:lang w:eastAsia="en-US"/>
    </w:rPr>
  </w:style>
  <w:style w:type="paragraph" w:customStyle="1" w:styleId="AmndSectionNote">
    <w:name w:val="Amnd Section Note"/>
    <w:next w:val="Normal"/>
    <w:rsid w:val="006C7664"/>
    <w:pPr>
      <w:spacing w:before="120"/>
    </w:pPr>
    <w:rPr>
      <w:lang w:eastAsia="en-US"/>
    </w:rPr>
  </w:style>
  <w:style w:type="paragraph" w:customStyle="1" w:styleId="AmndSub-paraNote">
    <w:name w:val="Amnd Sub-para Note"/>
    <w:next w:val="Normal"/>
    <w:rsid w:val="006C7664"/>
    <w:pPr>
      <w:spacing w:before="120"/>
    </w:pPr>
    <w:rPr>
      <w:lang w:eastAsia="en-US"/>
    </w:rPr>
  </w:style>
  <w:style w:type="paragraph" w:customStyle="1" w:styleId="AmndSub-sectionNote">
    <w:name w:val="Amnd Sub-section Note"/>
    <w:next w:val="Normal"/>
    <w:rsid w:val="006C7664"/>
    <w:pPr>
      <w:spacing w:before="120"/>
    </w:pPr>
    <w:rPr>
      <w:lang w:eastAsia="en-US"/>
    </w:rPr>
  </w:style>
  <w:style w:type="paragraph" w:customStyle="1" w:styleId="DraftParaNote">
    <w:name w:val="Draft Para Note"/>
    <w:next w:val="Normal"/>
    <w:rsid w:val="006C7664"/>
    <w:pPr>
      <w:spacing w:before="120"/>
    </w:pPr>
    <w:rPr>
      <w:lang w:eastAsia="en-US"/>
    </w:rPr>
  </w:style>
  <w:style w:type="paragraph" w:customStyle="1" w:styleId="DraftSectionNote">
    <w:name w:val="Draft Section Note"/>
    <w:next w:val="Normal"/>
    <w:rsid w:val="006C7664"/>
    <w:pPr>
      <w:spacing w:before="120"/>
    </w:pPr>
    <w:rPr>
      <w:lang w:eastAsia="en-US"/>
    </w:rPr>
  </w:style>
  <w:style w:type="paragraph" w:customStyle="1" w:styleId="DraftSub-sectionNote">
    <w:name w:val="Draft Sub-section Note"/>
    <w:next w:val="Normal"/>
    <w:rsid w:val="006C7664"/>
    <w:pPr>
      <w:spacing w:before="120"/>
    </w:pPr>
    <w:rPr>
      <w:lang w:eastAsia="en-US"/>
    </w:rPr>
  </w:style>
  <w:style w:type="paragraph" w:customStyle="1" w:styleId="SchParaNote">
    <w:name w:val="Sch Para Note"/>
    <w:next w:val="Normal"/>
    <w:rsid w:val="006C7664"/>
    <w:pPr>
      <w:spacing w:before="120"/>
    </w:pPr>
    <w:rPr>
      <w:lang w:eastAsia="en-US"/>
    </w:rPr>
  </w:style>
  <w:style w:type="paragraph" w:customStyle="1" w:styleId="SchSectionNote">
    <w:name w:val="Sch Section Note"/>
    <w:next w:val="Normal"/>
    <w:rsid w:val="006C7664"/>
    <w:pPr>
      <w:spacing w:before="120"/>
    </w:pPr>
    <w:rPr>
      <w:lang w:eastAsia="en-US"/>
    </w:rPr>
  </w:style>
  <w:style w:type="paragraph" w:customStyle="1" w:styleId="SchSub-sectionNote">
    <w:name w:val="Sch Sub-section Note"/>
    <w:next w:val="Normal"/>
    <w:rsid w:val="006C7664"/>
    <w:pPr>
      <w:spacing w:before="120"/>
    </w:pPr>
    <w:rPr>
      <w:lang w:eastAsia="en-US"/>
    </w:rPr>
  </w:style>
  <w:style w:type="paragraph" w:styleId="BalloonText">
    <w:name w:val="Balloon Text"/>
    <w:basedOn w:val="Normal"/>
    <w:semiHidden/>
    <w:rsid w:val="00F67701"/>
    <w:rPr>
      <w:rFonts w:ascii="Tahoma" w:hAnsi="Tahoma" w:cs="Tahoma"/>
      <w:sz w:val="16"/>
      <w:szCs w:val="16"/>
    </w:rPr>
  </w:style>
  <w:style w:type="character" w:customStyle="1" w:styleId="BodySectionSubChar">
    <w:name w:val="Body Section (Sub) Char"/>
    <w:basedOn w:val="DefaultParagraphFont"/>
    <w:link w:val="BodySectionSub"/>
    <w:rsid w:val="009E70E2"/>
    <w:rPr>
      <w:sz w:val="24"/>
      <w:lang w:val="en-AU" w:eastAsia="en-US" w:bidi="ar-SA"/>
    </w:rPr>
  </w:style>
  <w:style w:type="paragraph" w:customStyle="1" w:styleId="ParaHead">
    <w:name w:val="Para_Head"/>
    <w:basedOn w:val="Normal"/>
    <w:rsid w:val="00400262"/>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400262"/>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character" w:customStyle="1" w:styleId="AmendHeading2Char">
    <w:name w:val="Amend. Heading 2 Char"/>
    <w:basedOn w:val="DefaultParagraphFont"/>
    <w:link w:val="AmendHeading2"/>
    <w:rsid w:val="00A902D3"/>
    <w:rPr>
      <w:sz w:val="24"/>
      <w:lang w:eastAsia="en-US"/>
    </w:rPr>
  </w:style>
  <w:style w:type="table" w:styleId="TableGrid">
    <w:name w:val="Table Grid"/>
    <w:basedOn w:val="TableNormal"/>
    <w:rsid w:val="00D0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aftDefinition2Char">
    <w:name w:val="Draft Definition 2 Char"/>
    <w:basedOn w:val="DefaultParagraphFont"/>
    <w:link w:val="DraftDefinition2"/>
    <w:locked/>
    <w:rsid w:val="00597C2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473">
      <w:bodyDiv w:val="1"/>
      <w:marLeft w:val="0"/>
      <w:marRight w:val="0"/>
      <w:marTop w:val="0"/>
      <w:marBottom w:val="0"/>
      <w:divBdr>
        <w:top w:val="none" w:sz="0" w:space="0" w:color="auto"/>
        <w:left w:val="none" w:sz="0" w:space="0" w:color="auto"/>
        <w:bottom w:val="none" w:sz="0" w:space="0" w:color="auto"/>
        <w:right w:val="none" w:sz="0" w:space="0" w:color="auto"/>
      </w:divBdr>
    </w:div>
    <w:div w:id="129061552">
      <w:bodyDiv w:val="1"/>
      <w:marLeft w:val="0"/>
      <w:marRight w:val="0"/>
      <w:marTop w:val="0"/>
      <w:marBottom w:val="0"/>
      <w:divBdr>
        <w:top w:val="none" w:sz="0" w:space="0" w:color="auto"/>
        <w:left w:val="none" w:sz="0" w:space="0" w:color="auto"/>
        <w:bottom w:val="none" w:sz="0" w:space="0" w:color="auto"/>
        <w:right w:val="none" w:sz="0" w:space="0" w:color="auto"/>
      </w:divBdr>
    </w:div>
    <w:div w:id="140319278">
      <w:bodyDiv w:val="1"/>
      <w:marLeft w:val="0"/>
      <w:marRight w:val="0"/>
      <w:marTop w:val="0"/>
      <w:marBottom w:val="0"/>
      <w:divBdr>
        <w:top w:val="none" w:sz="0" w:space="0" w:color="auto"/>
        <w:left w:val="none" w:sz="0" w:space="0" w:color="auto"/>
        <w:bottom w:val="none" w:sz="0" w:space="0" w:color="auto"/>
        <w:right w:val="none" w:sz="0" w:space="0" w:color="auto"/>
      </w:divBdr>
    </w:div>
    <w:div w:id="195046040">
      <w:bodyDiv w:val="1"/>
      <w:marLeft w:val="0"/>
      <w:marRight w:val="0"/>
      <w:marTop w:val="0"/>
      <w:marBottom w:val="0"/>
      <w:divBdr>
        <w:top w:val="none" w:sz="0" w:space="0" w:color="auto"/>
        <w:left w:val="none" w:sz="0" w:space="0" w:color="auto"/>
        <w:bottom w:val="none" w:sz="0" w:space="0" w:color="auto"/>
        <w:right w:val="none" w:sz="0" w:space="0" w:color="auto"/>
      </w:divBdr>
    </w:div>
    <w:div w:id="324087627">
      <w:bodyDiv w:val="1"/>
      <w:marLeft w:val="0"/>
      <w:marRight w:val="0"/>
      <w:marTop w:val="0"/>
      <w:marBottom w:val="0"/>
      <w:divBdr>
        <w:top w:val="none" w:sz="0" w:space="0" w:color="auto"/>
        <w:left w:val="none" w:sz="0" w:space="0" w:color="auto"/>
        <w:bottom w:val="none" w:sz="0" w:space="0" w:color="auto"/>
        <w:right w:val="none" w:sz="0" w:space="0" w:color="auto"/>
      </w:divBdr>
    </w:div>
    <w:div w:id="328023018">
      <w:bodyDiv w:val="1"/>
      <w:marLeft w:val="0"/>
      <w:marRight w:val="0"/>
      <w:marTop w:val="0"/>
      <w:marBottom w:val="0"/>
      <w:divBdr>
        <w:top w:val="none" w:sz="0" w:space="0" w:color="auto"/>
        <w:left w:val="none" w:sz="0" w:space="0" w:color="auto"/>
        <w:bottom w:val="none" w:sz="0" w:space="0" w:color="auto"/>
        <w:right w:val="none" w:sz="0" w:space="0" w:color="auto"/>
      </w:divBdr>
    </w:div>
    <w:div w:id="336425643">
      <w:bodyDiv w:val="1"/>
      <w:marLeft w:val="0"/>
      <w:marRight w:val="0"/>
      <w:marTop w:val="0"/>
      <w:marBottom w:val="0"/>
      <w:divBdr>
        <w:top w:val="none" w:sz="0" w:space="0" w:color="auto"/>
        <w:left w:val="none" w:sz="0" w:space="0" w:color="auto"/>
        <w:bottom w:val="none" w:sz="0" w:space="0" w:color="auto"/>
        <w:right w:val="none" w:sz="0" w:space="0" w:color="auto"/>
      </w:divBdr>
    </w:div>
    <w:div w:id="346637928">
      <w:bodyDiv w:val="1"/>
      <w:marLeft w:val="0"/>
      <w:marRight w:val="0"/>
      <w:marTop w:val="0"/>
      <w:marBottom w:val="0"/>
      <w:divBdr>
        <w:top w:val="none" w:sz="0" w:space="0" w:color="auto"/>
        <w:left w:val="none" w:sz="0" w:space="0" w:color="auto"/>
        <w:bottom w:val="none" w:sz="0" w:space="0" w:color="auto"/>
        <w:right w:val="none" w:sz="0" w:space="0" w:color="auto"/>
      </w:divBdr>
    </w:div>
    <w:div w:id="571890290">
      <w:bodyDiv w:val="1"/>
      <w:marLeft w:val="0"/>
      <w:marRight w:val="0"/>
      <w:marTop w:val="0"/>
      <w:marBottom w:val="0"/>
      <w:divBdr>
        <w:top w:val="none" w:sz="0" w:space="0" w:color="auto"/>
        <w:left w:val="none" w:sz="0" w:space="0" w:color="auto"/>
        <w:bottom w:val="none" w:sz="0" w:space="0" w:color="auto"/>
        <w:right w:val="none" w:sz="0" w:space="0" w:color="auto"/>
      </w:divBdr>
    </w:div>
    <w:div w:id="646937800">
      <w:bodyDiv w:val="1"/>
      <w:marLeft w:val="0"/>
      <w:marRight w:val="0"/>
      <w:marTop w:val="0"/>
      <w:marBottom w:val="0"/>
      <w:divBdr>
        <w:top w:val="none" w:sz="0" w:space="0" w:color="auto"/>
        <w:left w:val="none" w:sz="0" w:space="0" w:color="auto"/>
        <w:bottom w:val="none" w:sz="0" w:space="0" w:color="auto"/>
        <w:right w:val="none" w:sz="0" w:space="0" w:color="auto"/>
      </w:divBdr>
    </w:div>
    <w:div w:id="683820720">
      <w:bodyDiv w:val="1"/>
      <w:marLeft w:val="0"/>
      <w:marRight w:val="0"/>
      <w:marTop w:val="0"/>
      <w:marBottom w:val="0"/>
      <w:divBdr>
        <w:top w:val="none" w:sz="0" w:space="0" w:color="auto"/>
        <w:left w:val="none" w:sz="0" w:space="0" w:color="auto"/>
        <w:bottom w:val="none" w:sz="0" w:space="0" w:color="auto"/>
        <w:right w:val="none" w:sz="0" w:space="0" w:color="auto"/>
      </w:divBdr>
    </w:div>
    <w:div w:id="753867430">
      <w:bodyDiv w:val="1"/>
      <w:marLeft w:val="0"/>
      <w:marRight w:val="0"/>
      <w:marTop w:val="0"/>
      <w:marBottom w:val="0"/>
      <w:divBdr>
        <w:top w:val="none" w:sz="0" w:space="0" w:color="auto"/>
        <w:left w:val="none" w:sz="0" w:space="0" w:color="auto"/>
        <w:bottom w:val="none" w:sz="0" w:space="0" w:color="auto"/>
        <w:right w:val="none" w:sz="0" w:space="0" w:color="auto"/>
      </w:divBdr>
    </w:div>
    <w:div w:id="786583327">
      <w:bodyDiv w:val="1"/>
      <w:marLeft w:val="0"/>
      <w:marRight w:val="0"/>
      <w:marTop w:val="0"/>
      <w:marBottom w:val="0"/>
      <w:divBdr>
        <w:top w:val="none" w:sz="0" w:space="0" w:color="auto"/>
        <w:left w:val="none" w:sz="0" w:space="0" w:color="auto"/>
        <w:bottom w:val="none" w:sz="0" w:space="0" w:color="auto"/>
        <w:right w:val="none" w:sz="0" w:space="0" w:color="auto"/>
      </w:divBdr>
    </w:div>
    <w:div w:id="801267358">
      <w:bodyDiv w:val="1"/>
      <w:marLeft w:val="0"/>
      <w:marRight w:val="0"/>
      <w:marTop w:val="0"/>
      <w:marBottom w:val="0"/>
      <w:divBdr>
        <w:top w:val="none" w:sz="0" w:space="0" w:color="auto"/>
        <w:left w:val="none" w:sz="0" w:space="0" w:color="auto"/>
        <w:bottom w:val="none" w:sz="0" w:space="0" w:color="auto"/>
        <w:right w:val="none" w:sz="0" w:space="0" w:color="auto"/>
      </w:divBdr>
    </w:div>
    <w:div w:id="998458361">
      <w:bodyDiv w:val="1"/>
      <w:marLeft w:val="0"/>
      <w:marRight w:val="0"/>
      <w:marTop w:val="0"/>
      <w:marBottom w:val="0"/>
      <w:divBdr>
        <w:top w:val="none" w:sz="0" w:space="0" w:color="auto"/>
        <w:left w:val="none" w:sz="0" w:space="0" w:color="auto"/>
        <w:bottom w:val="none" w:sz="0" w:space="0" w:color="auto"/>
        <w:right w:val="none" w:sz="0" w:space="0" w:color="auto"/>
      </w:divBdr>
    </w:div>
    <w:div w:id="1107769803">
      <w:bodyDiv w:val="1"/>
      <w:marLeft w:val="0"/>
      <w:marRight w:val="0"/>
      <w:marTop w:val="0"/>
      <w:marBottom w:val="0"/>
      <w:divBdr>
        <w:top w:val="none" w:sz="0" w:space="0" w:color="auto"/>
        <w:left w:val="none" w:sz="0" w:space="0" w:color="auto"/>
        <w:bottom w:val="none" w:sz="0" w:space="0" w:color="auto"/>
        <w:right w:val="none" w:sz="0" w:space="0" w:color="auto"/>
      </w:divBdr>
    </w:div>
    <w:div w:id="1190533109">
      <w:bodyDiv w:val="1"/>
      <w:marLeft w:val="0"/>
      <w:marRight w:val="0"/>
      <w:marTop w:val="0"/>
      <w:marBottom w:val="0"/>
      <w:divBdr>
        <w:top w:val="none" w:sz="0" w:space="0" w:color="auto"/>
        <w:left w:val="none" w:sz="0" w:space="0" w:color="auto"/>
        <w:bottom w:val="none" w:sz="0" w:space="0" w:color="auto"/>
        <w:right w:val="none" w:sz="0" w:space="0" w:color="auto"/>
      </w:divBdr>
    </w:div>
    <w:div w:id="1262181766">
      <w:bodyDiv w:val="1"/>
      <w:marLeft w:val="0"/>
      <w:marRight w:val="0"/>
      <w:marTop w:val="0"/>
      <w:marBottom w:val="0"/>
      <w:divBdr>
        <w:top w:val="none" w:sz="0" w:space="0" w:color="auto"/>
        <w:left w:val="none" w:sz="0" w:space="0" w:color="auto"/>
        <w:bottom w:val="none" w:sz="0" w:space="0" w:color="auto"/>
        <w:right w:val="none" w:sz="0" w:space="0" w:color="auto"/>
      </w:divBdr>
    </w:div>
    <w:div w:id="1293096654">
      <w:bodyDiv w:val="1"/>
      <w:marLeft w:val="0"/>
      <w:marRight w:val="0"/>
      <w:marTop w:val="0"/>
      <w:marBottom w:val="0"/>
      <w:divBdr>
        <w:top w:val="none" w:sz="0" w:space="0" w:color="auto"/>
        <w:left w:val="none" w:sz="0" w:space="0" w:color="auto"/>
        <w:bottom w:val="none" w:sz="0" w:space="0" w:color="auto"/>
        <w:right w:val="none" w:sz="0" w:space="0" w:color="auto"/>
      </w:divBdr>
    </w:div>
    <w:div w:id="1484812291">
      <w:bodyDiv w:val="1"/>
      <w:marLeft w:val="0"/>
      <w:marRight w:val="0"/>
      <w:marTop w:val="0"/>
      <w:marBottom w:val="0"/>
      <w:divBdr>
        <w:top w:val="none" w:sz="0" w:space="0" w:color="auto"/>
        <w:left w:val="none" w:sz="0" w:space="0" w:color="auto"/>
        <w:bottom w:val="none" w:sz="0" w:space="0" w:color="auto"/>
        <w:right w:val="none" w:sz="0" w:space="0" w:color="auto"/>
      </w:divBdr>
    </w:div>
    <w:div w:id="1641688457">
      <w:bodyDiv w:val="1"/>
      <w:marLeft w:val="0"/>
      <w:marRight w:val="0"/>
      <w:marTop w:val="0"/>
      <w:marBottom w:val="0"/>
      <w:divBdr>
        <w:top w:val="none" w:sz="0" w:space="0" w:color="auto"/>
        <w:left w:val="none" w:sz="0" w:space="0" w:color="auto"/>
        <w:bottom w:val="none" w:sz="0" w:space="0" w:color="auto"/>
        <w:right w:val="none" w:sz="0" w:space="0" w:color="auto"/>
      </w:divBdr>
    </w:div>
    <w:div w:id="1670595903">
      <w:bodyDiv w:val="1"/>
      <w:marLeft w:val="0"/>
      <w:marRight w:val="0"/>
      <w:marTop w:val="0"/>
      <w:marBottom w:val="0"/>
      <w:divBdr>
        <w:top w:val="none" w:sz="0" w:space="0" w:color="auto"/>
        <w:left w:val="none" w:sz="0" w:space="0" w:color="auto"/>
        <w:bottom w:val="none" w:sz="0" w:space="0" w:color="auto"/>
        <w:right w:val="none" w:sz="0" w:space="0" w:color="auto"/>
      </w:divBdr>
    </w:div>
    <w:div w:id="1763456734">
      <w:bodyDiv w:val="1"/>
      <w:marLeft w:val="0"/>
      <w:marRight w:val="0"/>
      <w:marTop w:val="0"/>
      <w:marBottom w:val="0"/>
      <w:divBdr>
        <w:top w:val="none" w:sz="0" w:space="0" w:color="auto"/>
        <w:left w:val="none" w:sz="0" w:space="0" w:color="auto"/>
        <w:bottom w:val="none" w:sz="0" w:space="0" w:color="auto"/>
        <w:right w:val="none" w:sz="0" w:space="0" w:color="auto"/>
      </w:divBdr>
    </w:div>
    <w:div w:id="1946695038">
      <w:bodyDiv w:val="1"/>
      <w:marLeft w:val="0"/>
      <w:marRight w:val="0"/>
      <w:marTop w:val="0"/>
      <w:marBottom w:val="0"/>
      <w:divBdr>
        <w:top w:val="none" w:sz="0" w:space="0" w:color="auto"/>
        <w:left w:val="none" w:sz="0" w:space="0" w:color="auto"/>
        <w:bottom w:val="none" w:sz="0" w:space="0" w:color="auto"/>
        <w:right w:val="none" w:sz="0" w:space="0" w:color="auto"/>
      </w:divBdr>
    </w:div>
    <w:div w:id="19987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BFD8B-8CD9-42C5-9B3C-C7E4F623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29</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Subdivision Act 1988</vt:lpstr>
    </vt:vector>
  </TitlesOfParts>
  <Manager>Information Services</Manager>
  <Company>OCPC</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Act 1988</dc:title>
  <dc:subject>Reprints for Acts/SR's</dc:subject>
  <dc:creator>Consumer Affairs Victoria</dc:creator>
  <cp:keywords>Versions, Reprints</cp:keywords>
  <dc:description>OCPC Victoria, Word 2007, Template Release Microsoft Word</dc:description>
  <cp:lastModifiedBy>Angus Duncan (DJCS)</cp:lastModifiedBy>
  <cp:revision>281</cp:revision>
  <cp:lastPrinted>2018-05-31T00:02:00Z</cp:lastPrinted>
  <dcterms:created xsi:type="dcterms:W3CDTF">2013-10-22T22:49:00Z</dcterms:created>
  <dcterms:modified xsi:type="dcterms:W3CDTF">2019-03-19T04:59:00Z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S12/7921</vt:lpwstr>
  </property>
  <property fmtid="{D5CDD505-2E9C-101B-9397-08002B2CF9AE}" pid="3" name="DocSubFolderURI">
    <vt:i4>74359</vt:i4>
  </property>
</Properties>
</file>