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76320" w14:textId="77777777" w:rsidR="00306C44" w:rsidRDefault="00A007E0" w:rsidP="00C87B80">
      <w:pPr>
        <w:pStyle w:val="Title"/>
        <w:spacing w:after="120"/>
      </w:pPr>
      <w:bookmarkStart w:id="0" w:name="tpVersion1"/>
      <w:r>
        <w:t>Version</w:t>
      </w:r>
      <w:r w:rsidR="00306C44">
        <w:t xml:space="preserve"> </w:t>
      </w:r>
      <w:bookmarkEnd w:id="0"/>
      <w:r w:rsidR="00306C44">
        <w:t xml:space="preserve">No. </w:t>
      </w:r>
      <w:bookmarkStart w:id="1" w:name="tpReprintNo"/>
      <w:r w:rsidR="00A05EAD">
        <w:t>016</w:t>
      </w:r>
    </w:p>
    <w:p w14:paraId="65128D54" w14:textId="77777777" w:rsidR="00306C44" w:rsidRDefault="00A05EAD">
      <w:pPr>
        <w:spacing w:before="0" w:after="120"/>
        <w:jc w:val="center"/>
        <w:rPr>
          <w:b/>
          <w:sz w:val="32"/>
        </w:rPr>
      </w:pPr>
      <w:bookmarkStart w:id="2" w:name="tpActTitle"/>
      <w:bookmarkEnd w:id="1"/>
      <w:r>
        <w:rPr>
          <w:b/>
          <w:sz w:val="32"/>
        </w:rPr>
        <w:t>Owners Corporations Act 2006</w:t>
      </w:r>
    </w:p>
    <w:p w14:paraId="13C4AD07" w14:textId="77777777" w:rsidR="00306C44" w:rsidRDefault="00A05EAD">
      <w:pPr>
        <w:spacing w:before="0" w:after="120"/>
        <w:jc w:val="center"/>
        <w:rPr>
          <w:b/>
        </w:rPr>
      </w:pPr>
      <w:bookmarkStart w:id="3" w:name="tpActNo"/>
      <w:bookmarkEnd w:id="2"/>
      <w:r>
        <w:rPr>
          <w:b/>
        </w:rPr>
        <w:t>No. 69 of 2006</w:t>
      </w:r>
    </w:p>
    <w:bookmarkEnd w:id="3"/>
    <w:p w14:paraId="7B2EB364" w14:textId="77777777" w:rsidR="00306C44" w:rsidRDefault="00A007E0" w:rsidP="00A05EAD">
      <w:pPr>
        <w:spacing w:before="0"/>
        <w:jc w:val="center"/>
      </w:pPr>
      <w:r>
        <w:t>Version</w:t>
      </w:r>
      <w:r w:rsidR="00A05EAD">
        <w:t xml:space="preserve"> incorporating amendments as at</w:t>
      </w:r>
      <w:r w:rsidR="00A05EAD">
        <w:br/>
        <w:t>1 February 2019</w:t>
      </w:r>
    </w:p>
    <w:p w14:paraId="49A4F8F7" w14:textId="77777777" w:rsidR="00306C44" w:rsidRDefault="00306C44">
      <w:pPr>
        <w:spacing w:before="240" w:after="120"/>
        <w:jc w:val="center"/>
        <w:rPr>
          <w:b/>
          <w:caps/>
        </w:rPr>
      </w:pPr>
      <w:r>
        <w:rPr>
          <w:b/>
          <w:caps/>
        </w:rPr>
        <w:t>table of provisions</w:t>
      </w:r>
    </w:p>
    <w:p w14:paraId="58EFFC76" w14:textId="77777777" w:rsidR="00306C44" w:rsidRDefault="0015422B">
      <w:pPr>
        <w:tabs>
          <w:tab w:val="right" w:pos="6237"/>
        </w:tabs>
        <w:rPr>
          <w:i/>
          <w:sz w:val="20"/>
        </w:rPr>
      </w:pPr>
      <w:bookmarkStart w:id="4" w:name="tpSectionClause"/>
      <w:r>
        <w:rPr>
          <w:i/>
          <w:sz w:val="20"/>
        </w:rPr>
        <w:t>Section</w:t>
      </w:r>
      <w:r>
        <w:rPr>
          <w:i/>
          <w:sz w:val="20"/>
        </w:rPr>
        <w:tab/>
        <w:t>Page</w:t>
      </w:r>
    </w:p>
    <w:bookmarkEnd w:id="4"/>
    <w:p w14:paraId="09B527D1" w14:textId="77777777" w:rsidR="00306C44" w:rsidRDefault="00306C44">
      <w:pPr>
        <w:sectPr w:rsidR="00306C44">
          <w:footerReference w:type="default" r:id="rId8"/>
          <w:footerReference w:type="first" r:id="rId9"/>
          <w:endnotePr>
            <w:numFmt w:val="decimal"/>
          </w:endnotePr>
          <w:type w:val="continuous"/>
          <w:pgSz w:w="11907" w:h="16840" w:code="9"/>
          <w:pgMar w:top="3170" w:right="2835" w:bottom="2773" w:left="2835" w:header="1332" w:footer="2325" w:gutter="0"/>
          <w:pgNumType w:fmt="lowerRoman" w:start="1"/>
          <w:cols w:space="720"/>
          <w:titlePg/>
        </w:sectPr>
      </w:pPr>
    </w:p>
    <w:p w14:paraId="05C53474" w14:textId="77777777" w:rsidR="0015422B" w:rsidRPr="0015422B" w:rsidRDefault="00F23F83" w:rsidP="0015422B">
      <w:pPr>
        <w:pStyle w:val="TOC1"/>
        <w:rPr>
          <w:rFonts w:asciiTheme="minorHAnsi" w:eastAsiaTheme="minorEastAsia" w:hAnsiTheme="minorHAnsi" w:cstheme="minorBidi"/>
          <w:noProof/>
          <w:sz w:val="22"/>
          <w:szCs w:val="22"/>
          <w:lang w:val="en-AU" w:eastAsia="en-AU"/>
        </w:rPr>
      </w:pPr>
      <w:r>
        <w:fldChar w:fldCharType="begin"/>
      </w:r>
      <w:r w:rsidR="0015422B">
        <w:instrText xml:space="preserve"> TOC \o "1-9" \z \u </w:instrText>
      </w:r>
      <w:r>
        <w:fldChar w:fldCharType="separate"/>
      </w:r>
      <w:r w:rsidR="0015422B" w:rsidRPr="0015422B">
        <w:rPr>
          <w:noProof/>
        </w:rPr>
        <w:t>Part 1—Introductory</w:t>
      </w:r>
      <w:r w:rsidR="0015422B" w:rsidRPr="0015422B">
        <w:rPr>
          <w:noProof/>
          <w:webHidden/>
        </w:rPr>
        <w:tab/>
      </w:r>
      <w:r w:rsidRPr="0015422B">
        <w:rPr>
          <w:noProof/>
          <w:webHidden/>
        </w:rPr>
        <w:fldChar w:fldCharType="begin"/>
      </w:r>
      <w:r w:rsidR="0015422B" w:rsidRPr="0015422B">
        <w:rPr>
          <w:noProof/>
          <w:webHidden/>
        </w:rPr>
        <w:instrText xml:space="preserve"> PAGEREF _Toc464823956 \h </w:instrText>
      </w:r>
      <w:r w:rsidRPr="0015422B">
        <w:rPr>
          <w:noProof/>
          <w:webHidden/>
        </w:rPr>
      </w:r>
      <w:r w:rsidRPr="0015422B">
        <w:rPr>
          <w:noProof/>
          <w:webHidden/>
        </w:rPr>
        <w:fldChar w:fldCharType="separate"/>
      </w:r>
      <w:r w:rsidR="00403ECD">
        <w:rPr>
          <w:noProof/>
          <w:webHidden/>
        </w:rPr>
        <w:t>1</w:t>
      </w:r>
      <w:r w:rsidRPr="0015422B">
        <w:rPr>
          <w:noProof/>
          <w:webHidden/>
        </w:rPr>
        <w:fldChar w:fldCharType="end"/>
      </w:r>
    </w:p>
    <w:p w14:paraId="7979EA1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Purposes</w:t>
      </w:r>
      <w:r>
        <w:rPr>
          <w:noProof/>
          <w:webHidden/>
        </w:rPr>
        <w:tab/>
      </w:r>
      <w:r w:rsidR="00F23F83">
        <w:rPr>
          <w:noProof/>
          <w:webHidden/>
        </w:rPr>
        <w:fldChar w:fldCharType="begin"/>
      </w:r>
      <w:r>
        <w:rPr>
          <w:noProof/>
          <w:webHidden/>
        </w:rPr>
        <w:instrText xml:space="preserve"> PAGEREF _Toc464823957 \h </w:instrText>
      </w:r>
      <w:r w:rsidR="00F23F83">
        <w:rPr>
          <w:noProof/>
          <w:webHidden/>
        </w:rPr>
      </w:r>
      <w:r w:rsidR="00F23F83">
        <w:rPr>
          <w:noProof/>
          <w:webHidden/>
        </w:rPr>
        <w:fldChar w:fldCharType="separate"/>
      </w:r>
      <w:r w:rsidR="00403ECD">
        <w:rPr>
          <w:noProof/>
          <w:webHidden/>
        </w:rPr>
        <w:t>1</w:t>
      </w:r>
      <w:r w:rsidR="00F23F83">
        <w:rPr>
          <w:noProof/>
          <w:webHidden/>
        </w:rPr>
        <w:fldChar w:fldCharType="end"/>
      </w:r>
    </w:p>
    <w:p w14:paraId="5516EED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Commencement</w:t>
      </w:r>
      <w:r>
        <w:rPr>
          <w:noProof/>
          <w:webHidden/>
        </w:rPr>
        <w:tab/>
      </w:r>
      <w:r w:rsidR="00F23F83">
        <w:rPr>
          <w:noProof/>
          <w:webHidden/>
        </w:rPr>
        <w:fldChar w:fldCharType="begin"/>
      </w:r>
      <w:r>
        <w:rPr>
          <w:noProof/>
          <w:webHidden/>
        </w:rPr>
        <w:instrText xml:space="preserve"> PAGEREF _Toc464823958 \h </w:instrText>
      </w:r>
      <w:r w:rsidR="00F23F83">
        <w:rPr>
          <w:noProof/>
          <w:webHidden/>
        </w:rPr>
      </w:r>
      <w:r w:rsidR="00F23F83">
        <w:rPr>
          <w:noProof/>
          <w:webHidden/>
        </w:rPr>
        <w:fldChar w:fldCharType="separate"/>
      </w:r>
      <w:r w:rsidR="00403ECD">
        <w:rPr>
          <w:noProof/>
          <w:webHidden/>
        </w:rPr>
        <w:t>1</w:t>
      </w:r>
      <w:r w:rsidR="00F23F83">
        <w:rPr>
          <w:noProof/>
          <w:webHidden/>
        </w:rPr>
        <w:fldChar w:fldCharType="end"/>
      </w:r>
    </w:p>
    <w:p w14:paraId="6BD590A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F23F83">
        <w:rPr>
          <w:noProof/>
          <w:webHidden/>
        </w:rPr>
        <w:fldChar w:fldCharType="begin"/>
      </w:r>
      <w:r>
        <w:rPr>
          <w:noProof/>
          <w:webHidden/>
        </w:rPr>
        <w:instrText xml:space="preserve"> PAGEREF _Toc464823959 \h </w:instrText>
      </w:r>
      <w:r w:rsidR="00F23F83">
        <w:rPr>
          <w:noProof/>
          <w:webHidden/>
        </w:rPr>
      </w:r>
      <w:r w:rsidR="00F23F83">
        <w:rPr>
          <w:noProof/>
          <w:webHidden/>
        </w:rPr>
        <w:fldChar w:fldCharType="separate"/>
      </w:r>
      <w:r w:rsidR="00403ECD">
        <w:rPr>
          <w:noProof/>
          <w:webHidden/>
        </w:rPr>
        <w:t>1</w:t>
      </w:r>
      <w:r w:rsidR="00F23F83">
        <w:rPr>
          <w:noProof/>
          <w:webHidden/>
        </w:rPr>
        <w:fldChar w:fldCharType="end"/>
      </w:r>
    </w:p>
    <w:p w14:paraId="7B1A9195"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2—Functions and powers of owners corporation</w:t>
      </w:r>
      <w:r w:rsidRPr="0015422B">
        <w:rPr>
          <w:noProof/>
          <w:webHidden/>
        </w:rPr>
        <w:tab/>
      </w:r>
      <w:r w:rsidR="00F23F83" w:rsidRPr="0015422B">
        <w:rPr>
          <w:noProof/>
          <w:webHidden/>
        </w:rPr>
        <w:fldChar w:fldCharType="begin"/>
      </w:r>
      <w:r w:rsidRPr="0015422B">
        <w:rPr>
          <w:noProof/>
          <w:webHidden/>
        </w:rPr>
        <w:instrText xml:space="preserve"> PAGEREF _Toc464823960 \h </w:instrText>
      </w:r>
      <w:r w:rsidR="00F23F83" w:rsidRPr="0015422B">
        <w:rPr>
          <w:noProof/>
          <w:webHidden/>
        </w:rPr>
      </w:r>
      <w:r w:rsidR="00F23F83" w:rsidRPr="0015422B">
        <w:rPr>
          <w:noProof/>
          <w:webHidden/>
        </w:rPr>
        <w:fldChar w:fldCharType="separate"/>
      </w:r>
      <w:r w:rsidR="00403ECD">
        <w:rPr>
          <w:noProof/>
          <w:webHidden/>
        </w:rPr>
        <w:t>7</w:t>
      </w:r>
      <w:r w:rsidR="00F23F83" w:rsidRPr="0015422B">
        <w:rPr>
          <w:noProof/>
          <w:webHidden/>
        </w:rPr>
        <w:fldChar w:fldCharType="end"/>
      </w:r>
    </w:p>
    <w:p w14:paraId="454FEF59"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1—Functions and powers of owners corporation</w:t>
      </w:r>
      <w:r>
        <w:rPr>
          <w:noProof/>
          <w:webHidden/>
        </w:rPr>
        <w:tab/>
      </w:r>
      <w:r w:rsidR="00F23F83">
        <w:rPr>
          <w:noProof/>
          <w:webHidden/>
        </w:rPr>
        <w:fldChar w:fldCharType="begin"/>
      </w:r>
      <w:r>
        <w:rPr>
          <w:noProof/>
          <w:webHidden/>
        </w:rPr>
        <w:instrText xml:space="preserve"> PAGEREF _Toc464823961 \h </w:instrText>
      </w:r>
      <w:r w:rsidR="00F23F83">
        <w:rPr>
          <w:noProof/>
          <w:webHidden/>
        </w:rPr>
      </w:r>
      <w:r w:rsidR="00F23F83">
        <w:rPr>
          <w:noProof/>
          <w:webHidden/>
        </w:rPr>
        <w:fldChar w:fldCharType="separate"/>
      </w:r>
      <w:r w:rsidR="00403ECD">
        <w:rPr>
          <w:noProof/>
          <w:webHidden/>
        </w:rPr>
        <w:t>7</w:t>
      </w:r>
      <w:r w:rsidR="00F23F83">
        <w:rPr>
          <w:noProof/>
          <w:webHidden/>
        </w:rPr>
        <w:fldChar w:fldCharType="end"/>
      </w:r>
    </w:p>
    <w:p w14:paraId="269E0AA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Functions of owners corporation</w:t>
      </w:r>
      <w:r>
        <w:rPr>
          <w:noProof/>
          <w:webHidden/>
        </w:rPr>
        <w:tab/>
      </w:r>
      <w:r w:rsidR="00F23F83">
        <w:rPr>
          <w:noProof/>
          <w:webHidden/>
        </w:rPr>
        <w:fldChar w:fldCharType="begin"/>
      </w:r>
      <w:r>
        <w:rPr>
          <w:noProof/>
          <w:webHidden/>
        </w:rPr>
        <w:instrText xml:space="preserve"> PAGEREF _Toc464823962 \h </w:instrText>
      </w:r>
      <w:r w:rsidR="00F23F83">
        <w:rPr>
          <w:noProof/>
          <w:webHidden/>
        </w:rPr>
      </w:r>
      <w:r w:rsidR="00F23F83">
        <w:rPr>
          <w:noProof/>
          <w:webHidden/>
        </w:rPr>
        <w:fldChar w:fldCharType="separate"/>
      </w:r>
      <w:r w:rsidR="00403ECD">
        <w:rPr>
          <w:noProof/>
          <w:webHidden/>
        </w:rPr>
        <w:t>7</w:t>
      </w:r>
      <w:r w:rsidR="00F23F83">
        <w:rPr>
          <w:noProof/>
          <w:webHidden/>
        </w:rPr>
        <w:fldChar w:fldCharType="end"/>
      </w:r>
    </w:p>
    <w:p w14:paraId="180BF3B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Owners corporation must act in good faith</w:t>
      </w:r>
      <w:r>
        <w:rPr>
          <w:noProof/>
          <w:webHidden/>
        </w:rPr>
        <w:tab/>
      </w:r>
      <w:r w:rsidR="00F23F83">
        <w:rPr>
          <w:noProof/>
          <w:webHidden/>
        </w:rPr>
        <w:fldChar w:fldCharType="begin"/>
      </w:r>
      <w:r>
        <w:rPr>
          <w:noProof/>
          <w:webHidden/>
        </w:rPr>
        <w:instrText xml:space="preserve"> PAGEREF _Toc464823963 \h </w:instrText>
      </w:r>
      <w:r w:rsidR="00F23F83">
        <w:rPr>
          <w:noProof/>
          <w:webHidden/>
        </w:rPr>
      </w:r>
      <w:r w:rsidR="00F23F83">
        <w:rPr>
          <w:noProof/>
          <w:webHidden/>
        </w:rPr>
        <w:fldChar w:fldCharType="separate"/>
      </w:r>
      <w:r w:rsidR="00403ECD">
        <w:rPr>
          <w:noProof/>
          <w:webHidden/>
        </w:rPr>
        <w:t>8</w:t>
      </w:r>
      <w:r w:rsidR="00F23F83">
        <w:rPr>
          <w:noProof/>
          <w:webHidden/>
        </w:rPr>
        <w:fldChar w:fldCharType="end"/>
      </w:r>
    </w:p>
    <w:p w14:paraId="1D91E37D"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6</w:t>
      </w:r>
      <w:r>
        <w:rPr>
          <w:rFonts w:asciiTheme="minorHAnsi" w:eastAsiaTheme="minorEastAsia" w:hAnsiTheme="minorHAnsi" w:cstheme="minorBidi"/>
          <w:noProof/>
          <w:sz w:val="22"/>
          <w:szCs w:val="22"/>
          <w:lang w:val="en-AU" w:eastAsia="en-AU"/>
        </w:rPr>
        <w:tab/>
      </w:r>
      <w:r>
        <w:rPr>
          <w:noProof/>
        </w:rPr>
        <w:t>Powers of owners corporation</w:t>
      </w:r>
      <w:r>
        <w:rPr>
          <w:noProof/>
          <w:webHidden/>
        </w:rPr>
        <w:tab/>
      </w:r>
      <w:r w:rsidR="00F23F83">
        <w:rPr>
          <w:noProof/>
          <w:webHidden/>
        </w:rPr>
        <w:fldChar w:fldCharType="begin"/>
      </w:r>
      <w:r>
        <w:rPr>
          <w:noProof/>
          <w:webHidden/>
        </w:rPr>
        <w:instrText xml:space="preserve"> PAGEREF _Toc464823964 \h </w:instrText>
      </w:r>
      <w:r w:rsidR="00F23F83">
        <w:rPr>
          <w:noProof/>
          <w:webHidden/>
        </w:rPr>
      </w:r>
      <w:r w:rsidR="00F23F83">
        <w:rPr>
          <w:noProof/>
          <w:webHidden/>
        </w:rPr>
        <w:fldChar w:fldCharType="separate"/>
      </w:r>
      <w:r w:rsidR="00403ECD">
        <w:rPr>
          <w:noProof/>
          <w:webHidden/>
        </w:rPr>
        <w:t>8</w:t>
      </w:r>
      <w:r w:rsidR="00F23F83">
        <w:rPr>
          <w:noProof/>
          <w:webHidden/>
        </w:rPr>
        <w:fldChar w:fldCharType="end"/>
      </w:r>
    </w:p>
    <w:p w14:paraId="00D0FFB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Owners corporations for 2-lot subdivisions</w:t>
      </w:r>
      <w:r>
        <w:rPr>
          <w:noProof/>
          <w:webHidden/>
        </w:rPr>
        <w:tab/>
      </w:r>
      <w:r w:rsidR="00F23F83">
        <w:rPr>
          <w:noProof/>
          <w:webHidden/>
        </w:rPr>
        <w:fldChar w:fldCharType="begin"/>
      </w:r>
      <w:r>
        <w:rPr>
          <w:noProof/>
          <w:webHidden/>
        </w:rPr>
        <w:instrText xml:space="preserve"> PAGEREF _Toc464823965 \h </w:instrText>
      </w:r>
      <w:r w:rsidR="00F23F83">
        <w:rPr>
          <w:noProof/>
          <w:webHidden/>
        </w:rPr>
      </w:r>
      <w:r w:rsidR="00F23F83">
        <w:rPr>
          <w:noProof/>
          <w:webHidden/>
        </w:rPr>
        <w:fldChar w:fldCharType="separate"/>
      </w:r>
      <w:r w:rsidR="00403ECD">
        <w:rPr>
          <w:noProof/>
          <w:webHidden/>
        </w:rPr>
        <w:t>9</w:t>
      </w:r>
      <w:r w:rsidR="00F23F83">
        <w:rPr>
          <w:noProof/>
          <w:webHidden/>
        </w:rPr>
        <w:fldChar w:fldCharType="end"/>
      </w:r>
    </w:p>
    <w:p w14:paraId="6CEFBA8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Owners corporations that are limited to common property</w:t>
      </w:r>
      <w:r>
        <w:rPr>
          <w:noProof/>
          <w:webHidden/>
        </w:rPr>
        <w:tab/>
      </w:r>
      <w:r w:rsidR="00F23F83">
        <w:rPr>
          <w:noProof/>
          <w:webHidden/>
        </w:rPr>
        <w:fldChar w:fldCharType="begin"/>
      </w:r>
      <w:r>
        <w:rPr>
          <w:noProof/>
          <w:webHidden/>
        </w:rPr>
        <w:instrText xml:space="preserve"> PAGEREF _Toc464823966 \h </w:instrText>
      </w:r>
      <w:r w:rsidR="00F23F83">
        <w:rPr>
          <w:noProof/>
          <w:webHidden/>
        </w:rPr>
      </w:r>
      <w:r w:rsidR="00F23F83">
        <w:rPr>
          <w:noProof/>
          <w:webHidden/>
        </w:rPr>
        <w:fldChar w:fldCharType="separate"/>
      </w:r>
      <w:r w:rsidR="00403ECD">
        <w:rPr>
          <w:noProof/>
          <w:webHidden/>
        </w:rPr>
        <w:t>9</w:t>
      </w:r>
      <w:r w:rsidR="00F23F83">
        <w:rPr>
          <w:noProof/>
          <w:webHidden/>
        </w:rPr>
        <w:fldChar w:fldCharType="end"/>
      </w:r>
    </w:p>
    <w:p w14:paraId="43D3576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Power to employ or engage persons</w:t>
      </w:r>
      <w:r>
        <w:rPr>
          <w:noProof/>
          <w:webHidden/>
        </w:rPr>
        <w:tab/>
      </w:r>
      <w:r w:rsidR="00F23F83">
        <w:rPr>
          <w:noProof/>
          <w:webHidden/>
        </w:rPr>
        <w:fldChar w:fldCharType="begin"/>
      </w:r>
      <w:r>
        <w:rPr>
          <w:noProof/>
          <w:webHidden/>
        </w:rPr>
        <w:instrText xml:space="preserve"> PAGEREF _Toc464823967 \h </w:instrText>
      </w:r>
      <w:r w:rsidR="00F23F83">
        <w:rPr>
          <w:noProof/>
          <w:webHidden/>
        </w:rPr>
      </w:r>
      <w:r w:rsidR="00F23F83">
        <w:rPr>
          <w:noProof/>
          <w:webHidden/>
        </w:rPr>
        <w:fldChar w:fldCharType="separate"/>
      </w:r>
      <w:r w:rsidR="00403ECD">
        <w:rPr>
          <w:noProof/>
          <w:webHidden/>
        </w:rPr>
        <w:t>9</w:t>
      </w:r>
      <w:r w:rsidR="00F23F83">
        <w:rPr>
          <w:noProof/>
          <w:webHidden/>
        </w:rPr>
        <w:fldChar w:fldCharType="end"/>
      </w:r>
    </w:p>
    <w:p w14:paraId="1DCC328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Power to execute documents etc.</w:t>
      </w:r>
      <w:r>
        <w:rPr>
          <w:noProof/>
          <w:webHidden/>
        </w:rPr>
        <w:tab/>
      </w:r>
      <w:r w:rsidR="00F23F83">
        <w:rPr>
          <w:noProof/>
          <w:webHidden/>
        </w:rPr>
        <w:fldChar w:fldCharType="begin"/>
      </w:r>
      <w:r>
        <w:rPr>
          <w:noProof/>
          <w:webHidden/>
        </w:rPr>
        <w:instrText xml:space="preserve"> PAGEREF _Toc464823968 \h </w:instrText>
      </w:r>
      <w:r w:rsidR="00F23F83">
        <w:rPr>
          <w:noProof/>
          <w:webHidden/>
        </w:rPr>
      </w:r>
      <w:r w:rsidR="00F23F83">
        <w:rPr>
          <w:noProof/>
          <w:webHidden/>
        </w:rPr>
        <w:fldChar w:fldCharType="separate"/>
      </w:r>
      <w:r w:rsidR="00403ECD">
        <w:rPr>
          <w:noProof/>
          <w:webHidden/>
        </w:rPr>
        <w:t>10</w:t>
      </w:r>
      <w:r w:rsidR="00F23F83">
        <w:rPr>
          <w:noProof/>
          <w:webHidden/>
        </w:rPr>
        <w:fldChar w:fldCharType="end"/>
      </w:r>
    </w:p>
    <w:p w14:paraId="3DBB3C6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Management of owners corporation and power to delegate</w:t>
      </w:r>
      <w:r>
        <w:rPr>
          <w:noProof/>
          <w:webHidden/>
        </w:rPr>
        <w:tab/>
      </w:r>
      <w:r w:rsidR="00F23F83">
        <w:rPr>
          <w:noProof/>
          <w:webHidden/>
        </w:rPr>
        <w:fldChar w:fldCharType="begin"/>
      </w:r>
      <w:r>
        <w:rPr>
          <w:noProof/>
          <w:webHidden/>
        </w:rPr>
        <w:instrText xml:space="preserve"> PAGEREF _Toc464823969 \h </w:instrText>
      </w:r>
      <w:r w:rsidR="00F23F83">
        <w:rPr>
          <w:noProof/>
          <w:webHidden/>
        </w:rPr>
      </w:r>
      <w:r w:rsidR="00F23F83">
        <w:rPr>
          <w:noProof/>
          <w:webHidden/>
        </w:rPr>
        <w:fldChar w:fldCharType="separate"/>
      </w:r>
      <w:r w:rsidR="00403ECD">
        <w:rPr>
          <w:noProof/>
          <w:webHidden/>
        </w:rPr>
        <w:t>10</w:t>
      </w:r>
      <w:r w:rsidR="00F23F83">
        <w:rPr>
          <w:noProof/>
          <w:webHidden/>
        </w:rPr>
        <w:fldChar w:fldCharType="end"/>
      </w:r>
    </w:p>
    <w:p w14:paraId="53095A0A"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2—Powers relating to services</w:t>
      </w:r>
      <w:r>
        <w:rPr>
          <w:noProof/>
          <w:webHidden/>
        </w:rPr>
        <w:tab/>
      </w:r>
      <w:r w:rsidR="00F23F83">
        <w:rPr>
          <w:noProof/>
          <w:webHidden/>
        </w:rPr>
        <w:fldChar w:fldCharType="begin"/>
      </w:r>
      <w:r>
        <w:rPr>
          <w:noProof/>
          <w:webHidden/>
        </w:rPr>
        <w:instrText xml:space="preserve"> PAGEREF _Toc464823970 \h </w:instrText>
      </w:r>
      <w:r w:rsidR="00F23F83">
        <w:rPr>
          <w:noProof/>
          <w:webHidden/>
        </w:rPr>
      </w:r>
      <w:r w:rsidR="00F23F83">
        <w:rPr>
          <w:noProof/>
          <w:webHidden/>
        </w:rPr>
        <w:fldChar w:fldCharType="separate"/>
      </w:r>
      <w:r w:rsidR="00403ECD">
        <w:rPr>
          <w:noProof/>
          <w:webHidden/>
        </w:rPr>
        <w:t>11</w:t>
      </w:r>
      <w:r w:rsidR="00F23F83">
        <w:rPr>
          <w:noProof/>
          <w:webHidden/>
        </w:rPr>
        <w:fldChar w:fldCharType="end"/>
      </w:r>
    </w:p>
    <w:p w14:paraId="28D01FEE"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12</w:t>
      </w:r>
      <w:r>
        <w:rPr>
          <w:rFonts w:asciiTheme="minorHAnsi" w:eastAsiaTheme="minorEastAsia" w:hAnsiTheme="minorHAnsi" w:cstheme="minorBidi"/>
          <w:noProof/>
          <w:sz w:val="22"/>
          <w:szCs w:val="22"/>
          <w:lang w:val="en-AU" w:eastAsia="en-AU"/>
        </w:rPr>
        <w:tab/>
      </w:r>
      <w:r>
        <w:rPr>
          <w:noProof/>
        </w:rPr>
        <w:t>Provision of services to members and occupiers</w:t>
      </w:r>
      <w:r>
        <w:rPr>
          <w:noProof/>
          <w:webHidden/>
        </w:rPr>
        <w:tab/>
      </w:r>
      <w:r w:rsidR="00F23F83">
        <w:rPr>
          <w:noProof/>
          <w:webHidden/>
        </w:rPr>
        <w:fldChar w:fldCharType="begin"/>
      </w:r>
      <w:r>
        <w:rPr>
          <w:noProof/>
          <w:webHidden/>
        </w:rPr>
        <w:instrText xml:space="preserve"> PAGEREF _Toc464823971 \h </w:instrText>
      </w:r>
      <w:r w:rsidR="00F23F83">
        <w:rPr>
          <w:noProof/>
          <w:webHidden/>
        </w:rPr>
      </w:r>
      <w:r w:rsidR="00F23F83">
        <w:rPr>
          <w:noProof/>
          <w:webHidden/>
        </w:rPr>
        <w:fldChar w:fldCharType="separate"/>
      </w:r>
      <w:r w:rsidR="00403ECD">
        <w:rPr>
          <w:noProof/>
          <w:webHidden/>
        </w:rPr>
        <w:t>11</w:t>
      </w:r>
      <w:r w:rsidR="00F23F83">
        <w:rPr>
          <w:noProof/>
          <w:webHidden/>
        </w:rPr>
        <w:fldChar w:fldCharType="end"/>
      </w:r>
    </w:p>
    <w:p w14:paraId="5365AF5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Owners corporation not to carry on business</w:t>
      </w:r>
      <w:r>
        <w:rPr>
          <w:noProof/>
          <w:webHidden/>
        </w:rPr>
        <w:tab/>
      </w:r>
      <w:r w:rsidR="00F23F83">
        <w:rPr>
          <w:noProof/>
          <w:webHidden/>
        </w:rPr>
        <w:fldChar w:fldCharType="begin"/>
      </w:r>
      <w:r>
        <w:rPr>
          <w:noProof/>
          <w:webHidden/>
        </w:rPr>
        <w:instrText xml:space="preserve"> PAGEREF _Toc464823972 \h </w:instrText>
      </w:r>
      <w:r w:rsidR="00F23F83">
        <w:rPr>
          <w:noProof/>
          <w:webHidden/>
        </w:rPr>
      </w:r>
      <w:r w:rsidR="00F23F83">
        <w:rPr>
          <w:noProof/>
          <w:webHidden/>
        </w:rPr>
        <w:fldChar w:fldCharType="separate"/>
      </w:r>
      <w:r w:rsidR="00403ECD">
        <w:rPr>
          <w:noProof/>
          <w:webHidden/>
        </w:rPr>
        <w:t>12</w:t>
      </w:r>
      <w:r w:rsidR="00F23F83">
        <w:rPr>
          <w:noProof/>
          <w:webHidden/>
        </w:rPr>
        <w:fldChar w:fldCharType="end"/>
      </w:r>
    </w:p>
    <w:p w14:paraId="7F03D006"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3—Powers relating to property</w:t>
      </w:r>
      <w:r>
        <w:rPr>
          <w:noProof/>
          <w:webHidden/>
        </w:rPr>
        <w:tab/>
      </w:r>
      <w:r w:rsidR="00F23F83">
        <w:rPr>
          <w:noProof/>
          <w:webHidden/>
        </w:rPr>
        <w:fldChar w:fldCharType="begin"/>
      </w:r>
      <w:r>
        <w:rPr>
          <w:noProof/>
          <w:webHidden/>
        </w:rPr>
        <w:instrText xml:space="preserve"> PAGEREF _Toc464823973 \h </w:instrText>
      </w:r>
      <w:r w:rsidR="00F23F83">
        <w:rPr>
          <w:noProof/>
          <w:webHidden/>
        </w:rPr>
      </w:r>
      <w:r w:rsidR="00F23F83">
        <w:rPr>
          <w:noProof/>
          <w:webHidden/>
        </w:rPr>
        <w:fldChar w:fldCharType="separate"/>
      </w:r>
      <w:r w:rsidR="00403ECD">
        <w:rPr>
          <w:noProof/>
          <w:webHidden/>
        </w:rPr>
        <w:t>12</w:t>
      </w:r>
      <w:r w:rsidR="00F23F83">
        <w:rPr>
          <w:noProof/>
          <w:webHidden/>
        </w:rPr>
        <w:fldChar w:fldCharType="end"/>
      </w:r>
    </w:p>
    <w:p w14:paraId="50508451"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14</w:t>
      </w:r>
      <w:r>
        <w:rPr>
          <w:rFonts w:asciiTheme="minorHAnsi" w:eastAsiaTheme="minorEastAsia" w:hAnsiTheme="minorHAnsi" w:cstheme="minorBidi"/>
          <w:noProof/>
          <w:sz w:val="22"/>
          <w:szCs w:val="22"/>
          <w:lang w:val="en-AU" w:eastAsia="en-AU"/>
        </w:rPr>
        <w:tab/>
      </w:r>
      <w:r>
        <w:rPr>
          <w:noProof/>
        </w:rPr>
        <w:t>Leasing or licensing of the common property</w:t>
      </w:r>
      <w:r>
        <w:rPr>
          <w:noProof/>
          <w:webHidden/>
        </w:rPr>
        <w:tab/>
      </w:r>
      <w:r w:rsidR="00F23F83">
        <w:rPr>
          <w:noProof/>
          <w:webHidden/>
        </w:rPr>
        <w:fldChar w:fldCharType="begin"/>
      </w:r>
      <w:r>
        <w:rPr>
          <w:noProof/>
          <w:webHidden/>
        </w:rPr>
        <w:instrText xml:space="preserve"> PAGEREF _Toc464823974 \h </w:instrText>
      </w:r>
      <w:r w:rsidR="00F23F83">
        <w:rPr>
          <w:noProof/>
          <w:webHidden/>
        </w:rPr>
      </w:r>
      <w:r w:rsidR="00F23F83">
        <w:rPr>
          <w:noProof/>
          <w:webHidden/>
        </w:rPr>
        <w:fldChar w:fldCharType="separate"/>
      </w:r>
      <w:r w:rsidR="00403ECD">
        <w:rPr>
          <w:noProof/>
          <w:webHidden/>
        </w:rPr>
        <w:t>12</w:t>
      </w:r>
      <w:r w:rsidR="00F23F83">
        <w:rPr>
          <w:noProof/>
          <w:webHidden/>
        </w:rPr>
        <w:fldChar w:fldCharType="end"/>
      </w:r>
    </w:p>
    <w:p w14:paraId="3BF1074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Power to obtain lease or licence over land</w:t>
      </w:r>
      <w:r>
        <w:rPr>
          <w:noProof/>
          <w:webHidden/>
        </w:rPr>
        <w:tab/>
      </w:r>
      <w:r w:rsidR="00F23F83">
        <w:rPr>
          <w:noProof/>
          <w:webHidden/>
        </w:rPr>
        <w:fldChar w:fldCharType="begin"/>
      </w:r>
      <w:r>
        <w:rPr>
          <w:noProof/>
          <w:webHidden/>
        </w:rPr>
        <w:instrText xml:space="preserve"> PAGEREF _Toc464823975 \h </w:instrText>
      </w:r>
      <w:r w:rsidR="00F23F83">
        <w:rPr>
          <w:noProof/>
          <w:webHidden/>
        </w:rPr>
      </w:r>
      <w:r w:rsidR="00F23F83">
        <w:rPr>
          <w:noProof/>
          <w:webHidden/>
        </w:rPr>
        <w:fldChar w:fldCharType="separate"/>
      </w:r>
      <w:r w:rsidR="00403ECD">
        <w:rPr>
          <w:noProof/>
          <w:webHidden/>
        </w:rPr>
        <w:t>12</w:t>
      </w:r>
      <w:r w:rsidR="00F23F83">
        <w:rPr>
          <w:noProof/>
          <w:webHidden/>
        </w:rPr>
        <w:fldChar w:fldCharType="end"/>
      </w:r>
    </w:p>
    <w:p w14:paraId="28B1A95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w:t>
      </w:r>
      <w:r>
        <w:rPr>
          <w:rFonts w:asciiTheme="minorHAnsi" w:eastAsiaTheme="minorEastAsia" w:hAnsiTheme="minorHAnsi" w:cstheme="minorBidi"/>
          <w:noProof/>
          <w:sz w:val="22"/>
          <w:szCs w:val="22"/>
          <w:lang w:val="en-AU" w:eastAsia="en-AU"/>
        </w:rPr>
        <w:tab/>
      </w:r>
      <w:r>
        <w:rPr>
          <w:noProof/>
        </w:rPr>
        <w:t>Power to acquire and dispose of personal property</w:t>
      </w:r>
      <w:r>
        <w:rPr>
          <w:noProof/>
          <w:webHidden/>
        </w:rPr>
        <w:tab/>
      </w:r>
      <w:r w:rsidR="00F23F83">
        <w:rPr>
          <w:noProof/>
          <w:webHidden/>
        </w:rPr>
        <w:fldChar w:fldCharType="begin"/>
      </w:r>
      <w:r>
        <w:rPr>
          <w:noProof/>
          <w:webHidden/>
        </w:rPr>
        <w:instrText xml:space="preserve"> PAGEREF _Toc464823976 \h </w:instrText>
      </w:r>
      <w:r w:rsidR="00F23F83">
        <w:rPr>
          <w:noProof/>
          <w:webHidden/>
        </w:rPr>
      </w:r>
      <w:r w:rsidR="00F23F83">
        <w:rPr>
          <w:noProof/>
          <w:webHidden/>
        </w:rPr>
        <w:fldChar w:fldCharType="separate"/>
      </w:r>
      <w:r w:rsidR="00403ECD">
        <w:rPr>
          <w:noProof/>
          <w:webHidden/>
        </w:rPr>
        <w:t>12</w:t>
      </w:r>
      <w:r w:rsidR="00F23F83">
        <w:rPr>
          <w:noProof/>
          <w:webHidden/>
        </w:rPr>
        <w:fldChar w:fldCharType="end"/>
      </w:r>
    </w:p>
    <w:p w14:paraId="42BACB1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Owners corporation must not mortgage or charge common property</w:t>
      </w:r>
      <w:r>
        <w:rPr>
          <w:noProof/>
          <w:webHidden/>
        </w:rPr>
        <w:tab/>
      </w:r>
      <w:r w:rsidR="00F23F83">
        <w:rPr>
          <w:noProof/>
          <w:webHidden/>
        </w:rPr>
        <w:fldChar w:fldCharType="begin"/>
      </w:r>
      <w:r>
        <w:rPr>
          <w:noProof/>
          <w:webHidden/>
        </w:rPr>
        <w:instrText xml:space="preserve"> PAGEREF _Toc464823977 \h </w:instrText>
      </w:r>
      <w:r w:rsidR="00F23F83">
        <w:rPr>
          <w:noProof/>
          <w:webHidden/>
        </w:rPr>
      </w:r>
      <w:r w:rsidR="00F23F83">
        <w:rPr>
          <w:noProof/>
          <w:webHidden/>
        </w:rPr>
        <w:fldChar w:fldCharType="separate"/>
      </w:r>
      <w:r w:rsidR="00403ECD">
        <w:rPr>
          <w:noProof/>
          <w:webHidden/>
        </w:rPr>
        <w:t>12</w:t>
      </w:r>
      <w:r w:rsidR="00F23F83">
        <w:rPr>
          <w:noProof/>
          <w:webHidden/>
        </w:rPr>
        <w:fldChar w:fldCharType="end"/>
      </w:r>
    </w:p>
    <w:p w14:paraId="130F2D8B"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4—Power to bring legal proceedings</w:t>
      </w:r>
      <w:r>
        <w:rPr>
          <w:noProof/>
          <w:webHidden/>
        </w:rPr>
        <w:tab/>
      </w:r>
      <w:r w:rsidR="00F23F83">
        <w:rPr>
          <w:noProof/>
          <w:webHidden/>
        </w:rPr>
        <w:fldChar w:fldCharType="begin"/>
      </w:r>
      <w:r>
        <w:rPr>
          <w:noProof/>
          <w:webHidden/>
        </w:rPr>
        <w:instrText xml:space="preserve"> PAGEREF _Toc464823978 \h </w:instrText>
      </w:r>
      <w:r w:rsidR="00F23F83">
        <w:rPr>
          <w:noProof/>
          <w:webHidden/>
        </w:rPr>
      </w:r>
      <w:r w:rsidR="00F23F83">
        <w:rPr>
          <w:noProof/>
          <w:webHidden/>
        </w:rPr>
        <w:fldChar w:fldCharType="separate"/>
      </w:r>
      <w:r w:rsidR="00403ECD">
        <w:rPr>
          <w:noProof/>
          <w:webHidden/>
        </w:rPr>
        <w:t>13</w:t>
      </w:r>
      <w:r w:rsidR="00F23F83">
        <w:rPr>
          <w:noProof/>
          <w:webHidden/>
        </w:rPr>
        <w:fldChar w:fldCharType="end"/>
      </w:r>
    </w:p>
    <w:p w14:paraId="4852F9B3"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Power to bring legal proceedings</w:t>
      </w:r>
      <w:r>
        <w:rPr>
          <w:noProof/>
          <w:webHidden/>
        </w:rPr>
        <w:tab/>
      </w:r>
      <w:r w:rsidR="00F23F83">
        <w:rPr>
          <w:noProof/>
          <w:webHidden/>
        </w:rPr>
        <w:fldChar w:fldCharType="begin"/>
      </w:r>
      <w:r>
        <w:rPr>
          <w:noProof/>
          <w:webHidden/>
        </w:rPr>
        <w:instrText xml:space="preserve"> PAGEREF _Toc464823979 \h </w:instrText>
      </w:r>
      <w:r w:rsidR="00F23F83">
        <w:rPr>
          <w:noProof/>
          <w:webHidden/>
        </w:rPr>
      </w:r>
      <w:r w:rsidR="00F23F83">
        <w:rPr>
          <w:noProof/>
          <w:webHidden/>
        </w:rPr>
        <w:fldChar w:fldCharType="separate"/>
      </w:r>
      <w:r w:rsidR="00403ECD">
        <w:rPr>
          <w:noProof/>
          <w:webHidden/>
        </w:rPr>
        <w:t>13</w:t>
      </w:r>
      <w:r w:rsidR="00F23F83">
        <w:rPr>
          <w:noProof/>
          <w:webHidden/>
        </w:rPr>
        <w:fldChar w:fldCharType="end"/>
      </w:r>
    </w:p>
    <w:p w14:paraId="32421774"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5—The common seal</w:t>
      </w:r>
      <w:r>
        <w:rPr>
          <w:noProof/>
          <w:webHidden/>
        </w:rPr>
        <w:tab/>
      </w:r>
      <w:r w:rsidR="00F23F83">
        <w:rPr>
          <w:noProof/>
          <w:webHidden/>
        </w:rPr>
        <w:fldChar w:fldCharType="begin"/>
      </w:r>
      <w:r>
        <w:rPr>
          <w:noProof/>
          <w:webHidden/>
        </w:rPr>
        <w:instrText xml:space="preserve"> PAGEREF _Toc464823980 \h </w:instrText>
      </w:r>
      <w:r w:rsidR="00F23F83">
        <w:rPr>
          <w:noProof/>
          <w:webHidden/>
        </w:rPr>
      </w:r>
      <w:r w:rsidR="00F23F83">
        <w:rPr>
          <w:noProof/>
          <w:webHidden/>
        </w:rPr>
        <w:fldChar w:fldCharType="separate"/>
      </w:r>
      <w:r w:rsidR="00403ECD">
        <w:rPr>
          <w:noProof/>
          <w:webHidden/>
        </w:rPr>
        <w:t>13</w:t>
      </w:r>
      <w:r w:rsidR="00F23F83">
        <w:rPr>
          <w:noProof/>
          <w:webHidden/>
        </w:rPr>
        <w:fldChar w:fldCharType="end"/>
      </w:r>
    </w:p>
    <w:p w14:paraId="2C8A854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The common seal</w:t>
      </w:r>
      <w:r>
        <w:rPr>
          <w:noProof/>
          <w:webHidden/>
        </w:rPr>
        <w:tab/>
      </w:r>
      <w:r w:rsidR="00F23F83">
        <w:rPr>
          <w:noProof/>
          <w:webHidden/>
        </w:rPr>
        <w:fldChar w:fldCharType="begin"/>
      </w:r>
      <w:r>
        <w:rPr>
          <w:noProof/>
          <w:webHidden/>
        </w:rPr>
        <w:instrText xml:space="preserve"> PAGEREF _Toc464823981 \h </w:instrText>
      </w:r>
      <w:r w:rsidR="00F23F83">
        <w:rPr>
          <w:noProof/>
          <w:webHidden/>
        </w:rPr>
      </w:r>
      <w:r w:rsidR="00F23F83">
        <w:rPr>
          <w:noProof/>
          <w:webHidden/>
        </w:rPr>
        <w:fldChar w:fldCharType="separate"/>
      </w:r>
      <w:r w:rsidR="00403ECD">
        <w:rPr>
          <w:noProof/>
          <w:webHidden/>
        </w:rPr>
        <w:t>13</w:t>
      </w:r>
      <w:r w:rsidR="00F23F83">
        <w:rPr>
          <w:noProof/>
          <w:webHidden/>
        </w:rPr>
        <w:fldChar w:fldCharType="end"/>
      </w:r>
    </w:p>
    <w:p w14:paraId="59288B6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When can the common seal be used?</w:t>
      </w:r>
      <w:r>
        <w:rPr>
          <w:noProof/>
          <w:webHidden/>
        </w:rPr>
        <w:tab/>
      </w:r>
      <w:r w:rsidR="00F23F83">
        <w:rPr>
          <w:noProof/>
          <w:webHidden/>
        </w:rPr>
        <w:fldChar w:fldCharType="begin"/>
      </w:r>
      <w:r>
        <w:rPr>
          <w:noProof/>
          <w:webHidden/>
        </w:rPr>
        <w:instrText xml:space="preserve"> PAGEREF _Toc464823982 \h </w:instrText>
      </w:r>
      <w:r w:rsidR="00F23F83">
        <w:rPr>
          <w:noProof/>
          <w:webHidden/>
        </w:rPr>
      </w:r>
      <w:r w:rsidR="00F23F83">
        <w:rPr>
          <w:noProof/>
          <w:webHidden/>
        </w:rPr>
        <w:fldChar w:fldCharType="separate"/>
      </w:r>
      <w:r w:rsidR="00403ECD">
        <w:rPr>
          <w:noProof/>
          <w:webHidden/>
        </w:rPr>
        <w:t>13</w:t>
      </w:r>
      <w:r w:rsidR="00F23F83">
        <w:rPr>
          <w:noProof/>
          <w:webHidden/>
        </w:rPr>
        <w:fldChar w:fldCharType="end"/>
      </w:r>
    </w:p>
    <w:p w14:paraId="0377C8C1"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lastRenderedPageBreak/>
        <w:t>21</w:t>
      </w:r>
      <w:r>
        <w:rPr>
          <w:rFonts w:asciiTheme="minorHAnsi" w:eastAsiaTheme="minorEastAsia" w:hAnsiTheme="minorHAnsi" w:cstheme="minorBidi"/>
          <w:noProof/>
          <w:sz w:val="22"/>
          <w:szCs w:val="22"/>
          <w:lang w:val="en-AU" w:eastAsia="en-AU"/>
        </w:rPr>
        <w:tab/>
      </w:r>
      <w:r>
        <w:rPr>
          <w:noProof/>
        </w:rPr>
        <w:t>Who must witness the use of the common seal?</w:t>
      </w:r>
      <w:r>
        <w:rPr>
          <w:noProof/>
          <w:webHidden/>
        </w:rPr>
        <w:tab/>
      </w:r>
      <w:r w:rsidR="00F23F83">
        <w:rPr>
          <w:noProof/>
          <w:webHidden/>
        </w:rPr>
        <w:fldChar w:fldCharType="begin"/>
      </w:r>
      <w:r>
        <w:rPr>
          <w:noProof/>
          <w:webHidden/>
        </w:rPr>
        <w:instrText xml:space="preserve"> PAGEREF _Toc464823983 \h </w:instrText>
      </w:r>
      <w:r w:rsidR="00F23F83">
        <w:rPr>
          <w:noProof/>
          <w:webHidden/>
        </w:rPr>
      </w:r>
      <w:r w:rsidR="00F23F83">
        <w:rPr>
          <w:noProof/>
          <w:webHidden/>
        </w:rPr>
        <w:fldChar w:fldCharType="separate"/>
      </w:r>
      <w:r w:rsidR="00403ECD">
        <w:rPr>
          <w:noProof/>
          <w:webHidden/>
        </w:rPr>
        <w:t>14</w:t>
      </w:r>
      <w:r w:rsidR="00F23F83">
        <w:rPr>
          <w:noProof/>
          <w:webHidden/>
        </w:rPr>
        <w:fldChar w:fldCharType="end"/>
      </w:r>
    </w:p>
    <w:p w14:paraId="255D56A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Judicial notice of use of common seal</w:t>
      </w:r>
      <w:r>
        <w:rPr>
          <w:noProof/>
          <w:webHidden/>
        </w:rPr>
        <w:tab/>
      </w:r>
      <w:r w:rsidR="00F23F83">
        <w:rPr>
          <w:noProof/>
          <w:webHidden/>
        </w:rPr>
        <w:fldChar w:fldCharType="begin"/>
      </w:r>
      <w:r>
        <w:rPr>
          <w:noProof/>
          <w:webHidden/>
        </w:rPr>
        <w:instrText xml:space="preserve"> PAGEREF _Toc464823984 \h </w:instrText>
      </w:r>
      <w:r w:rsidR="00F23F83">
        <w:rPr>
          <w:noProof/>
          <w:webHidden/>
        </w:rPr>
      </w:r>
      <w:r w:rsidR="00F23F83">
        <w:rPr>
          <w:noProof/>
          <w:webHidden/>
        </w:rPr>
        <w:fldChar w:fldCharType="separate"/>
      </w:r>
      <w:r w:rsidR="00403ECD">
        <w:rPr>
          <w:noProof/>
          <w:webHidden/>
        </w:rPr>
        <w:t>14</w:t>
      </w:r>
      <w:r w:rsidR="00F23F83">
        <w:rPr>
          <w:noProof/>
          <w:webHidden/>
        </w:rPr>
        <w:fldChar w:fldCharType="end"/>
      </w:r>
    </w:p>
    <w:p w14:paraId="08D20389"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3—Financial management</w:t>
      </w:r>
      <w:r w:rsidRPr="0015422B">
        <w:rPr>
          <w:noProof/>
          <w:webHidden/>
        </w:rPr>
        <w:tab/>
      </w:r>
      <w:r w:rsidR="00F23F83" w:rsidRPr="0015422B">
        <w:rPr>
          <w:noProof/>
          <w:webHidden/>
        </w:rPr>
        <w:fldChar w:fldCharType="begin"/>
      </w:r>
      <w:r w:rsidRPr="0015422B">
        <w:rPr>
          <w:noProof/>
          <w:webHidden/>
        </w:rPr>
        <w:instrText xml:space="preserve"> PAGEREF _Toc464823985 \h </w:instrText>
      </w:r>
      <w:r w:rsidR="00F23F83" w:rsidRPr="0015422B">
        <w:rPr>
          <w:noProof/>
          <w:webHidden/>
        </w:rPr>
      </w:r>
      <w:r w:rsidR="00F23F83" w:rsidRPr="0015422B">
        <w:rPr>
          <w:noProof/>
          <w:webHidden/>
        </w:rPr>
        <w:fldChar w:fldCharType="separate"/>
      </w:r>
      <w:r w:rsidR="00403ECD">
        <w:rPr>
          <w:noProof/>
          <w:webHidden/>
        </w:rPr>
        <w:t>15</w:t>
      </w:r>
      <w:r w:rsidR="00F23F83" w:rsidRPr="0015422B">
        <w:rPr>
          <w:noProof/>
          <w:webHidden/>
        </w:rPr>
        <w:fldChar w:fldCharType="end"/>
      </w:r>
    </w:p>
    <w:p w14:paraId="7BDE6174"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1—Financial powers</w:t>
      </w:r>
      <w:r>
        <w:rPr>
          <w:noProof/>
          <w:webHidden/>
        </w:rPr>
        <w:tab/>
      </w:r>
      <w:r w:rsidR="00F23F83">
        <w:rPr>
          <w:noProof/>
          <w:webHidden/>
        </w:rPr>
        <w:fldChar w:fldCharType="begin"/>
      </w:r>
      <w:r>
        <w:rPr>
          <w:noProof/>
          <w:webHidden/>
        </w:rPr>
        <w:instrText xml:space="preserve"> PAGEREF _Toc464823986 \h </w:instrText>
      </w:r>
      <w:r w:rsidR="00F23F83">
        <w:rPr>
          <w:noProof/>
          <w:webHidden/>
        </w:rPr>
      </w:r>
      <w:r w:rsidR="00F23F83">
        <w:rPr>
          <w:noProof/>
          <w:webHidden/>
        </w:rPr>
        <w:fldChar w:fldCharType="separate"/>
      </w:r>
      <w:r w:rsidR="00403ECD">
        <w:rPr>
          <w:noProof/>
          <w:webHidden/>
        </w:rPr>
        <w:t>15</w:t>
      </w:r>
      <w:r w:rsidR="00F23F83">
        <w:rPr>
          <w:noProof/>
          <w:webHidden/>
        </w:rPr>
        <w:fldChar w:fldCharType="end"/>
      </w:r>
    </w:p>
    <w:p w14:paraId="1D4D924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Owners corporation may levy fees</w:t>
      </w:r>
      <w:r>
        <w:rPr>
          <w:noProof/>
          <w:webHidden/>
        </w:rPr>
        <w:tab/>
      </w:r>
      <w:r w:rsidR="00F23F83">
        <w:rPr>
          <w:noProof/>
          <w:webHidden/>
        </w:rPr>
        <w:fldChar w:fldCharType="begin"/>
      </w:r>
      <w:r>
        <w:rPr>
          <w:noProof/>
          <w:webHidden/>
        </w:rPr>
        <w:instrText xml:space="preserve"> PAGEREF _Toc464823987 \h </w:instrText>
      </w:r>
      <w:r w:rsidR="00F23F83">
        <w:rPr>
          <w:noProof/>
          <w:webHidden/>
        </w:rPr>
      </w:r>
      <w:r w:rsidR="00F23F83">
        <w:rPr>
          <w:noProof/>
          <w:webHidden/>
        </w:rPr>
        <w:fldChar w:fldCharType="separate"/>
      </w:r>
      <w:r w:rsidR="00403ECD">
        <w:rPr>
          <w:noProof/>
          <w:webHidden/>
        </w:rPr>
        <w:t>15</w:t>
      </w:r>
      <w:r w:rsidR="00F23F83">
        <w:rPr>
          <w:noProof/>
          <w:webHidden/>
        </w:rPr>
        <w:fldChar w:fldCharType="end"/>
      </w:r>
    </w:p>
    <w:p w14:paraId="43F29B3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Extraordinary fees</w:t>
      </w:r>
      <w:r>
        <w:rPr>
          <w:noProof/>
          <w:webHidden/>
        </w:rPr>
        <w:tab/>
      </w:r>
      <w:r w:rsidR="00F23F83">
        <w:rPr>
          <w:noProof/>
          <w:webHidden/>
        </w:rPr>
        <w:fldChar w:fldCharType="begin"/>
      </w:r>
      <w:r>
        <w:rPr>
          <w:noProof/>
          <w:webHidden/>
        </w:rPr>
        <w:instrText xml:space="preserve"> PAGEREF _Toc464823988 \h </w:instrText>
      </w:r>
      <w:r w:rsidR="00F23F83">
        <w:rPr>
          <w:noProof/>
          <w:webHidden/>
        </w:rPr>
      </w:r>
      <w:r w:rsidR="00F23F83">
        <w:rPr>
          <w:noProof/>
          <w:webHidden/>
        </w:rPr>
        <w:fldChar w:fldCharType="separate"/>
      </w:r>
      <w:r w:rsidR="00403ECD">
        <w:rPr>
          <w:noProof/>
          <w:webHidden/>
        </w:rPr>
        <w:t>15</w:t>
      </w:r>
      <w:r w:rsidR="00F23F83">
        <w:rPr>
          <w:noProof/>
          <w:webHidden/>
        </w:rPr>
        <w:fldChar w:fldCharType="end"/>
      </w:r>
    </w:p>
    <w:p w14:paraId="4D3987D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Power to borrow money</w:t>
      </w:r>
      <w:r>
        <w:rPr>
          <w:noProof/>
          <w:webHidden/>
        </w:rPr>
        <w:tab/>
      </w:r>
      <w:r w:rsidR="00F23F83">
        <w:rPr>
          <w:noProof/>
          <w:webHidden/>
        </w:rPr>
        <w:fldChar w:fldCharType="begin"/>
      </w:r>
      <w:r>
        <w:rPr>
          <w:noProof/>
          <w:webHidden/>
        </w:rPr>
        <w:instrText xml:space="preserve"> PAGEREF _Toc464823989 \h </w:instrText>
      </w:r>
      <w:r w:rsidR="00F23F83">
        <w:rPr>
          <w:noProof/>
          <w:webHidden/>
        </w:rPr>
      </w:r>
      <w:r w:rsidR="00F23F83">
        <w:rPr>
          <w:noProof/>
          <w:webHidden/>
        </w:rPr>
        <w:fldChar w:fldCharType="separate"/>
      </w:r>
      <w:r w:rsidR="00403ECD">
        <w:rPr>
          <w:noProof/>
          <w:webHidden/>
        </w:rPr>
        <w:t>16</w:t>
      </w:r>
      <w:r w:rsidR="00F23F83">
        <w:rPr>
          <w:noProof/>
          <w:webHidden/>
        </w:rPr>
        <w:fldChar w:fldCharType="end"/>
      </w:r>
    </w:p>
    <w:p w14:paraId="331DFEE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Power to invest</w:t>
      </w:r>
      <w:r>
        <w:rPr>
          <w:noProof/>
          <w:webHidden/>
        </w:rPr>
        <w:tab/>
      </w:r>
      <w:r w:rsidR="00F23F83">
        <w:rPr>
          <w:noProof/>
          <w:webHidden/>
        </w:rPr>
        <w:fldChar w:fldCharType="begin"/>
      </w:r>
      <w:r>
        <w:rPr>
          <w:noProof/>
          <w:webHidden/>
        </w:rPr>
        <w:instrText xml:space="preserve"> PAGEREF _Toc464823990 \h </w:instrText>
      </w:r>
      <w:r w:rsidR="00F23F83">
        <w:rPr>
          <w:noProof/>
          <w:webHidden/>
        </w:rPr>
      </w:r>
      <w:r w:rsidR="00F23F83">
        <w:rPr>
          <w:noProof/>
          <w:webHidden/>
        </w:rPr>
        <w:fldChar w:fldCharType="separate"/>
      </w:r>
      <w:r w:rsidR="00403ECD">
        <w:rPr>
          <w:noProof/>
          <w:webHidden/>
        </w:rPr>
        <w:t>17</w:t>
      </w:r>
      <w:r w:rsidR="00F23F83">
        <w:rPr>
          <w:noProof/>
          <w:webHidden/>
        </w:rPr>
        <w:fldChar w:fldCharType="end"/>
      </w:r>
    </w:p>
    <w:p w14:paraId="20C9BB8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Bank account</w:t>
      </w:r>
      <w:r>
        <w:rPr>
          <w:noProof/>
          <w:webHidden/>
        </w:rPr>
        <w:tab/>
      </w:r>
      <w:r w:rsidR="00F23F83">
        <w:rPr>
          <w:noProof/>
          <w:webHidden/>
        </w:rPr>
        <w:fldChar w:fldCharType="begin"/>
      </w:r>
      <w:r>
        <w:rPr>
          <w:noProof/>
          <w:webHidden/>
        </w:rPr>
        <w:instrText xml:space="preserve"> PAGEREF _Toc464823991 \h </w:instrText>
      </w:r>
      <w:r w:rsidR="00F23F83">
        <w:rPr>
          <w:noProof/>
          <w:webHidden/>
        </w:rPr>
      </w:r>
      <w:r w:rsidR="00F23F83">
        <w:rPr>
          <w:noProof/>
          <w:webHidden/>
        </w:rPr>
        <w:fldChar w:fldCharType="separate"/>
      </w:r>
      <w:r w:rsidR="00403ECD">
        <w:rPr>
          <w:noProof/>
          <w:webHidden/>
        </w:rPr>
        <w:t>17</w:t>
      </w:r>
      <w:r w:rsidR="00F23F83">
        <w:rPr>
          <w:noProof/>
          <w:webHidden/>
        </w:rPr>
        <w:fldChar w:fldCharType="end"/>
      </w:r>
    </w:p>
    <w:p w14:paraId="762C771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Liability of lot owners</w:t>
      </w:r>
      <w:r>
        <w:rPr>
          <w:noProof/>
          <w:webHidden/>
        </w:rPr>
        <w:tab/>
      </w:r>
      <w:r w:rsidR="00F23F83">
        <w:rPr>
          <w:noProof/>
          <w:webHidden/>
        </w:rPr>
        <w:fldChar w:fldCharType="begin"/>
      </w:r>
      <w:r>
        <w:rPr>
          <w:noProof/>
          <w:webHidden/>
        </w:rPr>
        <w:instrText xml:space="preserve"> PAGEREF _Toc464823992 \h </w:instrText>
      </w:r>
      <w:r w:rsidR="00F23F83">
        <w:rPr>
          <w:noProof/>
          <w:webHidden/>
        </w:rPr>
      </w:r>
      <w:r w:rsidR="00F23F83">
        <w:rPr>
          <w:noProof/>
          <w:webHidden/>
        </w:rPr>
        <w:fldChar w:fldCharType="separate"/>
      </w:r>
      <w:r w:rsidR="00403ECD">
        <w:rPr>
          <w:noProof/>
          <w:webHidden/>
        </w:rPr>
        <w:t>17</w:t>
      </w:r>
      <w:r w:rsidR="00F23F83">
        <w:rPr>
          <w:noProof/>
          <w:webHidden/>
        </w:rPr>
        <w:fldChar w:fldCharType="end"/>
      </w:r>
    </w:p>
    <w:p w14:paraId="22E2BFD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Penalty interest on arrears</w:t>
      </w:r>
      <w:r>
        <w:rPr>
          <w:noProof/>
          <w:webHidden/>
        </w:rPr>
        <w:tab/>
      </w:r>
      <w:r w:rsidR="00F23F83">
        <w:rPr>
          <w:noProof/>
          <w:webHidden/>
        </w:rPr>
        <w:fldChar w:fldCharType="begin"/>
      </w:r>
      <w:r>
        <w:rPr>
          <w:noProof/>
          <w:webHidden/>
        </w:rPr>
        <w:instrText xml:space="preserve"> PAGEREF _Toc464823993 \h </w:instrText>
      </w:r>
      <w:r w:rsidR="00F23F83">
        <w:rPr>
          <w:noProof/>
          <w:webHidden/>
        </w:rPr>
      </w:r>
      <w:r w:rsidR="00F23F83">
        <w:rPr>
          <w:noProof/>
          <w:webHidden/>
        </w:rPr>
        <w:fldChar w:fldCharType="separate"/>
      </w:r>
      <w:r w:rsidR="00403ECD">
        <w:rPr>
          <w:noProof/>
          <w:webHidden/>
        </w:rPr>
        <w:t>18</w:t>
      </w:r>
      <w:r w:rsidR="00F23F83">
        <w:rPr>
          <w:noProof/>
          <w:webHidden/>
        </w:rPr>
        <w:fldChar w:fldCharType="end"/>
      </w:r>
    </w:p>
    <w:p w14:paraId="6FE79F2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30</w:t>
      </w:r>
      <w:r>
        <w:rPr>
          <w:rFonts w:asciiTheme="minorHAnsi" w:eastAsiaTheme="minorEastAsia" w:hAnsiTheme="minorHAnsi" w:cstheme="minorBidi"/>
          <w:noProof/>
          <w:sz w:val="22"/>
          <w:szCs w:val="22"/>
          <w:lang w:val="en-AU" w:eastAsia="en-AU"/>
        </w:rPr>
        <w:tab/>
      </w:r>
      <w:r>
        <w:rPr>
          <w:noProof/>
        </w:rPr>
        <w:t>Recovery of money owed</w:t>
      </w:r>
      <w:r>
        <w:rPr>
          <w:noProof/>
          <w:webHidden/>
        </w:rPr>
        <w:tab/>
      </w:r>
      <w:r w:rsidR="00F23F83">
        <w:rPr>
          <w:noProof/>
          <w:webHidden/>
        </w:rPr>
        <w:fldChar w:fldCharType="begin"/>
      </w:r>
      <w:r>
        <w:rPr>
          <w:noProof/>
          <w:webHidden/>
        </w:rPr>
        <w:instrText xml:space="preserve"> PAGEREF _Toc464823994 \h </w:instrText>
      </w:r>
      <w:r w:rsidR="00F23F83">
        <w:rPr>
          <w:noProof/>
          <w:webHidden/>
        </w:rPr>
      </w:r>
      <w:r w:rsidR="00F23F83">
        <w:rPr>
          <w:noProof/>
          <w:webHidden/>
        </w:rPr>
        <w:fldChar w:fldCharType="separate"/>
      </w:r>
      <w:r w:rsidR="00403ECD">
        <w:rPr>
          <w:noProof/>
          <w:webHidden/>
        </w:rPr>
        <w:t>18</w:t>
      </w:r>
      <w:r w:rsidR="00F23F83">
        <w:rPr>
          <w:noProof/>
          <w:webHidden/>
        </w:rPr>
        <w:fldChar w:fldCharType="end"/>
      </w:r>
    </w:p>
    <w:p w14:paraId="23D1B6D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Fee notice</w:t>
      </w:r>
      <w:r>
        <w:rPr>
          <w:noProof/>
          <w:webHidden/>
        </w:rPr>
        <w:tab/>
      </w:r>
      <w:r w:rsidR="00F23F83">
        <w:rPr>
          <w:noProof/>
          <w:webHidden/>
        </w:rPr>
        <w:fldChar w:fldCharType="begin"/>
      </w:r>
      <w:r>
        <w:rPr>
          <w:noProof/>
          <w:webHidden/>
        </w:rPr>
        <w:instrText xml:space="preserve"> PAGEREF _Toc464823995 \h </w:instrText>
      </w:r>
      <w:r w:rsidR="00F23F83">
        <w:rPr>
          <w:noProof/>
          <w:webHidden/>
        </w:rPr>
      </w:r>
      <w:r w:rsidR="00F23F83">
        <w:rPr>
          <w:noProof/>
          <w:webHidden/>
        </w:rPr>
        <w:fldChar w:fldCharType="separate"/>
      </w:r>
      <w:r w:rsidR="00403ECD">
        <w:rPr>
          <w:noProof/>
          <w:webHidden/>
        </w:rPr>
        <w:t>18</w:t>
      </w:r>
      <w:r w:rsidR="00F23F83">
        <w:rPr>
          <w:noProof/>
          <w:webHidden/>
        </w:rPr>
        <w:fldChar w:fldCharType="end"/>
      </w:r>
    </w:p>
    <w:p w14:paraId="3F614DD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Final notice</w:t>
      </w:r>
      <w:r>
        <w:rPr>
          <w:noProof/>
          <w:webHidden/>
        </w:rPr>
        <w:tab/>
      </w:r>
      <w:r w:rsidR="00F23F83">
        <w:rPr>
          <w:noProof/>
          <w:webHidden/>
        </w:rPr>
        <w:fldChar w:fldCharType="begin"/>
      </w:r>
      <w:r>
        <w:rPr>
          <w:noProof/>
          <w:webHidden/>
        </w:rPr>
        <w:instrText xml:space="preserve"> PAGEREF _Toc464823996 \h </w:instrText>
      </w:r>
      <w:r w:rsidR="00F23F83">
        <w:rPr>
          <w:noProof/>
          <w:webHidden/>
        </w:rPr>
      </w:r>
      <w:r w:rsidR="00F23F83">
        <w:rPr>
          <w:noProof/>
          <w:webHidden/>
        </w:rPr>
        <w:fldChar w:fldCharType="separate"/>
      </w:r>
      <w:r w:rsidR="00403ECD">
        <w:rPr>
          <w:noProof/>
          <w:webHidden/>
        </w:rPr>
        <w:t>19</w:t>
      </w:r>
      <w:r w:rsidR="00F23F83">
        <w:rPr>
          <w:noProof/>
          <w:webHidden/>
        </w:rPr>
        <w:fldChar w:fldCharType="end"/>
      </w:r>
    </w:p>
    <w:p w14:paraId="12F53B15"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2—Accounts and audit</w:t>
      </w:r>
      <w:r>
        <w:rPr>
          <w:noProof/>
          <w:webHidden/>
        </w:rPr>
        <w:tab/>
      </w:r>
      <w:r w:rsidR="00F23F83">
        <w:rPr>
          <w:noProof/>
          <w:webHidden/>
        </w:rPr>
        <w:fldChar w:fldCharType="begin"/>
      </w:r>
      <w:r>
        <w:rPr>
          <w:noProof/>
          <w:webHidden/>
        </w:rPr>
        <w:instrText xml:space="preserve"> PAGEREF _Toc464823997 \h </w:instrText>
      </w:r>
      <w:r w:rsidR="00F23F83">
        <w:rPr>
          <w:noProof/>
          <w:webHidden/>
        </w:rPr>
      </w:r>
      <w:r w:rsidR="00F23F83">
        <w:rPr>
          <w:noProof/>
          <w:webHidden/>
        </w:rPr>
        <w:fldChar w:fldCharType="separate"/>
      </w:r>
      <w:r w:rsidR="00403ECD">
        <w:rPr>
          <w:noProof/>
          <w:webHidden/>
        </w:rPr>
        <w:t>20</w:t>
      </w:r>
      <w:r w:rsidR="00F23F83">
        <w:rPr>
          <w:noProof/>
          <w:webHidden/>
        </w:rPr>
        <w:fldChar w:fldCharType="end"/>
      </w:r>
    </w:p>
    <w:p w14:paraId="64E84AA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Financial records</w:t>
      </w:r>
      <w:r>
        <w:rPr>
          <w:noProof/>
          <w:webHidden/>
        </w:rPr>
        <w:tab/>
      </w:r>
      <w:r w:rsidR="00F23F83">
        <w:rPr>
          <w:noProof/>
          <w:webHidden/>
        </w:rPr>
        <w:fldChar w:fldCharType="begin"/>
      </w:r>
      <w:r>
        <w:rPr>
          <w:noProof/>
          <w:webHidden/>
        </w:rPr>
        <w:instrText xml:space="preserve"> PAGEREF _Toc464823998 \h </w:instrText>
      </w:r>
      <w:r w:rsidR="00F23F83">
        <w:rPr>
          <w:noProof/>
          <w:webHidden/>
        </w:rPr>
      </w:r>
      <w:r w:rsidR="00F23F83">
        <w:rPr>
          <w:noProof/>
          <w:webHidden/>
        </w:rPr>
        <w:fldChar w:fldCharType="separate"/>
      </w:r>
      <w:r w:rsidR="00403ECD">
        <w:rPr>
          <w:noProof/>
          <w:webHidden/>
        </w:rPr>
        <w:t>20</w:t>
      </w:r>
      <w:r w:rsidR="00F23F83">
        <w:rPr>
          <w:noProof/>
          <w:webHidden/>
        </w:rPr>
        <w:fldChar w:fldCharType="end"/>
      </w:r>
    </w:p>
    <w:p w14:paraId="3E84C115"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Financial statements</w:t>
      </w:r>
      <w:r>
        <w:rPr>
          <w:noProof/>
          <w:webHidden/>
        </w:rPr>
        <w:tab/>
      </w:r>
      <w:r w:rsidR="00F23F83">
        <w:rPr>
          <w:noProof/>
          <w:webHidden/>
        </w:rPr>
        <w:fldChar w:fldCharType="begin"/>
      </w:r>
      <w:r>
        <w:rPr>
          <w:noProof/>
          <w:webHidden/>
        </w:rPr>
        <w:instrText xml:space="preserve"> PAGEREF _Toc464823999 \h </w:instrText>
      </w:r>
      <w:r w:rsidR="00F23F83">
        <w:rPr>
          <w:noProof/>
          <w:webHidden/>
        </w:rPr>
      </w:r>
      <w:r w:rsidR="00F23F83">
        <w:rPr>
          <w:noProof/>
          <w:webHidden/>
        </w:rPr>
        <w:fldChar w:fldCharType="separate"/>
      </w:r>
      <w:r w:rsidR="00403ECD">
        <w:rPr>
          <w:noProof/>
          <w:webHidden/>
        </w:rPr>
        <w:t>20</w:t>
      </w:r>
      <w:r w:rsidR="00F23F83">
        <w:rPr>
          <w:noProof/>
          <w:webHidden/>
        </w:rPr>
        <w:fldChar w:fldCharType="end"/>
      </w:r>
    </w:p>
    <w:p w14:paraId="05F0295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Audit of accounts of owners corporations</w:t>
      </w:r>
      <w:r>
        <w:rPr>
          <w:noProof/>
          <w:webHidden/>
        </w:rPr>
        <w:tab/>
      </w:r>
      <w:r w:rsidR="00F23F83">
        <w:rPr>
          <w:noProof/>
          <w:webHidden/>
        </w:rPr>
        <w:fldChar w:fldCharType="begin"/>
      </w:r>
      <w:r>
        <w:rPr>
          <w:noProof/>
          <w:webHidden/>
        </w:rPr>
        <w:instrText xml:space="preserve"> PAGEREF _Toc464824000 \h </w:instrText>
      </w:r>
      <w:r w:rsidR="00F23F83">
        <w:rPr>
          <w:noProof/>
          <w:webHidden/>
        </w:rPr>
      </w:r>
      <w:r w:rsidR="00F23F83">
        <w:rPr>
          <w:noProof/>
          <w:webHidden/>
        </w:rPr>
        <w:fldChar w:fldCharType="separate"/>
      </w:r>
      <w:r w:rsidR="00403ECD">
        <w:rPr>
          <w:noProof/>
          <w:webHidden/>
        </w:rPr>
        <w:t>20</w:t>
      </w:r>
      <w:r w:rsidR="00F23F83">
        <w:rPr>
          <w:noProof/>
          <w:webHidden/>
        </w:rPr>
        <w:fldChar w:fldCharType="end"/>
      </w:r>
    </w:p>
    <w:p w14:paraId="696F6305"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sidRPr="005C7BCC">
        <w:rPr>
          <w:noProof/>
          <w:lang w:val="fr-FR"/>
        </w:rPr>
        <w:t>Division 3—Maintenance plan</w:t>
      </w:r>
      <w:r>
        <w:rPr>
          <w:noProof/>
          <w:webHidden/>
        </w:rPr>
        <w:tab/>
      </w:r>
      <w:r w:rsidR="00F23F83">
        <w:rPr>
          <w:noProof/>
          <w:webHidden/>
        </w:rPr>
        <w:fldChar w:fldCharType="begin"/>
      </w:r>
      <w:r>
        <w:rPr>
          <w:noProof/>
          <w:webHidden/>
        </w:rPr>
        <w:instrText xml:space="preserve"> PAGEREF _Toc464824001 \h </w:instrText>
      </w:r>
      <w:r w:rsidR="00F23F83">
        <w:rPr>
          <w:noProof/>
          <w:webHidden/>
        </w:rPr>
      </w:r>
      <w:r w:rsidR="00F23F83">
        <w:rPr>
          <w:noProof/>
          <w:webHidden/>
        </w:rPr>
        <w:fldChar w:fldCharType="separate"/>
      </w:r>
      <w:r w:rsidR="00403ECD">
        <w:rPr>
          <w:noProof/>
          <w:webHidden/>
        </w:rPr>
        <w:t>22</w:t>
      </w:r>
      <w:r w:rsidR="00F23F83">
        <w:rPr>
          <w:noProof/>
          <w:webHidden/>
        </w:rPr>
        <w:fldChar w:fldCharType="end"/>
      </w:r>
    </w:p>
    <w:p w14:paraId="7136A449"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noProof/>
          <w:lang w:val="fr-FR"/>
        </w:rPr>
        <w:t>36</w:t>
      </w:r>
      <w:r>
        <w:rPr>
          <w:rFonts w:asciiTheme="minorHAnsi" w:eastAsiaTheme="minorEastAsia" w:hAnsiTheme="minorHAnsi" w:cstheme="minorBidi"/>
          <w:noProof/>
          <w:sz w:val="22"/>
          <w:szCs w:val="22"/>
          <w:lang w:val="en-AU" w:eastAsia="en-AU"/>
        </w:rPr>
        <w:tab/>
      </w:r>
      <w:r w:rsidRPr="005C7BCC">
        <w:rPr>
          <w:noProof/>
          <w:lang w:val="fr-FR"/>
        </w:rPr>
        <w:t>Maintenance plan</w:t>
      </w:r>
      <w:r>
        <w:rPr>
          <w:noProof/>
          <w:webHidden/>
        </w:rPr>
        <w:tab/>
      </w:r>
      <w:r w:rsidR="00F23F83">
        <w:rPr>
          <w:noProof/>
          <w:webHidden/>
        </w:rPr>
        <w:fldChar w:fldCharType="begin"/>
      </w:r>
      <w:r>
        <w:rPr>
          <w:noProof/>
          <w:webHidden/>
        </w:rPr>
        <w:instrText xml:space="preserve"> PAGEREF _Toc464824002 \h </w:instrText>
      </w:r>
      <w:r w:rsidR="00F23F83">
        <w:rPr>
          <w:noProof/>
          <w:webHidden/>
        </w:rPr>
      </w:r>
      <w:r w:rsidR="00F23F83">
        <w:rPr>
          <w:noProof/>
          <w:webHidden/>
        </w:rPr>
        <w:fldChar w:fldCharType="separate"/>
      </w:r>
      <w:r w:rsidR="00403ECD">
        <w:rPr>
          <w:noProof/>
          <w:webHidden/>
        </w:rPr>
        <w:t>22</w:t>
      </w:r>
      <w:r w:rsidR="00F23F83">
        <w:rPr>
          <w:noProof/>
          <w:webHidden/>
        </w:rPr>
        <w:fldChar w:fldCharType="end"/>
      </w:r>
    </w:p>
    <w:p w14:paraId="58496CD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What must a maintenance plan contain?</w:t>
      </w:r>
      <w:r>
        <w:rPr>
          <w:noProof/>
          <w:webHidden/>
        </w:rPr>
        <w:tab/>
      </w:r>
      <w:r w:rsidR="00F23F83">
        <w:rPr>
          <w:noProof/>
          <w:webHidden/>
        </w:rPr>
        <w:fldChar w:fldCharType="begin"/>
      </w:r>
      <w:r>
        <w:rPr>
          <w:noProof/>
          <w:webHidden/>
        </w:rPr>
        <w:instrText xml:space="preserve"> PAGEREF _Toc464824003 \h </w:instrText>
      </w:r>
      <w:r w:rsidR="00F23F83">
        <w:rPr>
          <w:noProof/>
          <w:webHidden/>
        </w:rPr>
      </w:r>
      <w:r w:rsidR="00F23F83">
        <w:rPr>
          <w:noProof/>
          <w:webHidden/>
        </w:rPr>
        <w:fldChar w:fldCharType="separate"/>
      </w:r>
      <w:r w:rsidR="00403ECD">
        <w:rPr>
          <w:noProof/>
          <w:webHidden/>
        </w:rPr>
        <w:t>22</w:t>
      </w:r>
      <w:r w:rsidR="00F23F83">
        <w:rPr>
          <w:noProof/>
          <w:webHidden/>
        </w:rPr>
        <w:fldChar w:fldCharType="end"/>
      </w:r>
    </w:p>
    <w:p w14:paraId="13E08823"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When does a maintenance plan have effect?</w:t>
      </w:r>
      <w:r>
        <w:rPr>
          <w:noProof/>
          <w:webHidden/>
        </w:rPr>
        <w:tab/>
      </w:r>
      <w:r w:rsidR="00F23F83">
        <w:rPr>
          <w:noProof/>
          <w:webHidden/>
        </w:rPr>
        <w:fldChar w:fldCharType="begin"/>
      </w:r>
      <w:r>
        <w:rPr>
          <w:noProof/>
          <w:webHidden/>
        </w:rPr>
        <w:instrText xml:space="preserve"> PAGEREF _Toc464824004 \h </w:instrText>
      </w:r>
      <w:r w:rsidR="00F23F83">
        <w:rPr>
          <w:noProof/>
          <w:webHidden/>
        </w:rPr>
      </w:r>
      <w:r w:rsidR="00F23F83">
        <w:rPr>
          <w:noProof/>
          <w:webHidden/>
        </w:rPr>
        <w:fldChar w:fldCharType="separate"/>
      </w:r>
      <w:r w:rsidR="00403ECD">
        <w:rPr>
          <w:noProof/>
          <w:webHidden/>
        </w:rPr>
        <w:t>23</w:t>
      </w:r>
      <w:r w:rsidR="00F23F83">
        <w:rPr>
          <w:noProof/>
          <w:webHidden/>
        </w:rPr>
        <w:fldChar w:fldCharType="end"/>
      </w:r>
    </w:p>
    <w:p w14:paraId="27D3640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Report on approved maintenance plan</w:t>
      </w:r>
      <w:r>
        <w:rPr>
          <w:noProof/>
          <w:webHidden/>
        </w:rPr>
        <w:tab/>
      </w:r>
      <w:r w:rsidR="00F23F83">
        <w:rPr>
          <w:noProof/>
          <w:webHidden/>
        </w:rPr>
        <w:fldChar w:fldCharType="begin"/>
      </w:r>
      <w:r>
        <w:rPr>
          <w:noProof/>
          <w:webHidden/>
        </w:rPr>
        <w:instrText xml:space="preserve"> PAGEREF _Toc464824005 \h </w:instrText>
      </w:r>
      <w:r w:rsidR="00F23F83">
        <w:rPr>
          <w:noProof/>
          <w:webHidden/>
        </w:rPr>
      </w:r>
      <w:r w:rsidR="00F23F83">
        <w:rPr>
          <w:noProof/>
          <w:webHidden/>
        </w:rPr>
        <w:fldChar w:fldCharType="separate"/>
      </w:r>
      <w:r w:rsidR="00403ECD">
        <w:rPr>
          <w:noProof/>
          <w:webHidden/>
        </w:rPr>
        <w:t>23</w:t>
      </w:r>
      <w:r w:rsidR="00F23F83">
        <w:rPr>
          <w:noProof/>
          <w:webHidden/>
        </w:rPr>
        <w:fldChar w:fldCharType="end"/>
      </w:r>
    </w:p>
    <w:p w14:paraId="73B06A87"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4—Maintenance fund</w:t>
      </w:r>
      <w:r>
        <w:rPr>
          <w:noProof/>
          <w:webHidden/>
        </w:rPr>
        <w:tab/>
      </w:r>
      <w:r w:rsidR="00F23F83">
        <w:rPr>
          <w:noProof/>
          <w:webHidden/>
        </w:rPr>
        <w:fldChar w:fldCharType="begin"/>
      </w:r>
      <w:r>
        <w:rPr>
          <w:noProof/>
          <w:webHidden/>
        </w:rPr>
        <w:instrText xml:space="preserve"> PAGEREF _Toc464824006 \h </w:instrText>
      </w:r>
      <w:r w:rsidR="00F23F83">
        <w:rPr>
          <w:noProof/>
          <w:webHidden/>
        </w:rPr>
      </w:r>
      <w:r w:rsidR="00F23F83">
        <w:rPr>
          <w:noProof/>
          <w:webHidden/>
        </w:rPr>
        <w:fldChar w:fldCharType="separate"/>
      </w:r>
      <w:r w:rsidR="00403ECD">
        <w:rPr>
          <w:noProof/>
          <w:webHidden/>
        </w:rPr>
        <w:t>23</w:t>
      </w:r>
      <w:r w:rsidR="00F23F83">
        <w:rPr>
          <w:noProof/>
          <w:webHidden/>
        </w:rPr>
        <w:fldChar w:fldCharType="end"/>
      </w:r>
    </w:p>
    <w:p w14:paraId="51F3BA0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Establishment of maintenance fund</w:t>
      </w:r>
      <w:r>
        <w:rPr>
          <w:noProof/>
          <w:webHidden/>
        </w:rPr>
        <w:tab/>
      </w:r>
      <w:r w:rsidR="00F23F83">
        <w:rPr>
          <w:noProof/>
          <w:webHidden/>
        </w:rPr>
        <w:fldChar w:fldCharType="begin"/>
      </w:r>
      <w:r>
        <w:rPr>
          <w:noProof/>
          <w:webHidden/>
        </w:rPr>
        <w:instrText xml:space="preserve"> PAGEREF _Toc464824007 \h </w:instrText>
      </w:r>
      <w:r w:rsidR="00F23F83">
        <w:rPr>
          <w:noProof/>
          <w:webHidden/>
        </w:rPr>
      </w:r>
      <w:r w:rsidR="00F23F83">
        <w:rPr>
          <w:noProof/>
          <w:webHidden/>
        </w:rPr>
        <w:fldChar w:fldCharType="separate"/>
      </w:r>
      <w:r w:rsidR="00403ECD">
        <w:rPr>
          <w:noProof/>
          <w:webHidden/>
        </w:rPr>
        <w:t>23</w:t>
      </w:r>
      <w:r w:rsidR="00F23F83">
        <w:rPr>
          <w:noProof/>
          <w:webHidden/>
        </w:rPr>
        <w:fldChar w:fldCharType="end"/>
      </w:r>
    </w:p>
    <w:p w14:paraId="0E34511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What is the maintenance fund for?</w:t>
      </w:r>
      <w:r>
        <w:rPr>
          <w:noProof/>
          <w:webHidden/>
        </w:rPr>
        <w:tab/>
      </w:r>
      <w:r w:rsidR="00F23F83">
        <w:rPr>
          <w:noProof/>
          <w:webHidden/>
        </w:rPr>
        <w:fldChar w:fldCharType="begin"/>
      </w:r>
      <w:r>
        <w:rPr>
          <w:noProof/>
          <w:webHidden/>
        </w:rPr>
        <w:instrText xml:space="preserve"> PAGEREF _Toc464824008 \h </w:instrText>
      </w:r>
      <w:r w:rsidR="00F23F83">
        <w:rPr>
          <w:noProof/>
          <w:webHidden/>
        </w:rPr>
      </w:r>
      <w:r w:rsidR="00F23F83">
        <w:rPr>
          <w:noProof/>
          <w:webHidden/>
        </w:rPr>
        <w:fldChar w:fldCharType="separate"/>
      </w:r>
      <w:r w:rsidR="00403ECD">
        <w:rPr>
          <w:noProof/>
          <w:webHidden/>
        </w:rPr>
        <w:t>23</w:t>
      </w:r>
      <w:r w:rsidR="00F23F83">
        <w:rPr>
          <w:noProof/>
          <w:webHidden/>
        </w:rPr>
        <w:fldChar w:fldCharType="end"/>
      </w:r>
    </w:p>
    <w:p w14:paraId="0818DD0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Payments into maintenance fund</w:t>
      </w:r>
      <w:r>
        <w:rPr>
          <w:noProof/>
          <w:webHidden/>
        </w:rPr>
        <w:tab/>
      </w:r>
      <w:r w:rsidR="00F23F83">
        <w:rPr>
          <w:noProof/>
          <w:webHidden/>
        </w:rPr>
        <w:fldChar w:fldCharType="begin"/>
      </w:r>
      <w:r>
        <w:rPr>
          <w:noProof/>
          <w:webHidden/>
        </w:rPr>
        <w:instrText xml:space="preserve"> PAGEREF _Toc464824009 \h </w:instrText>
      </w:r>
      <w:r w:rsidR="00F23F83">
        <w:rPr>
          <w:noProof/>
          <w:webHidden/>
        </w:rPr>
      </w:r>
      <w:r w:rsidR="00F23F83">
        <w:rPr>
          <w:noProof/>
          <w:webHidden/>
        </w:rPr>
        <w:fldChar w:fldCharType="separate"/>
      </w:r>
      <w:r w:rsidR="00403ECD">
        <w:rPr>
          <w:noProof/>
          <w:webHidden/>
        </w:rPr>
        <w:t>23</w:t>
      </w:r>
      <w:r w:rsidR="00F23F83">
        <w:rPr>
          <w:noProof/>
          <w:webHidden/>
        </w:rPr>
        <w:fldChar w:fldCharType="end"/>
      </w:r>
    </w:p>
    <w:p w14:paraId="3CE4AD1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Payments from maintenance fund</w:t>
      </w:r>
      <w:r>
        <w:rPr>
          <w:noProof/>
          <w:webHidden/>
        </w:rPr>
        <w:tab/>
      </w:r>
      <w:r w:rsidR="00F23F83">
        <w:rPr>
          <w:noProof/>
          <w:webHidden/>
        </w:rPr>
        <w:fldChar w:fldCharType="begin"/>
      </w:r>
      <w:r>
        <w:rPr>
          <w:noProof/>
          <w:webHidden/>
        </w:rPr>
        <w:instrText xml:space="preserve"> PAGEREF _Toc464824010 \h </w:instrText>
      </w:r>
      <w:r w:rsidR="00F23F83">
        <w:rPr>
          <w:noProof/>
          <w:webHidden/>
        </w:rPr>
      </w:r>
      <w:r w:rsidR="00F23F83">
        <w:rPr>
          <w:noProof/>
          <w:webHidden/>
        </w:rPr>
        <w:fldChar w:fldCharType="separate"/>
      </w:r>
      <w:r w:rsidR="00403ECD">
        <w:rPr>
          <w:noProof/>
          <w:webHidden/>
        </w:rPr>
        <w:t>24</w:t>
      </w:r>
      <w:r w:rsidR="00F23F83">
        <w:rPr>
          <w:noProof/>
          <w:webHidden/>
        </w:rPr>
        <w:fldChar w:fldCharType="end"/>
      </w:r>
    </w:p>
    <w:p w14:paraId="2BD1FB4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Extraordinary payments from maintenance fund</w:t>
      </w:r>
      <w:r>
        <w:rPr>
          <w:noProof/>
          <w:webHidden/>
        </w:rPr>
        <w:tab/>
      </w:r>
      <w:r w:rsidR="00F23F83">
        <w:rPr>
          <w:noProof/>
          <w:webHidden/>
        </w:rPr>
        <w:fldChar w:fldCharType="begin"/>
      </w:r>
      <w:r>
        <w:rPr>
          <w:noProof/>
          <w:webHidden/>
        </w:rPr>
        <w:instrText xml:space="preserve"> PAGEREF _Toc464824011 \h </w:instrText>
      </w:r>
      <w:r w:rsidR="00F23F83">
        <w:rPr>
          <w:noProof/>
          <w:webHidden/>
        </w:rPr>
      </w:r>
      <w:r w:rsidR="00F23F83">
        <w:rPr>
          <w:noProof/>
          <w:webHidden/>
        </w:rPr>
        <w:fldChar w:fldCharType="separate"/>
      </w:r>
      <w:r w:rsidR="00403ECD">
        <w:rPr>
          <w:noProof/>
          <w:webHidden/>
        </w:rPr>
        <w:t>24</w:t>
      </w:r>
      <w:r w:rsidR="00F23F83">
        <w:rPr>
          <w:noProof/>
          <w:webHidden/>
        </w:rPr>
        <w:fldChar w:fldCharType="end"/>
      </w:r>
    </w:p>
    <w:p w14:paraId="31A12F5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Extraordinary payments for urgent matters</w:t>
      </w:r>
      <w:r>
        <w:rPr>
          <w:noProof/>
          <w:webHidden/>
        </w:rPr>
        <w:tab/>
      </w:r>
      <w:r w:rsidR="00F23F83">
        <w:rPr>
          <w:noProof/>
          <w:webHidden/>
        </w:rPr>
        <w:fldChar w:fldCharType="begin"/>
      </w:r>
      <w:r>
        <w:rPr>
          <w:noProof/>
          <w:webHidden/>
        </w:rPr>
        <w:instrText xml:space="preserve"> PAGEREF _Toc464824012 \h </w:instrText>
      </w:r>
      <w:r w:rsidR="00F23F83">
        <w:rPr>
          <w:noProof/>
          <w:webHidden/>
        </w:rPr>
      </w:r>
      <w:r w:rsidR="00F23F83">
        <w:rPr>
          <w:noProof/>
          <w:webHidden/>
        </w:rPr>
        <w:fldChar w:fldCharType="separate"/>
      </w:r>
      <w:r w:rsidR="00403ECD">
        <w:rPr>
          <w:noProof/>
          <w:webHidden/>
        </w:rPr>
        <w:t>24</w:t>
      </w:r>
      <w:r w:rsidR="00F23F83">
        <w:rPr>
          <w:noProof/>
          <w:webHidden/>
        </w:rPr>
        <w:fldChar w:fldCharType="end"/>
      </w:r>
    </w:p>
    <w:p w14:paraId="0FA26CC2"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5—Asset management</w:t>
      </w:r>
      <w:r>
        <w:rPr>
          <w:noProof/>
          <w:webHidden/>
        </w:rPr>
        <w:tab/>
      </w:r>
      <w:r w:rsidR="00F23F83">
        <w:rPr>
          <w:noProof/>
          <w:webHidden/>
        </w:rPr>
        <w:fldChar w:fldCharType="begin"/>
      </w:r>
      <w:r>
        <w:rPr>
          <w:noProof/>
          <w:webHidden/>
        </w:rPr>
        <w:instrText xml:space="preserve"> PAGEREF _Toc464824013 \h </w:instrText>
      </w:r>
      <w:r w:rsidR="00F23F83">
        <w:rPr>
          <w:noProof/>
          <w:webHidden/>
        </w:rPr>
      </w:r>
      <w:r w:rsidR="00F23F83">
        <w:rPr>
          <w:noProof/>
          <w:webHidden/>
        </w:rPr>
        <w:fldChar w:fldCharType="separate"/>
      </w:r>
      <w:r w:rsidR="00403ECD">
        <w:rPr>
          <w:noProof/>
          <w:webHidden/>
        </w:rPr>
        <w:t>25</w:t>
      </w:r>
      <w:r w:rsidR="00F23F83">
        <w:rPr>
          <w:noProof/>
          <w:webHidden/>
        </w:rPr>
        <w:fldChar w:fldCharType="end"/>
      </w:r>
    </w:p>
    <w:p w14:paraId="653318E1"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Owners corporation to repair and maintain common property</w:t>
      </w:r>
      <w:r>
        <w:rPr>
          <w:noProof/>
          <w:webHidden/>
        </w:rPr>
        <w:tab/>
      </w:r>
      <w:r w:rsidR="00F23F83">
        <w:rPr>
          <w:noProof/>
          <w:webHidden/>
        </w:rPr>
        <w:fldChar w:fldCharType="begin"/>
      </w:r>
      <w:r>
        <w:rPr>
          <w:noProof/>
          <w:webHidden/>
        </w:rPr>
        <w:instrText xml:space="preserve"> PAGEREF _Toc464824014 \h </w:instrText>
      </w:r>
      <w:r w:rsidR="00F23F83">
        <w:rPr>
          <w:noProof/>
          <w:webHidden/>
        </w:rPr>
      </w:r>
      <w:r w:rsidR="00F23F83">
        <w:rPr>
          <w:noProof/>
          <w:webHidden/>
        </w:rPr>
        <w:fldChar w:fldCharType="separate"/>
      </w:r>
      <w:r w:rsidR="00403ECD">
        <w:rPr>
          <w:noProof/>
          <w:webHidden/>
        </w:rPr>
        <w:t>25</w:t>
      </w:r>
      <w:r w:rsidR="00F23F83">
        <w:rPr>
          <w:noProof/>
          <w:webHidden/>
        </w:rPr>
        <w:fldChar w:fldCharType="end"/>
      </w:r>
    </w:p>
    <w:p w14:paraId="744E57B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Owners corporation must repair and maintain services</w:t>
      </w:r>
      <w:r>
        <w:rPr>
          <w:noProof/>
          <w:webHidden/>
        </w:rPr>
        <w:tab/>
      </w:r>
      <w:r w:rsidR="00F23F83">
        <w:rPr>
          <w:noProof/>
          <w:webHidden/>
        </w:rPr>
        <w:fldChar w:fldCharType="begin"/>
      </w:r>
      <w:r>
        <w:rPr>
          <w:noProof/>
          <w:webHidden/>
        </w:rPr>
        <w:instrText xml:space="preserve"> PAGEREF _Toc464824015 \h </w:instrText>
      </w:r>
      <w:r w:rsidR="00F23F83">
        <w:rPr>
          <w:noProof/>
          <w:webHidden/>
        </w:rPr>
      </w:r>
      <w:r w:rsidR="00F23F83">
        <w:rPr>
          <w:noProof/>
          <w:webHidden/>
        </w:rPr>
        <w:fldChar w:fldCharType="separate"/>
      </w:r>
      <w:r w:rsidR="00403ECD">
        <w:rPr>
          <w:noProof/>
          <w:webHidden/>
        </w:rPr>
        <w:t>26</w:t>
      </w:r>
      <w:r w:rsidR="00F23F83">
        <w:rPr>
          <w:noProof/>
          <w:webHidden/>
        </w:rPr>
        <w:fldChar w:fldCharType="end"/>
      </w:r>
    </w:p>
    <w:p w14:paraId="7C88CBF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Lots not properly maintained</w:t>
      </w:r>
      <w:r>
        <w:rPr>
          <w:noProof/>
          <w:webHidden/>
        </w:rPr>
        <w:tab/>
      </w:r>
      <w:r w:rsidR="00F23F83">
        <w:rPr>
          <w:noProof/>
          <w:webHidden/>
        </w:rPr>
        <w:fldChar w:fldCharType="begin"/>
      </w:r>
      <w:r>
        <w:rPr>
          <w:noProof/>
          <w:webHidden/>
        </w:rPr>
        <w:instrText xml:space="preserve"> PAGEREF _Toc464824016 \h </w:instrText>
      </w:r>
      <w:r w:rsidR="00F23F83">
        <w:rPr>
          <w:noProof/>
          <w:webHidden/>
        </w:rPr>
      </w:r>
      <w:r w:rsidR="00F23F83">
        <w:rPr>
          <w:noProof/>
          <w:webHidden/>
        </w:rPr>
        <w:fldChar w:fldCharType="separate"/>
      </w:r>
      <w:r w:rsidR="00403ECD">
        <w:rPr>
          <w:noProof/>
          <w:webHidden/>
        </w:rPr>
        <w:t>26</w:t>
      </w:r>
      <w:r w:rsidR="00F23F83">
        <w:rPr>
          <w:noProof/>
          <w:webHidden/>
        </w:rPr>
        <w:fldChar w:fldCharType="end"/>
      </w:r>
    </w:p>
    <w:p w14:paraId="2706C37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49</w:t>
      </w:r>
      <w:r>
        <w:rPr>
          <w:rFonts w:asciiTheme="minorHAnsi" w:eastAsiaTheme="minorEastAsia" w:hAnsiTheme="minorHAnsi" w:cstheme="minorBidi"/>
          <w:noProof/>
          <w:sz w:val="22"/>
          <w:szCs w:val="22"/>
          <w:lang w:val="en-AU" w:eastAsia="en-AU"/>
        </w:rPr>
        <w:tab/>
      </w:r>
      <w:r>
        <w:rPr>
          <w:noProof/>
        </w:rPr>
        <w:t>Cost of repairs, maintenance or other works</w:t>
      </w:r>
      <w:r>
        <w:rPr>
          <w:noProof/>
          <w:webHidden/>
        </w:rPr>
        <w:tab/>
      </w:r>
      <w:r w:rsidR="00F23F83">
        <w:rPr>
          <w:noProof/>
          <w:webHidden/>
        </w:rPr>
        <w:fldChar w:fldCharType="begin"/>
      </w:r>
      <w:r>
        <w:rPr>
          <w:noProof/>
          <w:webHidden/>
        </w:rPr>
        <w:instrText xml:space="preserve"> PAGEREF _Toc464824017 \h </w:instrText>
      </w:r>
      <w:r w:rsidR="00F23F83">
        <w:rPr>
          <w:noProof/>
          <w:webHidden/>
        </w:rPr>
      </w:r>
      <w:r w:rsidR="00F23F83">
        <w:rPr>
          <w:noProof/>
          <w:webHidden/>
        </w:rPr>
        <w:fldChar w:fldCharType="separate"/>
      </w:r>
      <w:r w:rsidR="00403ECD">
        <w:rPr>
          <w:noProof/>
          <w:webHidden/>
        </w:rPr>
        <w:t>27</w:t>
      </w:r>
      <w:r w:rsidR="00F23F83">
        <w:rPr>
          <w:noProof/>
          <w:webHidden/>
        </w:rPr>
        <w:fldChar w:fldCharType="end"/>
      </w:r>
    </w:p>
    <w:p w14:paraId="498661C2"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50</w:t>
      </w:r>
      <w:r>
        <w:rPr>
          <w:rFonts w:asciiTheme="minorHAnsi" w:eastAsiaTheme="minorEastAsia" w:hAnsiTheme="minorHAnsi" w:cstheme="minorBidi"/>
          <w:noProof/>
          <w:sz w:val="22"/>
          <w:szCs w:val="22"/>
          <w:lang w:val="en-AU" w:eastAsia="en-AU"/>
        </w:rPr>
        <w:tab/>
      </w:r>
      <w:r>
        <w:rPr>
          <w:noProof/>
        </w:rPr>
        <w:t>When can an owners corporation authorise a person to enter a lot?</w:t>
      </w:r>
      <w:r>
        <w:rPr>
          <w:noProof/>
          <w:webHidden/>
        </w:rPr>
        <w:tab/>
      </w:r>
      <w:r w:rsidR="00F23F83">
        <w:rPr>
          <w:noProof/>
          <w:webHidden/>
        </w:rPr>
        <w:fldChar w:fldCharType="begin"/>
      </w:r>
      <w:r>
        <w:rPr>
          <w:noProof/>
          <w:webHidden/>
        </w:rPr>
        <w:instrText xml:space="preserve"> PAGEREF _Toc464824018 \h </w:instrText>
      </w:r>
      <w:r w:rsidR="00F23F83">
        <w:rPr>
          <w:noProof/>
          <w:webHidden/>
        </w:rPr>
      </w:r>
      <w:r w:rsidR="00F23F83">
        <w:rPr>
          <w:noProof/>
          <w:webHidden/>
        </w:rPr>
        <w:fldChar w:fldCharType="separate"/>
      </w:r>
      <w:r w:rsidR="00403ECD">
        <w:rPr>
          <w:noProof/>
          <w:webHidden/>
        </w:rPr>
        <w:t>28</w:t>
      </w:r>
      <w:r w:rsidR="00F23F83">
        <w:rPr>
          <w:noProof/>
          <w:webHidden/>
        </w:rPr>
        <w:fldChar w:fldCharType="end"/>
      </w:r>
    </w:p>
    <w:p w14:paraId="43613707"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51</w:t>
      </w:r>
      <w:r>
        <w:rPr>
          <w:rFonts w:asciiTheme="minorHAnsi" w:eastAsiaTheme="minorEastAsia" w:hAnsiTheme="minorHAnsi" w:cstheme="minorBidi"/>
          <w:noProof/>
          <w:sz w:val="22"/>
          <w:szCs w:val="22"/>
          <w:lang w:val="en-AU" w:eastAsia="en-AU"/>
        </w:rPr>
        <w:tab/>
      </w:r>
      <w:r>
        <w:rPr>
          <w:noProof/>
        </w:rPr>
        <w:t>What notice of entry must be given?</w:t>
      </w:r>
      <w:r>
        <w:rPr>
          <w:noProof/>
          <w:webHidden/>
        </w:rPr>
        <w:tab/>
      </w:r>
      <w:r w:rsidR="00F23F83">
        <w:rPr>
          <w:noProof/>
          <w:webHidden/>
        </w:rPr>
        <w:fldChar w:fldCharType="begin"/>
      </w:r>
      <w:r>
        <w:rPr>
          <w:noProof/>
          <w:webHidden/>
        </w:rPr>
        <w:instrText xml:space="preserve"> PAGEREF _Toc464824019 \h </w:instrText>
      </w:r>
      <w:r w:rsidR="00F23F83">
        <w:rPr>
          <w:noProof/>
          <w:webHidden/>
        </w:rPr>
      </w:r>
      <w:r w:rsidR="00F23F83">
        <w:rPr>
          <w:noProof/>
          <w:webHidden/>
        </w:rPr>
        <w:fldChar w:fldCharType="separate"/>
      </w:r>
      <w:r w:rsidR="00403ECD">
        <w:rPr>
          <w:noProof/>
          <w:webHidden/>
        </w:rPr>
        <w:t>28</w:t>
      </w:r>
      <w:r w:rsidR="00F23F83">
        <w:rPr>
          <w:noProof/>
          <w:webHidden/>
        </w:rPr>
        <w:fldChar w:fldCharType="end"/>
      </w:r>
    </w:p>
    <w:p w14:paraId="0388E26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Significant alteration to common property requires special resolution</w:t>
      </w:r>
      <w:r>
        <w:rPr>
          <w:noProof/>
          <w:webHidden/>
        </w:rPr>
        <w:tab/>
      </w:r>
      <w:r w:rsidR="00F23F83">
        <w:rPr>
          <w:noProof/>
          <w:webHidden/>
        </w:rPr>
        <w:fldChar w:fldCharType="begin"/>
      </w:r>
      <w:r>
        <w:rPr>
          <w:noProof/>
          <w:webHidden/>
        </w:rPr>
        <w:instrText xml:space="preserve"> PAGEREF _Toc464824020 \h </w:instrText>
      </w:r>
      <w:r w:rsidR="00F23F83">
        <w:rPr>
          <w:noProof/>
          <w:webHidden/>
        </w:rPr>
      </w:r>
      <w:r w:rsidR="00F23F83">
        <w:rPr>
          <w:noProof/>
          <w:webHidden/>
        </w:rPr>
        <w:fldChar w:fldCharType="separate"/>
      </w:r>
      <w:r w:rsidR="00403ECD">
        <w:rPr>
          <w:noProof/>
          <w:webHidden/>
        </w:rPr>
        <w:t>29</w:t>
      </w:r>
      <w:r w:rsidR="00F23F83">
        <w:rPr>
          <w:noProof/>
          <w:webHidden/>
        </w:rPr>
        <w:fldChar w:fldCharType="end"/>
      </w:r>
    </w:p>
    <w:p w14:paraId="35637C7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Upgrading of common property</w:t>
      </w:r>
      <w:r>
        <w:rPr>
          <w:noProof/>
          <w:webHidden/>
        </w:rPr>
        <w:tab/>
      </w:r>
      <w:r w:rsidR="00F23F83">
        <w:rPr>
          <w:noProof/>
          <w:webHidden/>
        </w:rPr>
        <w:fldChar w:fldCharType="begin"/>
      </w:r>
      <w:r>
        <w:rPr>
          <w:noProof/>
          <w:webHidden/>
        </w:rPr>
        <w:instrText xml:space="preserve"> PAGEREF _Toc464824021 \h </w:instrText>
      </w:r>
      <w:r w:rsidR="00F23F83">
        <w:rPr>
          <w:noProof/>
          <w:webHidden/>
        </w:rPr>
      </w:r>
      <w:r w:rsidR="00F23F83">
        <w:rPr>
          <w:noProof/>
          <w:webHidden/>
        </w:rPr>
        <w:fldChar w:fldCharType="separate"/>
      </w:r>
      <w:r w:rsidR="00403ECD">
        <w:rPr>
          <w:noProof/>
          <w:webHidden/>
        </w:rPr>
        <w:t>29</w:t>
      </w:r>
      <w:r w:rsidR="00F23F83">
        <w:rPr>
          <w:noProof/>
          <w:webHidden/>
        </w:rPr>
        <w:fldChar w:fldCharType="end"/>
      </w:r>
    </w:p>
    <w:p w14:paraId="44AAA74A"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lastRenderedPageBreak/>
        <w:t>Division 6—Insurance</w:t>
      </w:r>
      <w:r>
        <w:rPr>
          <w:noProof/>
          <w:webHidden/>
        </w:rPr>
        <w:tab/>
      </w:r>
      <w:r w:rsidR="00F23F83">
        <w:rPr>
          <w:noProof/>
          <w:webHidden/>
        </w:rPr>
        <w:fldChar w:fldCharType="begin"/>
      </w:r>
      <w:r>
        <w:rPr>
          <w:noProof/>
          <w:webHidden/>
        </w:rPr>
        <w:instrText xml:space="preserve"> PAGEREF _Toc464824022 \h </w:instrText>
      </w:r>
      <w:r w:rsidR="00F23F83">
        <w:rPr>
          <w:noProof/>
          <w:webHidden/>
        </w:rPr>
      </w:r>
      <w:r w:rsidR="00F23F83">
        <w:rPr>
          <w:noProof/>
          <w:webHidden/>
        </w:rPr>
        <w:fldChar w:fldCharType="separate"/>
      </w:r>
      <w:r w:rsidR="00403ECD">
        <w:rPr>
          <w:noProof/>
          <w:webHidden/>
        </w:rPr>
        <w:t>30</w:t>
      </w:r>
      <w:r w:rsidR="00F23F83">
        <w:rPr>
          <w:noProof/>
          <w:webHidden/>
        </w:rPr>
        <w:fldChar w:fldCharType="end"/>
      </w:r>
    </w:p>
    <w:p w14:paraId="61E0955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What is an insurable building?</w:t>
      </w:r>
      <w:r>
        <w:rPr>
          <w:noProof/>
          <w:webHidden/>
        </w:rPr>
        <w:tab/>
      </w:r>
      <w:r w:rsidR="00F23F83">
        <w:rPr>
          <w:noProof/>
          <w:webHidden/>
        </w:rPr>
        <w:fldChar w:fldCharType="begin"/>
      </w:r>
      <w:r>
        <w:rPr>
          <w:noProof/>
          <w:webHidden/>
        </w:rPr>
        <w:instrText xml:space="preserve"> PAGEREF _Toc464824023 \h </w:instrText>
      </w:r>
      <w:r w:rsidR="00F23F83">
        <w:rPr>
          <w:noProof/>
          <w:webHidden/>
        </w:rPr>
      </w:r>
      <w:r w:rsidR="00F23F83">
        <w:rPr>
          <w:noProof/>
          <w:webHidden/>
        </w:rPr>
        <w:fldChar w:fldCharType="separate"/>
      </w:r>
      <w:r w:rsidR="00403ECD">
        <w:rPr>
          <w:noProof/>
          <w:webHidden/>
        </w:rPr>
        <w:t>30</w:t>
      </w:r>
      <w:r w:rsidR="00F23F83">
        <w:rPr>
          <w:noProof/>
          <w:webHidden/>
        </w:rPr>
        <w:fldChar w:fldCharType="end"/>
      </w:r>
    </w:p>
    <w:p w14:paraId="7FCE84D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Members may take out insurance</w:t>
      </w:r>
      <w:r>
        <w:rPr>
          <w:noProof/>
          <w:webHidden/>
        </w:rPr>
        <w:tab/>
      </w:r>
      <w:r w:rsidR="00F23F83">
        <w:rPr>
          <w:noProof/>
          <w:webHidden/>
        </w:rPr>
        <w:fldChar w:fldCharType="begin"/>
      </w:r>
      <w:r>
        <w:rPr>
          <w:noProof/>
          <w:webHidden/>
        </w:rPr>
        <w:instrText xml:space="preserve"> PAGEREF _Toc464824024 \h </w:instrText>
      </w:r>
      <w:r w:rsidR="00F23F83">
        <w:rPr>
          <w:noProof/>
          <w:webHidden/>
        </w:rPr>
      </w:r>
      <w:r w:rsidR="00F23F83">
        <w:rPr>
          <w:noProof/>
          <w:webHidden/>
        </w:rPr>
        <w:fldChar w:fldCharType="separate"/>
      </w:r>
      <w:r w:rsidR="00403ECD">
        <w:rPr>
          <w:noProof/>
          <w:webHidden/>
        </w:rPr>
        <w:t>31</w:t>
      </w:r>
      <w:r w:rsidR="00F23F83">
        <w:rPr>
          <w:noProof/>
          <w:webHidden/>
        </w:rPr>
        <w:fldChar w:fldCharType="end"/>
      </w:r>
    </w:p>
    <w:p w14:paraId="30CC3D6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Owners corporation has insurable interest</w:t>
      </w:r>
      <w:r>
        <w:rPr>
          <w:noProof/>
          <w:webHidden/>
        </w:rPr>
        <w:tab/>
      </w:r>
      <w:r w:rsidR="00F23F83">
        <w:rPr>
          <w:noProof/>
          <w:webHidden/>
        </w:rPr>
        <w:fldChar w:fldCharType="begin"/>
      </w:r>
      <w:r>
        <w:rPr>
          <w:noProof/>
          <w:webHidden/>
        </w:rPr>
        <w:instrText xml:space="preserve"> PAGEREF _Toc464824025 \h </w:instrText>
      </w:r>
      <w:r w:rsidR="00F23F83">
        <w:rPr>
          <w:noProof/>
          <w:webHidden/>
        </w:rPr>
      </w:r>
      <w:r w:rsidR="00F23F83">
        <w:rPr>
          <w:noProof/>
          <w:webHidden/>
        </w:rPr>
        <w:fldChar w:fldCharType="separate"/>
      </w:r>
      <w:r w:rsidR="00403ECD">
        <w:rPr>
          <w:noProof/>
          <w:webHidden/>
        </w:rPr>
        <w:t>31</w:t>
      </w:r>
      <w:r w:rsidR="00F23F83">
        <w:rPr>
          <w:noProof/>
          <w:webHidden/>
        </w:rPr>
        <w:fldChar w:fldCharType="end"/>
      </w:r>
    </w:p>
    <w:p w14:paraId="265D2CF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Amount payable under owners corporation insurance</w:t>
      </w:r>
      <w:r>
        <w:rPr>
          <w:noProof/>
          <w:webHidden/>
        </w:rPr>
        <w:tab/>
      </w:r>
      <w:r w:rsidR="00F23F83">
        <w:rPr>
          <w:noProof/>
          <w:webHidden/>
        </w:rPr>
        <w:fldChar w:fldCharType="begin"/>
      </w:r>
      <w:r>
        <w:rPr>
          <w:noProof/>
          <w:webHidden/>
        </w:rPr>
        <w:instrText xml:space="preserve"> PAGEREF _Toc464824026 \h </w:instrText>
      </w:r>
      <w:r w:rsidR="00F23F83">
        <w:rPr>
          <w:noProof/>
          <w:webHidden/>
        </w:rPr>
      </w:r>
      <w:r w:rsidR="00F23F83">
        <w:rPr>
          <w:noProof/>
          <w:webHidden/>
        </w:rPr>
        <w:fldChar w:fldCharType="separate"/>
      </w:r>
      <w:r w:rsidR="00403ECD">
        <w:rPr>
          <w:noProof/>
          <w:webHidden/>
        </w:rPr>
        <w:t>31</w:t>
      </w:r>
      <w:r w:rsidR="00F23F83">
        <w:rPr>
          <w:noProof/>
          <w:webHidden/>
        </w:rPr>
        <w:fldChar w:fldCharType="end"/>
      </w:r>
    </w:p>
    <w:p w14:paraId="5F935D5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Insurance if lot mortgaged</w:t>
      </w:r>
      <w:r>
        <w:rPr>
          <w:noProof/>
          <w:webHidden/>
        </w:rPr>
        <w:tab/>
      </w:r>
      <w:r w:rsidR="00F23F83">
        <w:rPr>
          <w:noProof/>
          <w:webHidden/>
        </w:rPr>
        <w:fldChar w:fldCharType="begin"/>
      </w:r>
      <w:r>
        <w:rPr>
          <w:noProof/>
          <w:webHidden/>
        </w:rPr>
        <w:instrText xml:space="preserve"> PAGEREF _Toc464824027 \h </w:instrText>
      </w:r>
      <w:r w:rsidR="00F23F83">
        <w:rPr>
          <w:noProof/>
          <w:webHidden/>
        </w:rPr>
      </w:r>
      <w:r w:rsidR="00F23F83">
        <w:rPr>
          <w:noProof/>
          <w:webHidden/>
        </w:rPr>
        <w:fldChar w:fldCharType="separate"/>
      </w:r>
      <w:r w:rsidR="00403ECD">
        <w:rPr>
          <w:noProof/>
          <w:webHidden/>
        </w:rPr>
        <w:t>31</w:t>
      </w:r>
      <w:r w:rsidR="00F23F83">
        <w:rPr>
          <w:noProof/>
          <w:webHidden/>
        </w:rPr>
        <w:fldChar w:fldCharType="end"/>
      </w:r>
    </w:p>
    <w:p w14:paraId="3371C43A"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59</w:t>
      </w:r>
      <w:r>
        <w:rPr>
          <w:rFonts w:asciiTheme="minorHAnsi" w:eastAsiaTheme="minorEastAsia" w:hAnsiTheme="minorHAnsi" w:cstheme="minorBidi"/>
          <w:noProof/>
          <w:sz w:val="22"/>
          <w:szCs w:val="22"/>
          <w:lang w:val="en-AU" w:eastAsia="en-AU"/>
        </w:rPr>
        <w:tab/>
      </w:r>
      <w:r>
        <w:rPr>
          <w:noProof/>
        </w:rPr>
        <w:t>Reinstatement and replacement insurance</w:t>
      </w:r>
      <w:r>
        <w:rPr>
          <w:noProof/>
          <w:webHidden/>
        </w:rPr>
        <w:tab/>
      </w:r>
      <w:r w:rsidR="00F23F83">
        <w:rPr>
          <w:noProof/>
          <w:webHidden/>
        </w:rPr>
        <w:fldChar w:fldCharType="begin"/>
      </w:r>
      <w:r>
        <w:rPr>
          <w:noProof/>
          <w:webHidden/>
        </w:rPr>
        <w:instrText xml:space="preserve"> PAGEREF _Toc464824028 \h </w:instrText>
      </w:r>
      <w:r w:rsidR="00F23F83">
        <w:rPr>
          <w:noProof/>
          <w:webHidden/>
        </w:rPr>
      </w:r>
      <w:r w:rsidR="00F23F83">
        <w:rPr>
          <w:noProof/>
          <w:webHidden/>
        </w:rPr>
        <w:fldChar w:fldCharType="separate"/>
      </w:r>
      <w:r w:rsidR="00403ECD">
        <w:rPr>
          <w:noProof/>
          <w:webHidden/>
        </w:rPr>
        <w:t>32</w:t>
      </w:r>
      <w:r w:rsidR="00F23F83">
        <w:rPr>
          <w:noProof/>
          <w:webHidden/>
        </w:rPr>
        <w:fldChar w:fldCharType="end"/>
      </w:r>
    </w:p>
    <w:p w14:paraId="2E81C02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Public liability insurance</w:t>
      </w:r>
      <w:r>
        <w:rPr>
          <w:noProof/>
          <w:webHidden/>
        </w:rPr>
        <w:tab/>
      </w:r>
      <w:r w:rsidR="00F23F83">
        <w:rPr>
          <w:noProof/>
          <w:webHidden/>
        </w:rPr>
        <w:fldChar w:fldCharType="begin"/>
      </w:r>
      <w:r>
        <w:rPr>
          <w:noProof/>
          <w:webHidden/>
        </w:rPr>
        <w:instrText xml:space="preserve"> PAGEREF _Toc464824029 \h </w:instrText>
      </w:r>
      <w:r w:rsidR="00F23F83">
        <w:rPr>
          <w:noProof/>
          <w:webHidden/>
        </w:rPr>
      </w:r>
      <w:r w:rsidR="00F23F83">
        <w:rPr>
          <w:noProof/>
          <w:webHidden/>
        </w:rPr>
        <w:fldChar w:fldCharType="separate"/>
      </w:r>
      <w:r w:rsidR="00403ECD">
        <w:rPr>
          <w:noProof/>
          <w:webHidden/>
        </w:rPr>
        <w:t>33</w:t>
      </w:r>
      <w:r w:rsidR="00F23F83">
        <w:rPr>
          <w:noProof/>
          <w:webHidden/>
        </w:rPr>
        <w:fldChar w:fldCharType="end"/>
      </w:r>
    </w:p>
    <w:p w14:paraId="42B6A01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61</w:t>
      </w:r>
      <w:r>
        <w:rPr>
          <w:rFonts w:asciiTheme="minorHAnsi" w:eastAsiaTheme="minorEastAsia" w:hAnsiTheme="minorHAnsi" w:cstheme="minorBidi"/>
          <w:noProof/>
          <w:sz w:val="22"/>
          <w:szCs w:val="22"/>
          <w:lang w:val="en-AU" w:eastAsia="en-AU"/>
        </w:rPr>
        <w:tab/>
      </w:r>
      <w:r>
        <w:rPr>
          <w:noProof/>
        </w:rPr>
        <w:t>Insurance for lots in multi-level developments</w:t>
      </w:r>
      <w:r>
        <w:rPr>
          <w:noProof/>
          <w:webHidden/>
        </w:rPr>
        <w:tab/>
      </w:r>
      <w:r w:rsidR="00F23F83">
        <w:rPr>
          <w:noProof/>
          <w:webHidden/>
        </w:rPr>
        <w:fldChar w:fldCharType="begin"/>
      </w:r>
      <w:r>
        <w:rPr>
          <w:noProof/>
          <w:webHidden/>
        </w:rPr>
        <w:instrText xml:space="preserve"> PAGEREF _Toc464824030 \h </w:instrText>
      </w:r>
      <w:r w:rsidR="00F23F83">
        <w:rPr>
          <w:noProof/>
          <w:webHidden/>
        </w:rPr>
      </w:r>
      <w:r w:rsidR="00F23F83">
        <w:rPr>
          <w:noProof/>
          <w:webHidden/>
        </w:rPr>
        <w:fldChar w:fldCharType="separate"/>
      </w:r>
      <w:r w:rsidR="00403ECD">
        <w:rPr>
          <w:noProof/>
          <w:webHidden/>
        </w:rPr>
        <w:t>34</w:t>
      </w:r>
      <w:r w:rsidR="00F23F83">
        <w:rPr>
          <w:noProof/>
          <w:webHidden/>
        </w:rPr>
        <w:fldChar w:fldCharType="end"/>
      </w:r>
    </w:p>
    <w:p w14:paraId="73297EF4"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62</w:t>
      </w:r>
      <w:r>
        <w:rPr>
          <w:rFonts w:asciiTheme="minorHAnsi" w:eastAsiaTheme="minorEastAsia" w:hAnsiTheme="minorHAnsi" w:cstheme="minorBidi"/>
          <w:noProof/>
          <w:sz w:val="22"/>
          <w:szCs w:val="22"/>
          <w:lang w:val="en-AU" w:eastAsia="en-AU"/>
        </w:rPr>
        <w:tab/>
      </w:r>
      <w:r>
        <w:rPr>
          <w:noProof/>
        </w:rPr>
        <w:t>Owners corporation may have additional insurance</w:t>
      </w:r>
      <w:r>
        <w:rPr>
          <w:noProof/>
          <w:webHidden/>
        </w:rPr>
        <w:tab/>
      </w:r>
      <w:r w:rsidR="00F23F83">
        <w:rPr>
          <w:noProof/>
          <w:webHidden/>
        </w:rPr>
        <w:fldChar w:fldCharType="begin"/>
      </w:r>
      <w:r>
        <w:rPr>
          <w:noProof/>
          <w:webHidden/>
        </w:rPr>
        <w:instrText xml:space="preserve"> PAGEREF _Toc464824031 \h </w:instrText>
      </w:r>
      <w:r w:rsidR="00F23F83">
        <w:rPr>
          <w:noProof/>
          <w:webHidden/>
        </w:rPr>
      </w:r>
      <w:r w:rsidR="00F23F83">
        <w:rPr>
          <w:noProof/>
          <w:webHidden/>
        </w:rPr>
        <w:fldChar w:fldCharType="separate"/>
      </w:r>
      <w:r w:rsidR="00403ECD">
        <w:rPr>
          <w:noProof/>
          <w:webHidden/>
        </w:rPr>
        <w:t>35</w:t>
      </w:r>
      <w:r w:rsidR="00F23F83">
        <w:rPr>
          <w:noProof/>
          <w:webHidden/>
        </w:rPr>
        <w:fldChar w:fldCharType="end"/>
      </w:r>
    </w:p>
    <w:p w14:paraId="19F8519A"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63</w:t>
      </w:r>
      <w:r>
        <w:rPr>
          <w:rFonts w:asciiTheme="minorHAnsi" w:eastAsiaTheme="minorEastAsia" w:hAnsiTheme="minorHAnsi" w:cstheme="minorBidi"/>
          <w:noProof/>
          <w:sz w:val="22"/>
          <w:szCs w:val="22"/>
          <w:lang w:val="en-AU" w:eastAsia="en-AU"/>
        </w:rPr>
        <w:tab/>
      </w:r>
      <w:r>
        <w:rPr>
          <w:noProof/>
        </w:rPr>
        <w:t>Insurance not required where there is no common property</w:t>
      </w:r>
      <w:r>
        <w:rPr>
          <w:noProof/>
          <w:webHidden/>
        </w:rPr>
        <w:tab/>
      </w:r>
      <w:r w:rsidR="00F23F83">
        <w:rPr>
          <w:noProof/>
          <w:webHidden/>
        </w:rPr>
        <w:fldChar w:fldCharType="begin"/>
      </w:r>
      <w:r>
        <w:rPr>
          <w:noProof/>
          <w:webHidden/>
        </w:rPr>
        <w:instrText xml:space="preserve"> PAGEREF _Toc464824032 \h </w:instrText>
      </w:r>
      <w:r w:rsidR="00F23F83">
        <w:rPr>
          <w:noProof/>
          <w:webHidden/>
        </w:rPr>
      </w:r>
      <w:r w:rsidR="00F23F83">
        <w:rPr>
          <w:noProof/>
          <w:webHidden/>
        </w:rPr>
        <w:fldChar w:fldCharType="separate"/>
      </w:r>
      <w:r w:rsidR="00403ECD">
        <w:rPr>
          <w:noProof/>
          <w:webHidden/>
        </w:rPr>
        <w:t>35</w:t>
      </w:r>
      <w:r w:rsidR="00F23F83">
        <w:rPr>
          <w:noProof/>
          <w:webHidden/>
        </w:rPr>
        <w:fldChar w:fldCharType="end"/>
      </w:r>
    </w:p>
    <w:p w14:paraId="665F3744"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64</w:t>
      </w:r>
      <w:r>
        <w:rPr>
          <w:rFonts w:asciiTheme="minorHAnsi" w:eastAsiaTheme="minorEastAsia" w:hAnsiTheme="minorHAnsi" w:cstheme="minorBidi"/>
          <w:noProof/>
          <w:sz w:val="22"/>
          <w:szCs w:val="22"/>
          <w:lang w:val="en-AU" w:eastAsia="en-AU"/>
        </w:rPr>
        <w:tab/>
      </w:r>
      <w:r>
        <w:rPr>
          <w:noProof/>
        </w:rPr>
        <w:t>Insurance not required where another owners corporation has insured</w:t>
      </w:r>
      <w:r>
        <w:rPr>
          <w:noProof/>
          <w:webHidden/>
        </w:rPr>
        <w:tab/>
      </w:r>
      <w:r w:rsidR="00F23F83">
        <w:rPr>
          <w:noProof/>
          <w:webHidden/>
        </w:rPr>
        <w:fldChar w:fldCharType="begin"/>
      </w:r>
      <w:r>
        <w:rPr>
          <w:noProof/>
          <w:webHidden/>
        </w:rPr>
        <w:instrText xml:space="preserve"> PAGEREF _Toc464824033 \h </w:instrText>
      </w:r>
      <w:r w:rsidR="00F23F83">
        <w:rPr>
          <w:noProof/>
          <w:webHidden/>
        </w:rPr>
      </w:r>
      <w:r w:rsidR="00F23F83">
        <w:rPr>
          <w:noProof/>
          <w:webHidden/>
        </w:rPr>
        <w:fldChar w:fldCharType="separate"/>
      </w:r>
      <w:r w:rsidR="00403ECD">
        <w:rPr>
          <w:noProof/>
          <w:webHidden/>
        </w:rPr>
        <w:t>35</w:t>
      </w:r>
      <w:r w:rsidR="00F23F83">
        <w:rPr>
          <w:noProof/>
          <w:webHidden/>
        </w:rPr>
        <w:fldChar w:fldCharType="end"/>
      </w:r>
    </w:p>
    <w:p w14:paraId="6DD81FF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Valuation of buildings</w:t>
      </w:r>
      <w:r>
        <w:rPr>
          <w:noProof/>
          <w:webHidden/>
        </w:rPr>
        <w:tab/>
      </w:r>
      <w:r w:rsidR="00F23F83">
        <w:rPr>
          <w:noProof/>
          <w:webHidden/>
        </w:rPr>
        <w:fldChar w:fldCharType="begin"/>
      </w:r>
      <w:r>
        <w:rPr>
          <w:noProof/>
          <w:webHidden/>
        </w:rPr>
        <w:instrText xml:space="preserve"> PAGEREF _Toc464824034 \h </w:instrText>
      </w:r>
      <w:r w:rsidR="00F23F83">
        <w:rPr>
          <w:noProof/>
          <w:webHidden/>
        </w:rPr>
      </w:r>
      <w:r w:rsidR="00F23F83">
        <w:rPr>
          <w:noProof/>
          <w:webHidden/>
        </w:rPr>
        <w:fldChar w:fldCharType="separate"/>
      </w:r>
      <w:r w:rsidR="00403ECD">
        <w:rPr>
          <w:noProof/>
          <w:webHidden/>
        </w:rPr>
        <w:t>35</w:t>
      </w:r>
      <w:r w:rsidR="00F23F83">
        <w:rPr>
          <w:noProof/>
          <w:webHidden/>
        </w:rPr>
        <w:fldChar w:fldCharType="end"/>
      </w:r>
    </w:p>
    <w:p w14:paraId="17502985"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4—Meetings and decisions of owners corporation</w:t>
      </w:r>
      <w:r w:rsidRPr="0015422B">
        <w:rPr>
          <w:noProof/>
          <w:webHidden/>
        </w:rPr>
        <w:tab/>
      </w:r>
      <w:r w:rsidR="00F23F83" w:rsidRPr="0015422B">
        <w:rPr>
          <w:noProof/>
          <w:webHidden/>
        </w:rPr>
        <w:fldChar w:fldCharType="begin"/>
      </w:r>
      <w:r w:rsidRPr="0015422B">
        <w:rPr>
          <w:noProof/>
          <w:webHidden/>
        </w:rPr>
        <w:instrText xml:space="preserve"> PAGEREF _Toc464824035 \h </w:instrText>
      </w:r>
      <w:r w:rsidR="00F23F83" w:rsidRPr="0015422B">
        <w:rPr>
          <w:noProof/>
          <w:webHidden/>
        </w:rPr>
      </w:r>
      <w:r w:rsidR="00F23F83" w:rsidRPr="0015422B">
        <w:rPr>
          <w:noProof/>
          <w:webHidden/>
        </w:rPr>
        <w:fldChar w:fldCharType="separate"/>
      </w:r>
      <w:r w:rsidR="00403ECD">
        <w:rPr>
          <w:noProof/>
          <w:webHidden/>
        </w:rPr>
        <w:t>36</w:t>
      </w:r>
      <w:r w:rsidR="00F23F83" w:rsidRPr="0015422B">
        <w:rPr>
          <w:noProof/>
          <w:webHidden/>
        </w:rPr>
        <w:fldChar w:fldCharType="end"/>
      </w:r>
    </w:p>
    <w:p w14:paraId="7955897D"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1—First meeting of owners corporation</w:t>
      </w:r>
      <w:r>
        <w:rPr>
          <w:noProof/>
          <w:webHidden/>
        </w:rPr>
        <w:tab/>
      </w:r>
      <w:r w:rsidR="00F23F83">
        <w:rPr>
          <w:noProof/>
          <w:webHidden/>
        </w:rPr>
        <w:fldChar w:fldCharType="begin"/>
      </w:r>
      <w:r>
        <w:rPr>
          <w:noProof/>
          <w:webHidden/>
        </w:rPr>
        <w:instrText xml:space="preserve"> PAGEREF _Toc464824036 \h </w:instrText>
      </w:r>
      <w:r w:rsidR="00F23F83">
        <w:rPr>
          <w:noProof/>
          <w:webHidden/>
        </w:rPr>
      </w:r>
      <w:r w:rsidR="00F23F83">
        <w:rPr>
          <w:noProof/>
          <w:webHidden/>
        </w:rPr>
        <w:fldChar w:fldCharType="separate"/>
      </w:r>
      <w:r w:rsidR="00403ECD">
        <w:rPr>
          <w:noProof/>
          <w:webHidden/>
        </w:rPr>
        <w:t>36</w:t>
      </w:r>
      <w:r w:rsidR="00F23F83">
        <w:rPr>
          <w:noProof/>
          <w:webHidden/>
        </w:rPr>
        <w:fldChar w:fldCharType="end"/>
      </w:r>
    </w:p>
    <w:p w14:paraId="618866C3"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66</w:t>
      </w:r>
      <w:r>
        <w:rPr>
          <w:rFonts w:asciiTheme="minorHAnsi" w:eastAsiaTheme="minorEastAsia" w:hAnsiTheme="minorHAnsi" w:cstheme="minorBidi"/>
          <w:noProof/>
          <w:sz w:val="22"/>
          <w:szCs w:val="22"/>
          <w:lang w:val="en-AU" w:eastAsia="en-AU"/>
        </w:rPr>
        <w:tab/>
      </w:r>
      <w:r>
        <w:rPr>
          <w:noProof/>
        </w:rPr>
        <w:t>When must the first meeting be held?</w:t>
      </w:r>
      <w:r>
        <w:rPr>
          <w:noProof/>
          <w:webHidden/>
        </w:rPr>
        <w:tab/>
      </w:r>
      <w:r w:rsidR="00F23F83">
        <w:rPr>
          <w:noProof/>
          <w:webHidden/>
        </w:rPr>
        <w:fldChar w:fldCharType="begin"/>
      </w:r>
      <w:r>
        <w:rPr>
          <w:noProof/>
          <w:webHidden/>
        </w:rPr>
        <w:instrText xml:space="preserve"> PAGEREF _Toc464824037 \h </w:instrText>
      </w:r>
      <w:r w:rsidR="00F23F83">
        <w:rPr>
          <w:noProof/>
          <w:webHidden/>
        </w:rPr>
      </w:r>
      <w:r w:rsidR="00F23F83">
        <w:rPr>
          <w:noProof/>
          <w:webHidden/>
        </w:rPr>
        <w:fldChar w:fldCharType="separate"/>
      </w:r>
      <w:r w:rsidR="00403ECD">
        <w:rPr>
          <w:noProof/>
          <w:webHidden/>
        </w:rPr>
        <w:t>36</w:t>
      </w:r>
      <w:r w:rsidR="00F23F83">
        <w:rPr>
          <w:noProof/>
          <w:webHidden/>
        </w:rPr>
        <w:fldChar w:fldCharType="end"/>
      </w:r>
    </w:p>
    <w:p w14:paraId="48DB257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What documents must be provided at the first meeting?</w:t>
      </w:r>
      <w:r>
        <w:rPr>
          <w:noProof/>
          <w:webHidden/>
        </w:rPr>
        <w:tab/>
      </w:r>
      <w:r w:rsidR="00F23F83">
        <w:rPr>
          <w:noProof/>
          <w:webHidden/>
        </w:rPr>
        <w:fldChar w:fldCharType="begin"/>
      </w:r>
      <w:r>
        <w:rPr>
          <w:noProof/>
          <w:webHidden/>
        </w:rPr>
        <w:instrText xml:space="preserve"> PAGEREF _Toc464824038 \h </w:instrText>
      </w:r>
      <w:r w:rsidR="00F23F83">
        <w:rPr>
          <w:noProof/>
          <w:webHidden/>
        </w:rPr>
      </w:r>
      <w:r w:rsidR="00F23F83">
        <w:rPr>
          <w:noProof/>
          <w:webHidden/>
        </w:rPr>
        <w:fldChar w:fldCharType="separate"/>
      </w:r>
      <w:r w:rsidR="00403ECD">
        <w:rPr>
          <w:noProof/>
          <w:webHidden/>
        </w:rPr>
        <w:t>36</w:t>
      </w:r>
      <w:r w:rsidR="00F23F83">
        <w:rPr>
          <w:noProof/>
          <w:webHidden/>
        </w:rPr>
        <w:fldChar w:fldCharType="end"/>
      </w:r>
    </w:p>
    <w:p w14:paraId="1A397C9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Obligations of initial owner</w:t>
      </w:r>
      <w:r>
        <w:rPr>
          <w:noProof/>
          <w:webHidden/>
        </w:rPr>
        <w:tab/>
      </w:r>
      <w:r w:rsidR="00F23F83">
        <w:rPr>
          <w:noProof/>
          <w:webHidden/>
        </w:rPr>
        <w:fldChar w:fldCharType="begin"/>
      </w:r>
      <w:r>
        <w:rPr>
          <w:noProof/>
          <w:webHidden/>
        </w:rPr>
        <w:instrText xml:space="preserve"> PAGEREF _Toc464824039 \h </w:instrText>
      </w:r>
      <w:r w:rsidR="00F23F83">
        <w:rPr>
          <w:noProof/>
          <w:webHidden/>
        </w:rPr>
      </w:r>
      <w:r w:rsidR="00F23F83">
        <w:rPr>
          <w:noProof/>
          <w:webHidden/>
        </w:rPr>
        <w:fldChar w:fldCharType="separate"/>
      </w:r>
      <w:r w:rsidR="00403ECD">
        <w:rPr>
          <w:noProof/>
          <w:webHidden/>
        </w:rPr>
        <w:t>37</w:t>
      </w:r>
      <w:r w:rsidR="00F23F83">
        <w:rPr>
          <w:noProof/>
          <w:webHidden/>
        </w:rPr>
        <w:fldChar w:fldCharType="end"/>
      </w:r>
    </w:p>
    <w:p w14:paraId="2A6E247F"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2—Annual general meeting</w:t>
      </w:r>
      <w:r>
        <w:rPr>
          <w:noProof/>
          <w:webHidden/>
        </w:rPr>
        <w:tab/>
      </w:r>
      <w:r w:rsidR="00F23F83">
        <w:rPr>
          <w:noProof/>
          <w:webHidden/>
        </w:rPr>
        <w:fldChar w:fldCharType="begin"/>
      </w:r>
      <w:r>
        <w:rPr>
          <w:noProof/>
          <w:webHidden/>
        </w:rPr>
        <w:instrText xml:space="preserve"> PAGEREF _Toc464824040 \h </w:instrText>
      </w:r>
      <w:r w:rsidR="00F23F83">
        <w:rPr>
          <w:noProof/>
          <w:webHidden/>
        </w:rPr>
      </w:r>
      <w:r w:rsidR="00F23F83">
        <w:rPr>
          <w:noProof/>
          <w:webHidden/>
        </w:rPr>
        <w:fldChar w:fldCharType="separate"/>
      </w:r>
      <w:r w:rsidR="00403ECD">
        <w:rPr>
          <w:noProof/>
          <w:webHidden/>
        </w:rPr>
        <w:t>38</w:t>
      </w:r>
      <w:r w:rsidR="00F23F83">
        <w:rPr>
          <w:noProof/>
          <w:webHidden/>
        </w:rPr>
        <w:fldChar w:fldCharType="end"/>
      </w:r>
    </w:p>
    <w:p w14:paraId="5E7ADBF9"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69</w:t>
      </w:r>
      <w:r>
        <w:rPr>
          <w:rFonts w:asciiTheme="minorHAnsi" w:eastAsiaTheme="minorEastAsia" w:hAnsiTheme="minorHAnsi" w:cstheme="minorBidi"/>
          <w:noProof/>
          <w:sz w:val="22"/>
          <w:szCs w:val="22"/>
          <w:lang w:val="en-AU" w:eastAsia="en-AU"/>
        </w:rPr>
        <w:tab/>
      </w:r>
      <w:r>
        <w:rPr>
          <w:noProof/>
        </w:rPr>
        <w:t>Annual general meeting</w:t>
      </w:r>
      <w:r>
        <w:rPr>
          <w:noProof/>
          <w:webHidden/>
        </w:rPr>
        <w:tab/>
      </w:r>
      <w:r w:rsidR="00F23F83">
        <w:rPr>
          <w:noProof/>
          <w:webHidden/>
        </w:rPr>
        <w:fldChar w:fldCharType="begin"/>
      </w:r>
      <w:r>
        <w:rPr>
          <w:noProof/>
          <w:webHidden/>
        </w:rPr>
        <w:instrText xml:space="preserve"> PAGEREF _Toc464824041 \h </w:instrText>
      </w:r>
      <w:r w:rsidR="00F23F83">
        <w:rPr>
          <w:noProof/>
          <w:webHidden/>
        </w:rPr>
      </w:r>
      <w:r w:rsidR="00F23F83">
        <w:rPr>
          <w:noProof/>
          <w:webHidden/>
        </w:rPr>
        <w:fldChar w:fldCharType="separate"/>
      </w:r>
      <w:r w:rsidR="00403ECD">
        <w:rPr>
          <w:noProof/>
          <w:webHidden/>
        </w:rPr>
        <w:t>38</w:t>
      </w:r>
      <w:r w:rsidR="00F23F83">
        <w:rPr>
          <w:noProof/>
          <w:webHidden/>
        </w:rPr>
        <w:fldChar w:fldCharType="end"/>
      </w:r>
    </w:p>
    <w:p w14:paraId="2A55D65F"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70</w:t>
      </w:r>
      <w:r>
        <w:rPr>
          <w:rFonts w:asciiTheme="minorHAnsi" w:eastAsiaTheme="minorEastAsia" w:hAnsiTheme="minorHAnsi" w:cstheme="minorBidi"/>
          <w:noProof/>
          <w:sz w:val="22"/>
          <w:szCs w:val="22"/>
          <w:lang w:val="en-AU" w:eastAsia="en-AU"/>
        </w:rPr>
        <w:tab/>
      </w:r>
      <w:r>
        <w:rPr>
          <w:noProof/>
        </w:rPr>
        <w:t>Who may convene annual general meetings?</w:t>
      </w:r>
      <w:r>
        <w:rPr>
          <w:noProof/>
          <w:webHidden/>
        </w:rPr>
        <w:tab/>
      </w:r>
      <w:r w:rsidR="00F23F83">
        <w:rPr>
          <w:noProof/>
          <w:webHidden/>
        </w:rPr>
        <w:fldChar w:fldCharType="begin"/>
      </w:r>
      <w:r>
        <w:rPr>
          <w:noProof/>
          <w:webHidden/>
        </w:rPr>
        <w:instrText xml:space="preserve"> PAGEREF _Toc464824042 \h </w:instrText>
      </w:r>
      <w:r w:rsidR="00F23F83">
        <w:rPr>
          <w:noProof/>
          <w:webHidden/>
        </w:rPr>
      </w:r>
      <w:r w:rsidR="00F23F83">
        <w:rPr>
          <w:noProof/>
          <w:webHidden/>
        </w:rPr>
        <w:fldChar w:fldCharType="separate"/>
      </w:r>
      <w:r w:rsidR="00403ECD">
        <w:rPr>
          <w:noProof/>
          <w:webHidden/>
        </w:rPr>
        <w:t>38</w:t>
      </w:r>
      <w:r w:rsidR="00F23F83">
        <w:rPr>
          <w:noProof/>
          <w:webHidden/>
        </w:rPr>
        <w:fldChar w:fldCharType="end"/>
      </w:r>
    </w:p>
    <w:p w14:paraId="3A0DB81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Agenda for annual general meeting</w:t>
      </w:r>
      <w:r>
        <w:rPr>
          <w:noProof/>
          <w:webHidden/>
        </w:rPr>
        <w:tab/>
      </w:r>
      <w:r w:rsidR="00F23F83">
        <w:rPr>
          <w:noProof/>
          <w:webHidden/>
        </w:rPr>
        <w:fldChar w:fldCharType="begin"/>
      </w:r>
      <w:r>
        <w:rPr>
          <w:noProof/>
          <w:webHidden/>
        </w:rPr>
        <w:instrText xml:space="preserve"> PAGEREF _Toc464824043 \h </w:instrText>
      </w:r>
      <w:r w:rsidR="00F23F83">
        <w:rPr>
          <w:noProof/>
          <w:webHidden/>
        </w:rPr>
      </w:r>
      <w:r w:rsidR="00F23F83">
        <w:rPr>
          <w:noProof/>
          <w:webHidden/>
        </w:rPr>
        <w:fldChar w:fldCharType="separate"/>
      </w:r>
      <w:r w:rsidR="00403ECD">
        <w:rPr>
          <w:noProof/>
          <w:webHidden/>
        </w:rPr>
        <w:t>38</w:t>
      </w:r>
      <w:r w:rsidR="00F23F83">
        <w:rPr>
          <w:noProof/>
          <w:webHidden/>
        </w:rPr>
        <w:fldChar w:fldCharType="end"/>
      </w:r>
    </w:p>
    <w:p w14:paraId="3B5CA32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72</w:t>
      </w:r>
      <w:r>
        <w:rPr>
          <w:rFonts w:asciiTheme="minorHAnsi" w:eastAsiaTheme="minorEastAsia" w:hAnsiTheme="minorHAnsi" w:cstheme="minorBidi"/>
          <w:noProof/>
          <w:sz w:val="22"/>
          <w:szCs w:val="22"/>
          <w:lang w:val="en-AU" w:eastAsia="en-AU"/>
        </w:rPr>
        <w:tab/>
      </w:r>
      <w:r>
        <w:rPr>
          <w:noProof/>
        </w:rPr>
        <w:t>Notice of annual general meetings</w:t>
      </w:r>
      <w:r>
        <w:rPr>
          <w:noProof/>
          <w:webHidden/>
        </w:rPr>
        <w:tab/>
      </w:r>
      <w:r w:rsidR="00F23F83">
        <w:rPr>
          <w:noProof/>
          <w:webHidden/>
        </w:rPr>
        <w:fldChar w:fldCharType="begin"/>
      </w:r>
      <w:r>
        <w:rPr>
          <w:noProof/>
          <w:webHidden/>
        </w:rPr>
        <w:instrText xml:space="preserve"> PAGEREF _Toc464824044 \h </w:instrText>
      </w:r>
      <w:r w:rsidR="00F23F83">
        <w:rPr>
          <w:noProof/>
          <w:webHidden/>
        </w:rPr>
      </w:r>
      <w:r w:rsidR="00F23F83">
        <w:rPr>
          <w:noProof/>
          <w:webHidden/>
        </w:rPr>
        <w:fldChar w:fldCharType="separate"/>
      </w:r>
      <w:r w:rsidR="00403ECD">
        <w:rPr>
          <w:noProof/>
          <w:webHidden/>
        </w:rPr>
        <w:t>39</w:t>
      </w:r>
      <w:r w:rsidR="00F23F83">
        <w:rPr>
          <w:noProof/>
          <w:webHidden/>
        </w:rPr>
        <w:fldChar w:fldCharType="end"/>
      </w:r>
    </w:p>
    <w:p w14:paraId="6BEAC8C1"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3—Special general meetings</w:t>
      </w:r>
      <w:r>
        <w:rPr>
          <w:noProof/>
          <w:webHidden/>
        </w:rPr>
        <w:tab/>
      </w:r>
      <w:r w:rsidR="00F23F83">
        <w:rPr>
          <w:noProof/>
          <w:webHidden/>
        </w:rPr>
        <w:fldChar w:fldCharType="begin"/>
      </w:r>
      <w:r>
        <w:rPr>
          <w:noProof/>
          <w:webHidden/>
        </w:rPr>
        <w:instrText xml:space="preserve"> PAGEREF _Toc464824045 \h </w:instrText>
      </w:r>
      <w:r w:rsidR="00F23F83">
        <w:rPr>
          <w:noProof/>
          <w:webHidden/>
        </w:rPr>
      </w:r>
      <w:r w:rsidR="00F23F83">
        <w:rPr>
          <w:noProof/>
          <w:webHidden/>
        </w:rPr>
        <w:fldChar w:fldCharType="separate"/>
      </w:r>
      <w:r w:rsidR="00403ECD">
        <w:rPr>
          <w:noProof/>
          <w:webHidden/>
        </w:rPr>
        <w:t>40</w:t>
      </w:r>
      <w:r w:rsidR="00F23F83">
        <w:rPr>
          <w:noProof/>
          <w:webHidden/>
        </w:rPr>
        <w:fldChar w:fldCharType="end"/>
      </w:r>
    </w:p>
    <w:p w14:paraId="292494EB"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73</w:t>
      </w:r>
      <w:r>
        <w:rPr>
          <w:rFonts w:asciiTheme="minorHAnsi" w:eastAsiaTheme="minorEastAsia" w:hAnsiTheme="minorHAnsi" w:cstheme="minorBidi"/>
          <w:noProof/>
          <w:sz w:val="22"/>
          <w:szCs w:val="22"/>
          <w:lang w:val="en-AU" w:eastAsia="en-AU"/>
        </w:rPr>
        <w:tab/>
      </w:r>
      <w:r>
        <w:rPr>
          <w:noProof/>
        </w:rPr>
        <w:t>What is a special general meeting?</w:t>
      </w:r>
      <w:r>
        <w:rPr>
          <w:noProof/>
          <w:webHidden/>
        </w:rPr>
        <w:tab/>
      </w:r>
      <w:r w:rsidR="00F23F83">
        <w:rPr>
          <w:noProof/>
          <w:webHidden/>
        </w:rPr>
        <w:fldChar w:fldCharType="begin"/>
      </w:r>
      <w:r>
        <w:rPr>
          <w:noProof/>
          <w:webHidden/>
        </w:rPr>
        <w:instrText xml:space="preserve"> PAGEREF _Toc464824046 \h </w:instrText>
      </w:r>
      <w:r w:rsidR="00F23F83">
        <w:rPr>
          <w:noProof/>
          <w:webHidden/>
        </w:rPr>
      </w:r>
      <w:r w:rsidR="00F23F83">
        <w:rPr>
          <w:noProof/>
          <w:webHidden/>
        </w:rPr>
        <w:fldChar w:fldCharType="separate"/>
      </w:r>
      <w:r w:rsidR="00403ECD">
        <w:rPr>
          <w:noProof/>
          <w:webHidden/>
        </w:rPr>
        <w:t>40</w:t>
      </w:r>
      <w:r w:rsidR="00F23F83">
        <w:rPr>
          <w:noProof/>
          <w:webHidden/>
        </w:rPr>
        <w:fldChar w:fldCharType="end"/>
      </w:r>
    </w:p>
    <w:p w14:paraId="7B71B82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Who can convene a special general meeting?</w:t>
      </w:r>
      <w:r>
        <w:rPr>
          <w:noProof/>
          <w:webHidden/>
        </w:rPr>
        <w:tab/>
      </w:r>
      <w:r w:rsidR="00F23F83">
        <w:rPr>
          <w:noProof/>
          <w:webHidden/>
        </w:rPr>
        <w:fldChar w:fldCharType="begin"/>
      </w:r>
      <w:r>
        <w:rPr>
          <w:noProof/>
          <w:webHidden/>
        </w:rPr>
        <w:instrText xml:space="preserve"> PAGEREF _Toc464824047 \h </w:instrText>
      </w:r>
      <w:r w:rsidR="00F23F83">
        <w:rPr>
          <w:noProof/>
          <w:webHidden/>
        </w:rPr>
      </w:r>
      <w:r w:rsidR="00F23F83">
        <w:rPr>
          <w:noProof/>
          <w:webHidden/>
        </w:rPr>
        <w:fldChar w:fldCharType="separate"/>
      </w:r>
      <w:r w:rsidR="00403ECD">
        <w:rPr>
          <w:noProof/>
          <w:webHidden/>
        </w:rPr>
        <w:t>40</w:t>
      </w:r>
      <w:r w:rsidR="00F23F83">
        <w:rPr>
          <w:noProof/>
          <w:webHidden/>
        </w:rPr>
        <w:fldChar w:fldCharType="end"/>
      </w:r>
    </w:p>
    <w:p w14:paraId="54B1FC7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Agenda for special general meeting</w:t>
      </w:r>
      <w:r>
        <w:rPr>
          <w:noProof/>
          <w:webHidden/>
        </w:rPr>
        <w:tab/>
      </w:r>
      <w:r w:rsidR="00F23F83">
        <w:rPr>
          <w:noProof/>
          <w:webHidden/>
        </w:rPr>
        <w:fldChar w:fldCharType="begin"/>
      </w:r>
      <w:r>
        <w:rPr>
          <w:noProof/>
          <w:webHidden/>
        </w:rPr>
        <w:instrText xml:space="preserve"> PAGEREF _Toc464824048 \h </w:instrText>
      </w:r>
      <w:r w:rsidR="00F23F83">
        <w:rPr>
          <w:noProof/>
          <w:webHidden/>
        </w:rPr>
      </w:r>
      <w:r w:rsidR="00F23F83">
        <w:rPr>
          <w:noProof/>
          <w:webHidden/>
        </w:rPr>
        <w:fldChar w:fldCharType="separate"/>
      </w:r>
      <w:r w:rsidR="00403ECD">
        <w:rPr>
          <w:noProof/>
          <w:webHidden/>
        </w:rPr>
        <w:t>41</w:t>
      </w:r>
      <w:r w:rsidR="00F23F83">
        <w:rPr>
          <w:noProof/>
          <w:webHidden/>
        </w:rPr>
        <w:fldChar w:fldCharType="end"/>
      </w:r>
    </w:p>
    <w:p w14:paraId="4B2F54D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Notice of special general meetings</w:t>
      </w:r>
      <w:r>
        <w:rPr>
          <w:noProof/>
          <w:webHidden/>
        </w:rPr>
        <w:tab/>
      </w:r>
      <w:r w:rsidR="00F23F83">
        <w:rPr>
          <w:noProof/>
          <w:webHidden/>
        </w:rPr>
        <w:fldChar w:fldCharType="begin"/>
      </w:r>
      <w:r>
        <w:rPr>
          <w:noProof/>
          <w:webHidden/>
        </w:rPr>
        <w:instrText xml:space="preserve"> PAGEREF _Toc464824049 \h </w:instrText>
      </w:r>
      <w:r w:rsidR="00F23F83">
        <w:rPr>
          <w:noProof/>
          <w:webHidden/>
        </w:rPr>
      </w:r>
      <w:r w:rsidR="00F23F83">
        <w:rPr>
          <w:noProof/>
          <w:webHidden/>
        </w:rPr>
        <w:fldChar w:fldCharType="separate"/>
      </w:r>
      <w:r w:rsidR="00403ECD">
        <w:rPr>
          <w:noProof/>
          <w:webHidden/>
        </w:rPr>
        <w:t>41</w:t>
      </w:r>
      <w:r w:rsidR="00F23F83">
        <w:rPr>
          <w:noProof/>
          <w:webHidden/>
        </w:rPr>
        <w:fldChar w:fldCharType="end"/>
      </w:r>
    </w:p>
    <w:p w14:paraId="71D6C6B8"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4—Procedure at general meetings</w:t>
      </w:r>
      <w:r>
        <w:rPr>
          <w:noProof/>
          <w:webHidden/>
        </w:rPr>
        <w:tab/>
      </w:r>
      <w:r w:rsidR="00F23F83">
        <w:rPr>
          <w:noProof/>
          <w:webHidden/>
        </w:rPr>
        <w:fldChar w:fldCharType="begin"/>
      </w:r>
      <w:r>
        <w:rPr>
          <w:noProof/>
          <w:webHidden/>
        </w:rPr>
        <w:instrText xml:space="preserve"> PAGEREF _Toc464824050 \h </w:instrText>
      </w:r>
      <w:r w:rsidR="00F23F83">
        <w:rPr>
          <w:noProof/>
          <w:webHidden/>
        </w:rPr>
      </w:r>
      <w:r w:rsidR="00F23F83">
        <w:rPr>
          <w:noProof/>
          <w:webHidden/>
        </w:rPr>
        <w:fldChar w:fldCharType="separate"/>
      </w:r>
      <w:r w:rsidR="00403ECD">
        <w:rPr>
          <w:noProof/>
          <w:webHidden/>
        </w:rPr>
        <w:t>42</w:t>
      </w:r>
      <w:r w:rsidR="00F23F83">
        <w:rPr>
          <w:noProof/>
          <w:webHidden/>
        </w:rPr>
        <w:fldChar w:fldCharType="end"/>
      </w:r>
    </w:p>
    <w:p w14:paraId="57928265"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Quorum for a general meeting</w:t>
      </w:r>
      <w:r>
        <w:rPr>
          <w:noProof/>
          <w:webHidden/>
        </w:rPr>
        <w:tab/>
      </w:r>
      <w:r w:rsidR="00F23F83">
        <w:rPr>
          <w:noProof/>
          <w:webHidden/>
        </w:rPr>
        <w:fldChar w:fldCharType="begin"/>
      </w:r>
      <w:r>
        <w:rPr>
          <w:noProof/>
          <w:webHidden/>
        </w:rPr>
        <w:instrText xml:space="preserve"> PAGEREF _Toc464824051 \h </w:instrText>
      </w:r>
      <w:r w:rsidR="00F23F83">
        <w:rPr>
          <w:noProof/>
          <w:webHidden/>
        </w:rPr>
      </w:r>
      <w:r w:rsidR="00F23F83">
        <w:rPr>
          <w:noProof/>
          <w:webHidden/>
        </w:rPr>
        <w:fldChar w:fldCharType="separate"/>
      </w:r>
      <w:r w:rsidR="00403ECD">
        <w:rPr>
          <w:noProof/>
          <w:webHidden/>
        </w:rPr>
        <w:t>42</w:t>
      </w:r>
      <w:r w:rsidR="00F23F83">
        <w:rPr>
          <w:noProof/>
          <w:webHidden/>
        </w:rPr>
        <w:fldChar w:fldCharType="end"/>
      </w:r>
    </w:p>
    <w:p w14:paraId="2AA138C8"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78</w:t>
      </w:r>
      <w:r>
        <w:rPr>
          <w:rFonts w:asciiTheme="minorHAnsi" w:eastAsiaTheme="minorEastAsia" w:hAnsiTheme="minorHAnsi" w:cstheme="minorBidi"/>
          <w:noProof/>
          <w:sz w:val="22"/>
          <w:szCs w:val="22"/>
          <w:lang w:val="en-AU" w:eastAsia="en-AU"/>
        </w:rPr>
        <w:tab/>
      </w:r>
      <w:r>
        <w:rPr>
          <w:noProof/>
        </w:rPr>
        <w:t>Can a general meeting proceed even without a quorum?</w:t>
      </w:r>
      <w:r>
        <w:rPr>
          <w:noProof/>
          <w:webHidden/>
        </w:rPr>
        <w:tab/>
      </w:r>
      <w:r w:rsidR="00F23F83">
        <w:rPr>
          <w:noProof/>
          <w:webHidden/>
        </w:rPr>
        <w:fldChar w:fldCharType="begin"/>
      </w:r>
      <w:r>
        <w:rPr>
          <w:noProof/>
          <w:webHidden/>
        </w:rPr>
        <w:instrText xml:space="preserve"> PAGEREF _Toc464824052 \h </w:instrText>
      </w:r>
      <w:r w:rsidR="00F23F83">
        <w:rPr>
          <w:noProof/>
          <w:webHidden/>
        </w:rPr>
      </w:r>
      <w:r w:rsidR="00F23F83">
        <w:rPr>
          <w:noProof/>
          <w:webHidden/>
        </w:rPr>
        <w:fldChar w:fldCharType="separate"/>
      </w:r>
      <w:r w:rsidR="00403ECD">
        <w:rPr>
          <w:noProof/>
          <w:webHidden/>
        </w:rPr>
        <w:t>42</w:t>
      </w:r>
      <w:r w:rsidR="00F23F83">
        <w:rPr>
          <w:noProof/>
          <w:webHidden/>
        </w:rPr>
        <w:fldChar w:fldCharType="end"/>
      </w:r>
    </w:p>
    <w:p w14:paraId="060C0D3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Who chairs the general meeting?</w:t>
      </w:r>
      <w:r>
        <w:rPr>
          <w:noProof/>
          <w:webHidden/>
        </w:rPr>
        <w:tab/>
      </w:r>
      <w:r w:rsidR="00F23F83">
        <w:rPr>
          <w:noProof/>
          <w:webHidden/>
        </w:rPr>
        <w:fldChar w:fldCharType="begin"/>
      </w:r>
      <w:r>
        <w:rPr>
          <w:noProof/>
          <w:webHidden/>
        </w:rPr>
        <w:instrText xml:space="preserve"> PAGEREF _Toc464824053 \h </w:instrText>
      </w:r>
      <w:r w:rsidR="00F23F83">
        <w:rPr>
          <w:noProof/>
          <w:webHidden/>
        </w:rPr>
      </w:r>
      <w:r w:rsidR="00F23F83">
        <w:rPr>
          <w:noProof/>
          <w:webHidden/>
        </w:rPr>
        <w:fldChar w:fldCharType="separate"/>
      </w:r>
      <w:r w:rsidR="00403ECD">
        <w:rPr>
          <w:noProof/>
          <w:webHidden/>
        </w:rPr>
        <w:t>43</w:t>
      </w:r>
      <w:r w:rsidR="00F23F83">
        <w:rPr>
          <w:noProof/>
          <w:webHidden/>
        </w:rPr>
        <w:fldChar w:fldCharType="end"/>
      </w:r>
    </w:p>
    <w:p w14:paraId="17632E61"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Procedure at meeting</w:t>
      </w:r>
      <w:r>
        <w:rPr>
          <w:noProof/>
          <w:webHidden/>
        </w:rPr>
        <w:tab/>
      </w:r>
      <w:r w:rsidR="00F23F83">
        <w:rPr>
          <w:noProof/>
          <w:webHidden/>
        </w:rPr>
        <w:fldChar w:fldCharType="begin"/>
      </w:r>
      <w:r>
        <w:rPr>
          <w:noProof/>
          <w:webHidden/>
        </w:rPr>
        <w:instrText xml:space="preserve"> PAGEREF _Toc464824054 \h </w:instrText>
      </w:r>
      <w:r w:rsidR="00F23F83">
        <w:rPr>
          <w:noProof/>
          <w:webHidden/>
        </w:rPr>
      </w:r>
      <w:r w:rsidR="00F23F83">
        <w:rPr>
          <w:noProof/>
          <w:webHidden/>
        </w:rPr>
        <w:fldChar w:fldCharType="separate"/>
      </w:r>
      <w:r w:rsidR="00403ECD">
        <w:rPr>
          <w:noProof/>
          <w:webHidden/>
        </w:rPr>
        <w:t>43</w:t>
      </w:r>
      <w:r w:rsidR="00F23F83">
        <w:rPr>
          <w:noProof/>
          <w:webHidden/>
        </w:rPr>
        <w:fldChar w:fldCharType="end"/>
      </w:r>
    </w:p>
    <w:p w14:paraId="52F6F257"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81</w:t>
      </w:r>
      <w:r>
        <w:rPr>
          <w:rFonts w:asciiTheme="minorHAnsi" w:eastAsiaTheme="minorEastAsia" w:hAnsiTheme="minorHAnsi" w:cstheme="minorBidi"/>
          <w:noProof/>
          <w:sz w:val="22"/>
          <w:szCs w:val="22"/>
          <w:lang w:val="en-AU" w:eastAsia="en-AU"/>
        </w:rPr>
        <w:tab/>
      </w:r>
      <w:r>
        <w:rPr>
          <w:noProof/>
        </w:rPr>
        <w:t>Minutes of meetings</w:t>
      </w:r>
      <w:r>
        <w:rPr>
          <w:noProof/>
          <w:webHidden/>
        </w:rPr>
        <w:tab/>
      </w:r>
      <w:r w:rsidR="00F23F83">
        <w:rPr>
          <w:noProof/>
          <w:webHidden/>
        </w:rPr>
        <w:fldChar w:fldCharType="begin"/>
      </w:r>
      <w:r>
        <w:rPr>
          <w:noProof/>
          <w:webHidden/>
        </w:rPr>
        <w:instrText xml:space="preserve"> PAGEREF _Toc464824055 \h </w:instrText>
      </w:r>
      <w:r w:rsidR="00F23F83">
        <w:rPr>
          <w:noProof/>
          <w:webHidden/>
        </w:rPr>
      </w:r>
      <w:r w:rsidR="00F23F83">
        <w:rPr>
          <w:noProof/>
          <w:webHidden/>
        </w:rPr>
        <w:fldChar w:fldCharType="separate"/>
      </w:r>
      <w:r w:rsidR="00403ECD">
        <w:rPr>
          <w:noProof/>
          <w:webHidden/>
        </w:rPr>
        <w:t>43</w:t>
      </w:r>
      <w:r w:rsidR="00F23F83">
        <w:rPr>
          <w:noProof/>
          <w:webHidden/>
        </w:rPr>
        <w:fldChar w:fldCharType="end"/>
      </w:r>
    </w:p>
    <w:p w14:paraId="66BBC8C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Owners corporation may require certain matters to be dealt with at general meetings</w:t>
      </w:r>
      <w:r>
        <w:rPr>
          <w:noProof/>
          <w:webHidden/>
        </w:rPr>
        <w:tab/>
      </w:r>
      <w:r w:rsidR="00F23F83">
        <w:rPr>
          <w:noProof/>
          <w:webHidden/>
        </w:rPr>
        <w:fldChar w:fldCharType="begin"/>
      </w:r>
      <w:r>
        <w:rPr>
          <w:noProof/>
          <w:webHidden/>
        </w:rPr>
        <w:instrText xml:space="preserve"> PAGEREF _Toc464824056 \h </w:instrText>
      </w:r>
      <w:r w:rsidR="00F23F83">
        <w:rPr>
          <w:noProof/>
          <w:webHidden/>
        </w:rPr>
      </w:r>
      <w:r w:rsidR="00F23F83">
        <w:rPr>
          <w:noProof/>
          <w:webHidden/>
        </w:rPr>
        <w:fldChar w:fldCharType="separate"/>
      </w:r>
      <w:r w:rsidR="00403ECD">
        <w:rPr>
          <w:noProof/>
          <w:webHidden/>
        </w:rPr>
        <w:t>44</w:t>
      </w:r>
      <w:r w:rsidR="00F23F83">
        <w:rPr>
          <w:noProof/>
          <w:webHidden/>
        </w:rPr>
        <w:fldChar w:fldCharType="end"/>
      </w:r>
    </w:p>
    <w:p w14:paraId="4D13281B"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5—Ballots</w:t>
      </w:r>
      <w:r>
        <w:rPr>
          <w:noProof/>
          <w:webHidden/>
        </w:rPr>
        <w:tab/>
      </w:r>
      <w:r w:rsidR="00F23F83">
        <w:rPr>
          <w:noProof/>
          <w:webHidden/>
        </w:rPr>
        <w:fldChar w:fldCharType="begin"/>
      </w:r>
      <w:r>
        <w:rPr>
          <w:noProof/>
          <w:webHidden/>
        </w:rPr>
        <w:instrText xml:space="preserve"> PAGEREF _Toc464824057 \h </w:instrText>
      </w:r>
      <w:r w:rsidR="00F23F83">
        <w:rPr>
          <w:noProof/>
          <w:webHidden/>
        </w:rPr>
      </w:r>
      <w:r w:rsidR="00F23F83">
        <w:rPr>
          <w:noProof/>
          <w:webHidden/>
        </w:rPr>
        <w:fldChar w:fldCharType="separate"/>
      </w:r>
      <w:r w:rsidR="00403ECD">
        <w:rPr>
          <w:noProof/>
          <w:webHidden/>
        </w:rPr>
        <w:t>44</w:t>
      </w:r>
      <w:r w:rsidR="00F23F83">
        <w:rPr>
          <w:noProof/>
          <w:webHidden/>
        </w:rPr>
        <w:fldChar w:fldCharType="end"/>
      </w:r>
    </w:p>
    <w:p w14:paraId="72F66028"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83</w:t>
      </w:r>
      <w:r>
        <w:rPr>
          <w:rFonts w:asciiTheme="minorHAnsi" w:eastAsiaTheme="minorEastAsia" w:hAnsiTheme="minorHAnsi" w:cstheme="minorBidi"/>
          <w:noProof/>
          <w:sz w:val="22"/>
          <w:szCs w:val="22"/>
          <w:lang w:val="en-AU" w:eastAsia="en-AU"/>
        </w:rPr>
        <w:tab/>
      </w:r>
      <w:r>
        <w:rPr>
          <w:noProof/>
        </w:rPr>
        <w:t>Who can arrange a ballot?</w:t>
      </w:r>
      <w:r>
        <w:rPr>
          <w:noProof/>
          <w:webHidden/>
        </w:rPr>
        <w:tab/>
      </w:r>
      <w:r w:rsidR="00F23F83">
        <w:rPr>
          <w:noProof/>
          <w:webHidden/>
        </w:rPr>
        <w:fldChar w:fldCharType="begin"/>
      </w:r>
      <w:r>
        <w:rPr>
          <w:noProof/>
          <w:webHidden/>
        </w:rPr>
        <w:instrText xml:space="preserve"> PAGEREF _Toc464824058 \h </w:instrText>
      </w:r>
      <w:r w:rsidR="00F23F83">
        <w:rPr>
          <w:noProof/>
          <w:webHidden/>
        </w:rPr>
      </w:r>
      <w:r w:rsidR="00F23F83">
        <w:rPr>
          <w:noProof/>
          <w:webHidden/>
        </w:rPr>
        <w:fldChar w:fldCharType="separate"/>
      </w:r>
      <w:r w:rsidR="00403ECD">
        <w:rPr>
          <w:noProof/>
          <w:webHidden/>
        </w:rPr>
        <w:t>44</w:t>
      </w:r>
      <w:r w:rsidR="00F23F83">
        <w:rPr>
          <w:noProof/>
          <w:webHidden/>
        </w:rPr>
        <w:fldChar w:fldCharType="end"/>
      </w:r>
    </w:p>
    <w:p w14:paraId="70D3E241"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How can a ballot be conducted?</w:t>
      </w:r>
      <w:r>
        <w:rPr>
          <w:noProof/>
          <w:webHidden/>
        </w:rPr>
        <w:tab/>
      </w:r>
      <w:r w:rsidR="00F23F83">
        <w:rPr>
          <w:noProof/>
          <w:webHidden/>
        </w:rPr>
        <w:fldChar w:fldCharType="begin"/>
      </w:r>
      <w:r>
        <w:rPr>
          <w:noProof/>
          <w:webHidden/>
        </w:rPr>
        <w:instrText xml:space="preserve"> PAGEREF _Toc464824059 \h </w:instrText>
      </w:r>
      <w:r w:rsidR="00F23F83">
        <w:rPr>
          <w:noProof/>
          <w:webHidden/>
        </w:rPr>
      </w:r>
      <w:r w:rsidR="00F23F83">
        <w:rPr>
          <w:noProof/>
          <w:webHidden/>
        </w:rPr>
        <w:fldChar w:fldCharType="separate"/>
      </w:r>
      <w:r w:rsidR="00403ECD">
        <w:rPr>
          <w:noProof/>
          <w:webHidden/>
        </w:rPr>
        <w:t>45</w:t>
      </w:r>
      <w:r w:rsidR="00F23F83">
        <w:rPr>
          <w:noProof/>
          <w:webHidden/>
        </w:rPr>
        <w:fldChar w:fldCharType="end"/>
      </w:r>
    </w:p>
    <w:p w14:paraId="0B9BBE0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85</w:t>
      </w:r>
      <w:r>
        <w:rPr>
          <w:rFonts w:asciiTheme="minorHAnsi" w:eastAsiaTheme="minorEastAsia" w:hAnsiTheme="minorHAnsi" w:cstheme="minorBidi"/>
          <w:noProof/>
          <w:sz w:val="22"/>
          <w:szCs w:val="22"/>
          <w:lang w:val="en-AU" w:eastAsia="en-AU"/>
        </w:rPr>
        <w:tab/>
      </w:r>
      <w:r>
        <w:rPr>
          <w:noProof/>
        </w:rPr>
        <w:t>Notice of ballot</w:t>
      </w:r>
      <w:r>
        <w:rPr>
          <w:noProof/>
          <w:webHidden/>
        </w:rPr>
        <w:tab/>
      </w:r>
      <w:r w:rsidR="00F23F83">
        <w:rPr>
          <w:noProof/>
          <w:webHidden/>
        </w:rPr>
        <w:fldChar w:fldCharType="begin"/>
      </w:r>
      <w:r>
        <w:rPr>
          <w:noProof/>
          <w:webHidden/>
        </w:rPr>
        <w:instrText xml:space="preserve"> PAGEREF _Toc464824060 \h </w:instrText>
      </w:r>
      <w:r w:rsidR="00F23F83">
        <w:rPr>
          <w:noProof/>
          <w:webHidden/>
        </w:rPr>
      </w:r>
      <w:r w:rsidR="00F23F83">
        <w:rPr>
          <w:noProof/>
          <w:webHidden/>
        </w:rPr>
        <w:fldChar w:fldCharType="separate"/>
      </w:r>
      <w:r w:rsidR="00403ECD">
        <w:rPr>
          <w:noProof/>
          <w:webHidden/>
        </w:rPr>
        <w:t>45</w:t>
      </w:r>
      <w:r w:rsidR="00F23F83">
        <w:rPr>
          <w:noProof/>
          <w:webHidden/>
        </w:rPr>
        <w:fldChar w:fldCharType="end"/>
      </w:r>
    </w:p>
    <w:p w14:paraId="70D66B2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lastRenderedPageBreak/>
        <w:t>86</w:t>
      </w:r>
      <w:r>
        <w:rPr>
          <w:rFonts w:asciiTheme="minorHAnsi" w:eastAsiaTheme="minorEastAsia" w:hAnsiTheme="minorHAnsi" w:cstheme="minorBidi"/>
          <w:noProof/>
          <w:sz w:val="22"/>
          <w:szCs w:val="22"/>
          <w:lang w:val="en-AU" w:eastAsia="en-AU"/>
        </w:rPr>
        <w:tab/>
      </w:r>
      <w:r>
        <w:rPr>
          <w:noProof/>
        </w:rPr>
        <w:t>Resolution by ballot</w:t>
      </w:r>
      <w:r>
        <w:rPr>
          <w:noProof/>
          <w:webHidden/>
        </w:rPr>
        <w:tab/>
      </w:r>
      <w:r w:rsidR="00F23F83">
        <w:rPr>
          <w:noProof/>
          <w:webHidden/>
        </w:rPr>
        <w:fldChar w:fldCharType="begin"/>
      </w:r>
      <w:r>
        <w:rPr>
          <w:noProof/>
          <w:webHidden/>
        </w:rPr>
        <w:instrText xml:space="preserve"> PAGEREF _Toc464824061 \h </w:instrText>
      </w:r>
      <w:r w:rsidR="00F23F83">
        <w:rPr>
          <w:noProof/>
          <w:webHidden/>
        </w:rPr>
      </w:r>
      <w:r w:rsidR="00F23F83">
        <w:rPr>
          <w:noProof/>
          <w:webHidden/>
        </w:rPr>
        <w:fldChar w:fldCharType="separate"/>
      </w:r>
      <w:r w:rsidR="00403ECD">
        <w:rPr>
          <w:noProof/>
          <w:webHidden/>
        </w:rPr>
        <w:t>45</w:t>
      </w:r>
      <w:r w:rsidR="00F23F83">
        <w:rPr>
          <w:noProof/>
          <w:webHidden/>
        </w:rPr>
        <w:fldChar w:fldCharType="end"/>
      </w:r>
    </w:p>
    <w:p w14:paraId="6CD9E274"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6—Proxies and powers of attorney</w:t>
      </w:r>
      <w:r>
        <w:rPr>
          <w:noProof/>
          <w:webHidden/>
        </w:rPr>
        <w:tab/>
      </w:r>
      <w:r w:rsidR="00F23F83">
        <w:rPr>
          <w:noProof/>
          <w:webHidden/>
        </w:rPr>
        <w:fldChar w:fldCharType="begin"/>
      </w:r>
      <w:r>
        <w:rPr>
          <w:noProof/>
          <w:webHidden/>
        </w:rPr>
        <w:instrText xml:space="preserve"> PAGEREF _Toc464824062 \h </w:instrText>
      </w:r>
      <w:r w:rsidR="00F23F83">
        <w:rPr>
          <w:noProof/>
          <w:webHidden/>
        </w:rPr>
      </w:r>
      <w:r w:rsidR="00F23F83">
        <w:rPr>
          <w:noProof/>
          <w:webHidden/>
        </w:rPr>
        <w:fldChar w:fldCharType="separate"/>
      </w:r>
      <w:r w:rsidR="00403ECD">
        <w:rPr>
          <w:noProof/>
          <w:webHidden/>
        </w:rPr>
        <w:t>46</w:t>
      </w:r>
      <w:r w:rsidR="00F23F83">
        <w:rPr>
          <w:noProof/>
          <w:webHidden/>
        </w:rPr>
        <w:fldChar w:fldCharType="end"/>
      </w:r>
    </w:p>
    <w:p w14:paraId="7DD15EF8"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87</w:t>
      </w:r>
      <w:r>
        <w:rPr>
          <w:rFonts w:asciiTheme="minorHAnsi" w:eastAsiaTheme="minorEastAsia" w:hAnsiTheme="minorHAnsi" w:cstheme="minorBidi"/>
          <w:noProof/>
          <w:sz w:val="22"/>
          <w:szCs w:val="22"/>
          <w:lang w:val="en-AU" w:eastAsia="en-AU"/>
        </w:rPr>
        <w:tab/>
      </w:r>
      <w:r>
        <w:rPr>
          <w:noProof/>
        </w:rPr>
        <w:t>Proxies</w:t>
      </w:r>
      <w:r>
        <w:rPr>
          <w:noProof/>
          <w:webHidden/>
        </w:rPr>
        <w:tab/>
      </w:r>
      <w:r w:rsidR="00F23F83">
        <w:rPr>
          <w:noProof/>
          <w:webHidden/>
        </w:rPr>
        <w:fldChar w:fldCharType="begin"/>
      </w:r>
      <w:r>
        <w:rPr>
          <w:noProof/>
          <w:webHidden/>
        </w:rPr>
        <w:instrText xml:space="preserve"> PAGEREF _Toc464824063 \h </w:instrText>
      </w:r>
      <w:r w:rsidR="00F23F83">
        <w:rPr>
          <w:noProof/>
          <w:webHidden/>
        </w:rPr>
      </w:r>
      <w:r w:rsidR="00F23F83">
        <w:rPr>
          <w:noProof/>
          <w:webHidden/>
        </w:rPr>
        <w:fldChar w:fldCharType="separate"/>
      </w:r>
      <w:r w:rsidR="00403ECD">
        <w:rPr>
          <w:noProof/>
          <w:webHidden/>
        </w:rPr>
        <w:t>46</w:t>
      </w:r>
      <w:r w:rsidR="00F23F83">
        <w:rPr>
          <w:noProof/>
          <w:webHidden/>
        </w:rPr>
        <w:fldChar w:fldCharType="end"/>
      </w:r>
    </w:p>
    <w:p w14:paraId="6435406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88</w:t>
      </w:r>
      <w:r>
        <w:rPr>
          <w:rFonts w:asciiTheme="minorHAnsi" w:eastAsiaTheme="minorEastAsia" w:hAnsiTheme="minorHAnsi" w:cstheme="minorBidi"/>
          <w:noProof/>
          <w:sz w:val="22"/>
          <w:szCs w:val="22"/>
          <w:lang w:val="en-AU" w:eastAsia="en-AU"/>
        </w:rPr>
        <w:tab/>
      </w:r>
      <w:r>
        <w:rPr>
          <w:noProof/>
        </w:rPr>
        <w:t>Voting under power of attorney</w:t>
      </w:r>
      <w:r>
        <w:rPr>
          <w:noProof/>
          <w:webHidden/>
        </w:rPr>
        <w:tab/>
      </w:r>
      <w:r w:rsidR="00F23F83">
        <w:rPr>
          <w:noProof/>
          <w:webHidden/>
        </w:rPr>
        <w:fldChar w:fldCharType="begin"/>
      </w:r>
      <w:r>
        <w:rPr>
          <w:noProof/>
          <w:webHidden/>
        </w:rPr>
        <w:instrText xml:space="preserve"> PAGEREF _Toc464824064 \h </w:instrText>
      </w:r>
      <w:r w:rsidR="00F23F83">
        <w:rPr>
          <w:noProof/>
          <w:webHidden/>
        </w:rPr>
      </w:r>
      <w:r w:rsidR="00F23F83">
        <w:rPr>
          <w:noProof/>
          <w:webHidden/>
        </w:rPr>
        <w:fldChar w:fldCharType="separate"/>
      </w:r>
      <w:r w:rsidR="00403ECD">
        <w:rPr>
          <w:noProof/>
          <w:webHidden/>
        </w:rPr>
        <w:t>48</w:t>
      </w:r>
      <w:r w:rsidR="00F23F83">
        <w:rPr>
          <w:noProof/>
          <w:webHidden/>
        </w:rPr>
        <w:fldChar w:fldCharType="end"/>
      </w:r>
    </w:p>
    <w:p w14:paraId="69F4E0C5"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Person not to require a lot owner to give a power of attorney or proxy</w:t>
      </w:r>
      <w:r>
        <w:rPr>
          <w:noProof/>
          <w:webHidden/>
        </w:rPr>
        <w:tab/>
      </w:r>
      <w:r w:rsidR="00F23F83">
        <w:rPr>
          <w:noProof/>
          <w:webHidden/>
        </w:rPr>
        <w:fldChar w:fldCharType="begin"/>
      </w:r>
      <w:r>
        <w:rPr>
          <w:noProof/>
          <w:webHidden/>
        </w:rPr>
        <w:instrText xml:space="preserve"> PAGEREF _Toc464824065 \h </w:instrText>
      </w:r>
      <w:r w:rsidR="00F23F83">
        <w:rPr>
          <w:noProof/>
          <w:webHidden/>
        </w:rPr>
      </w:r>
      <w:r w:rsidR="00F23F83">
        <w:rPr>
          <w:noProof/>
          <w:webHidden/>
        </w:rPr>
        <w:fldChar w:fldCharType="separate"/>
      </w:r>
      <w:r w:rsidR="00403ECD">
        <w:rPr>
          <w:noProof/>
          <w:webHidden/>
        </w:rPr>
        <w:t>48</w:t>
      </w:r>
      <w:r w:rsidR="00F23F83">
        <w:rPr>
          <w:noProof/>
          <w:webHidden/>
        </w:rPr>
        <w:fldChar w:fldCharType="end"/>
      </w:r>
    </w:p>
    <w:p w14:paraId="725FE398"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7—Decisions of owners corporation</w:t>
      </w:r>
      <w:r>
        <w:rPr>
          <w:noProof/>
          <w:webHidden/>
        </w:rPr>
        <w:tab/>
      </w:r>
      <w:r w:rsidR="00F23F83">
        <w:rPr>
          <w:noProof/>
          <w:webHidden/>
        </w:rPr>
        <w:fldChar w:fldCharType="begin"/>
      </w:r>
      <w:r>
        <w:rPr>
          <w:noProof/>
          <w:webHidden/>
        </w:rPr>
        <w:instrText xml:space="preserve"> PAGEREF _Toc464824066 \h </w:instrText>
      </w:r>
      <w:r w:rsidR="00F23F83">
        <w:rPr>
          <w:noProof/>
          <w:webHidden/>
        </w:rPr>
      </w:r>
      <w:r w:rsidR="00F23F83">
        <w:rPr>
          <w:noProof/>
          <w:webHidden/>
        </w:rPr>
        <w:fldChar w:fldCharType="separate"/>
      </w:r>
      <w:r w:rsidR="00403ECD">
        <w:rPr>
          <w:noProof/>
          <w:webHidden/>
        </w:rPr>
        <w:t>48</w:t>
      </w:r>
      <w:r w:rsidR="00F23F83">
        <w:rPr>
          <w:noProof/>
          <w:webHidden/>
        </w:rPr>
        <w:fldChar w:fldCharType="end"/>
      </w:r>
    </w:p>
    <w:p w14:paraId="63AB2BFD"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90</w:t>
      </w:r>
      <w:r>
        <w:rPr>
          <w:rFonts w:asciiTheme="minorHAnsi" w:eastAsiaTheme="minorEastAsia" w:hAnsiTheme="minorHAnsi" w:cstheme="minorBidi"/>
          <w:noProof/>
          <w:sz w:val="22"/>
          <w:szCs w:val="22"/>
          <w:lang w:val="en-AU" w:eastAsia="en-AU"/>
        </w:rPr>
        <w:tab/>
      </w:r>
      <w:r>
        <w:rPr>
          <w:noProof/>
        </w:rPr>
        <w:t>Resolutions by meeting or ballot</w:t>
      </w:r>
      <w:r>
        <w:rPr>
          <w:noProof/>
          <w:webHidden/>
        </w:rPr>
        <w:tab/>
      </w:r>
      <w:r w:rsidR="00F23F83">
        <w:rPr>
          <w:noProof/>
          <w:webHidden/>
        </w:rPr>
        <w:fldChar w:fldCharType="begin"/>
      </w:r>
      <w:r>
        <w:rPr>
          <w:noProof/>
          <w:webHidden/>
        </w:rPr>
        <w:instrText xml:space="preserve"> PAGEREF _Toc464824067 \h </w:instrText>
      </w:r>
      <w:r w:rsidR="00F23F83">
        <w:rPr>
          <w:noProof/>
          <w:webHidden/>
        </w:rPr>
      </w:r>
      <w:r w:rsidR="00F23F83">
        <w:rPr>
          <w:noProof/>
          <w:webHidden/>
        </w:rPr>
        <w:fldChar w:fldCharType="separate"/>
      </w:r>
      <w:r w:rsidR="00403ECD">
        <w:rPr>
          <w:noProof/>
          <w:webHidden/>
        </w:rPr>
        <w:t>48</w:t>
      </w:r>
      <w:r w:rsidR="00F23F83">
        <w:rPr>
          <w:noProof/>
          <w:webHidden/>
        </w:rPr>
        <w:fldChar w:fldCharType="end"/>
      </w:r>
    </w:p>
    <w:p w14:paraId="38C366CC"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91</w:t>
      </w:r>
      <w:r>
        <w:rPr>
          <w:rFonts w:asciiTheme="minorHAnsi" w:eastAsiaTheme="minorEastAsia" w:hAnsiTheme="minorHAnsi" w:cstheme="minorBidi"/>
          <w:noProof/>
          <w:sz w:val="22"/>
          <w:szCs w:val="22"/>
          <w:lang w:val="en-AU" w:eastAsia="en-AU"/>
        </w:rPr>
        <w:tab/>
      </w:r>
      <w:r>
        <w:rPr>
          <w:noProof/>
        </w:rPr>
        <w:t>One vote for each lot</w:t>
      </w:r>
      <w:r>
        <w:rPr>
          <w:noProof/>
          <w:webHidden/>
        </w:rPr>
        <w:tab/>
      </w:r>
      <w:r w:rsidR="00F23F83">
        <w:rPr>
          <w:noProof/>
          <w:webHidden/>
        </w:rPr>
        <w:fldChar w:fldCharType="begin"/>
      </w:r>
      <w:r>
        <w:rPr>
          <w:noProof/>
          <w:webHidden/>
        </w:rPr>
        <w:instrText xml:space="preserve"> PAGEREF _Toc464824068 \h </w:instrText>
      </w:r>
      <w:r w:rsidR="00F23F83">
        <w:rPr>
          <w:noProof/>
          <w:webHidden/>
        </w:rPr>
      </w:r>
      <w:r w:rsidR="00F23F83">
        <w:rPr>
          <w:noProof/>
          <w:webHidden/>
        </w:rPr>
        <w:fldChar w:fldCharType="separate"/>
      </w:r>
      <w:r w:rsidR="00403ECD">
        <w:rPr>
          <w:noProof/>
          <w:webHidden/>
        </w:rPr>
        <w:t>49</w:t>
      </w:r>
      <w:r w:rsidR="00F23F83">
        <w:rPr>
          <w:noProof/>
          <w:webHidden/>
        </w:rPr>
        <w:fldChar w:fldCharType="end"/>
      </w:r>
    </w:p>
    <w:p w14:paraId="3B4B6A7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Voting at a meeting</w:t>
      </w:r>
      <w:r>
        <w:rPr>
          <w:noProof/>
          <w:webHidden/>
        </w:rPr>
        <w:tab/>
      </w:r>
      <w:r w:rsidR="00F23F83">
        <w:rPr>
          <w:noProof/>
          <w:webHidden/>
        </w:rPr>
        <w:fldChar w:fldCharType="begin"/>
      </w:r>
      <w:r>
        <w:rPr>
          <w:noProof/>
          <w:webHidden/>
        </w:rPr>
        <w:instrText xml:space="preserve"> PAGEREF _Toc464824069 \h </w:instrText>
      </w:r>
      <w:r w:rsidR="00F23F83">
        <w:rPr>
          <w:noProof/>
          <w:webHidden/>
        </w:rPr>
      </w:r>
      <w:r w:rsidR="00F23F83">
        <w:rPr>
          <w:noProof/>
          <w:webHidden/>
        </w:rPr>
        <w:fldChar w:fldCharType="separate"/>
      </w:r>
      <w:r w:rsidR="00403ECD">
        <w:rPr>
          <w:noProof/>
          <w:webHidden/>
        </w:rPr>
        <w:t>49</w:t>
      </w:r>
      <w:r w:rsidR="00F23F83">
        <w:rPr>
          <w:noProof/>
          <w:webHidden/>
        </w:rPr>
        <w:fldChar w:fldCharType="end"/>
      </w:r>
    </w:p>
    <w:p w14:paraId="573F2BB8"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93</w:t>
      </w:r>
      <w:r>
        <w:rPr>
          <w:rFonts w:asciiTheme="minorHAnsi" w:eastAsiaTheme="minorEastAsia" w:hAnsiTheme="minorHAnsi" w:cstheme="minorBidi"/>
          <w:noProof/>
          <w:sz w:val="22"/>
          <w:szCs w:val="22"/>
          <w:lang w:val="en-AU" w:eastAsia="en-AU"/>
        </w:rPr>
        <w:tab/>
      </w:r>
      <w:r>
        <w:rPr>
          <w:noProof/>
        </w:rPr>
        <w:t>Does the chairperson have a casting vote?</w:t>
      </w:r>
      <w:r>
        <w:rPr>
          <w:noProof/>
          <w:webHidden/>
        </w:rPr>
        <w:tab/>
      </w:r>
      <w:r w:rsidR="00F23F83">
        <w:rPr>
          <w:noProof/>
          <w:webHidden/>
        </w:rPr>
        <w:fldChar w:fldCharType="begin"/>
      </w:r>
      <w:r>
        <w:rPr>
          <w:noProof/>
          <w:webHidden/>
        </w:rPr>
        <w:instrText xml:space="preserve"> PAGEREF _Toc464824070 \h </w:instrText>
      </w:r>
      <w:r w:rsidR="00F23F83">
        <w:rPr>
          <w:noProof/>
          <w:webHidden/>
        </w:rPr>
      </w:r>
      <w:r w:rsidR="00F23F83">
        <w:rPr>
          <w:noProof/>
          <w:webHidden/>
        </w:rPr>
        <w:fldChar w:fldCharType="separate"/>
      </w:r>
      <w:r w:rsidR="00403ECD">
        <w:rPr>
          <w:noProof/>
          <w:webHidden/>
        </w:rPr>
        <w:t>49</w:t>
      </w:r>
      <w:r w:rsidR="00F23F83">
        <w:rPr>
          <w:noProof/>
          <w:webHidden/>
        </w:rPr>
        <w:fldChar w:fldCharType="end"/>
      </w:r>
    </w:p>
    <w:p w14:paraId="2D7D144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94</w:t>
      </w:r>
      <w:r>
        <w:rPr>
          <w:rFonts w:asciiTheme="minorHAnsi" w:eastAsiaTheme="minorEastAsia" w:hAnsiTheme="minorHAnsi" w:cstheme="minorBidi"/>
          <w:noProof/>
          <w:sz w:val="22"/>
          <w:szCs w:val="22"/>
          <w:lang w:val="en-AU" w:eastAsia="en-AU"/>
        </w:rPr>
        <w:tab/>
      </w:r>
      <w:r>
        <w:rPr>
          <w:noProof/>
        </w:rPr>
        <w:t>Can a lot owner vote if fees are unpaid?</w:t>
      </w:r>
      <w:r>
        <w:rPr>
          <w:noProof/>
          <w:webHidden/>
        </w:rPr>
        <w:tab/>
      </w:r>
      <w:r w:rsidR="00F23F83">
        <w:rPr>
          <w:noProof/>
          <w:webHidden/>
        </w:rPr>
        <w:fldChar w:fldCharType="begin"/>
      </w:r>
      <w:r>
        <w:rPr>
          <w:noProof/>
          <w:webHidden/>
        </w:rPr>
        <w:instrText xml:space="preserve"> PAGEREF _Toc464824071 \h </w:instrText>
      </w:r>
      <w:r w:rsidR="00F23F83">
        <w:rPr>
          <w:noProof/>
          <w:webHidden/>
        </w:rPr>
      </w:r>
      <w:r w:rsidR="00F23F83">
        <w:rPr>
          <w:noProof/>
          <w:webHidden/>
        </w:rPr>
        <w:fldChar w:fldCharType="separate"/>
      </w:r>
      <w:r w:rsidR="00403ECD">
        <w:rPr>
          <w:noProof/>
          <w:webHidden/>
        </w:rPr>
        <w:t>50</w:t>
      </w:r>
      <w:r w:rsidR="00F23F83">
        <w:rPr>
          <w:noProof/>
          <w:webHidden/>
        </w:rPr>
        <w:fldChar w:fldCharType="end"/>
      </w:r>
    </w:p>
    <w:p w14:paraId="32809B6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What is a unanimous resolution?</w:t>
      </w:r>
      <w:r>
        <w:rPr>
          <w:noProof/>
          <w:webHidden/>
        </w:rPr>
        <w:tab/>
      </w:r>
      <w:r w:rsidR="00F23F83">
        <w:rPr>
          <w:noProof/>
          <w:webHidden/>
        </w:rPr>
        <w:fldChar w:fldCharType="begin"/>
      </w:r>
      <w:r>
        <w:rPr>
          <w:noProof/>
          <w:webHidden/>
        </w:rPr>
        <w:instrText xml:space="preserve"> PAGEREF _Toc464824072 \h </w:instrText>
      </w:r>
      <w:r w:rsidR="00F23F83">
        <w:rPr>
          <w:noProof/>
          <w:webHidden/>
        </w:rPr>
      </w:r>
      <w:r w:rsidR="00F23F83">
        <w:rPr>
          <w:noProof/>
          <w:webHidden/>
        </w:rPr>
        <w:fldChar w:fldCharType="separate"/>
      </w:r>
      <w:r w:rsidR="00403ECD">
        <w:rPr>
          <w:noProof/>
          <w:webHidden/>
        </w:rPr>
        <w:t>50</w:t>
      </w:r>
      <w:r w:rsidR="00F23F83">
        <w:rPr>
          <w:noProof/>
          <w:webHidden/>
        </w:rPr>
        <w:fldChar w:fldCharType="end"/>
      </w:r>
    </w:p>
    <w:p w14:paraId="0AD57DB5"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96</w:t>
      </w:r>
      <w:r>
        <w:rPr>
          <w:rFonts w:asciiTheme="minorHAnsi" w:eastAsiaTheme="minorEastAsia" w:hAnsiTheme="minorHAnsi" w:cstheme="minorBidi"/>
          <w:noProof/>
          <w:sz w:val="22"/>
          <w:szCs w:val="22"/>
          <w:lang w:val="en-AU" w:eastAsia="en-AU"/>
        </w:rPr>
        <w:tab/>
      </w:r>
      <w:r>
        <w:rPr>
          <w:noProof/>
        </w:rPr>
        <w:t>What is a special resolution?</w:t>
      </w:r>
      <w:r>
        <w:rPr>
          <w:noProof/>
          <w:webHidden/>
        </w:rPr>
        <w:tab/>
      </w:r>
      <w:r w:rsidR="00F23F83">
        <w:rPr>
          <w:noProof/>
          <w:webHidden/>
        </w:rPr>
        <w:fldChar w:fldCharType="begin"/>
      </w:r>
      <w:r>
        <w:rPr>
          <w:noProof/>
          <w:webHidden/>
        </w:rPr>
        <w:instrText xml:space="preserve"> PAGEREF _Toc464824073 \h </w:instrText>
      </w:r>
      <w:r w:rsidR="00F23F83">
        <w:rPr>
          <w:noProof/>
          <w:webHidden/>
        </w:rPr>
      </w:r>
      <w:r w:rsidR="00F23F83">
        <w:rPr>
          <w:noProof/>
          <w:webHidden/>
        </w:rPr>
        <w:fldChar w:fldCharType="separate"/>
      </w:r>
      <w:r w:rsidR="00403ECD">
        <w:rPr>
          <w:noProof/>
          <w:webHidden/>
        </w:rPr>
        <w:t>50</w:t>
      </w:r>
      <w:r w:rsidR="00F23F83">
        <w:rPr>
          <w:noProof/>
          <w:webHidden/>
        </w:rPr>
        <w:fldChar w:fldCharType="end"/>
      </w:r>
    </w:p>
    <w:p w14:paraId="3B44355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97</w:t>
      </w:r>
      <w:r>
        <w:rPr>
          <w:rFonts w:asciiTheme="minorHAnsi" w:eastAsiaTheme="minorEastAsia" w:hAnsiTheme="minorHAnsi" w:cstheme="minorBidi"/>
          <w:noProof/>
          <w:sz w:val="22"/>
          <w:szCs w:val="22"/>
          <w:lang w:val="en-AU" w:eastAsia="en-AU"/>
        </w:rPr>
        <w:tab/>
      </w:r>
      <w:r>
        <w:rPr>
          <w:noProof/>
        </w:rPr>
        <w:t>Interim special resolutions</w:t>
      </w:r>
      <w:r>
        <w:rPr>
          <w:noProof/>
          <w:webHidden/>
        </w:rPr>
        <w:tab/>
      </w:r>
      <w:r w:rsidR="00F23F83">
        <w:rPr>
          <w:noProof/>
          <w:webHidden/>
        </w:rPr>
        <w:fldChar w:fldCharType="begin"/>
      </w:r>
      <w:r>
        <w:rPr>
          <w:noProof/>
          <w:webHidden/>
        </w:rPr>
        <w:instrText xml:space="preserve"> PAGEREF _Toc464824074 \h </w:instrText>
      </w:r>
      <w:r w:rsidR="00F23F83">
        <w:rPr>
          <w:noProof/>
          <w:webHidden/>
        </w:rPr>
      </w:r>
      <w:r w:rsidR="00F23F83">
        <w:rPr>
          <w:noProof/>
          <w:webHidden/>
        </w:rPr>
        <w:fldChar w:fldCharType="separate"/>
      </w:r>
      <w:r w:rsidR="00403ECD">
        <w:rPr>
          <w:noProof/>
          <w:webHidden/>
        </w:rPr>
        <w:t>51</w:t>
      </w:r>
      <w:r w:rsidR="00F23F83">
        <w:rPr>
          <w:noProof/>
          <w:webHidden/>
        </w:rPr>
        <w:fldChar w:fldCharType="end"/>
      </w:r>
    </w:p>
    <w:p w14:paraId="42BF0101"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8—Office-holders</w:t>
      </w:r>
      <w:r>
        <w:rPr>
          <w:noProof/>
          <w:webHidden/>
        </w:rPr>
        <w:tab/>
      </w:r>
      <w:r w:rsidR="00F23F83">
        <w:rPr>
          <w:noProof/>
          <w:webHidden/>
        </w:rPr>
        <w:fldChar w:fldCharType="begin"/>
      </w:r>
      <w:r>
        <w:rPr>
          <w:noProof/>
          <w:webHidden/>
        </w:rPr>
        <w:instrText xml:space="preserve"> PAGEREF _Toc464824075 \h </w:instrText>
      </w:r>
      <w:r w:rsidR="00F23F83">
        <w:rPr>
          <w:noProof/>
          <w:webHidden/>
        </w:rPr>
      </w:r>
      <w:r w:rsidR="00F23F83">
        <w:rPr>
          <w:noProof/>
          <w:webHidden/>
        </w:rPr>
        <w:fldChar w:fldCharType="separate"/>
      </w:r>
      <w:r w:rsidR="00403ECD">
        <w:rPr>
          <w:noProof/>
          <w:webHidden/>
        </w:rPr>
        <w:t>52</w:t>
      </w:r>
      <w:r w:rsidR="00F23F83">
        <w:rPr>
          <w:noProof/>
          <w:webHidden/>
        </w:rPr>
        <w:fldChar w:fldCharType="end"/>
      </w:r>
    </w:p>
    <w:p w14:paraId="3496584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98</w:t>
      </w:r>
      <w:r>
        <w:rPr>
          <w:rFonts w:asciiTheme="minorHAnsi" w:eastAsiaTheme="minorEastAsia" w:hAnsiTheme="minorHAnsi" w:cstheme="minorBidi"/>
          <w:noProof/>
          <w:sz w:val="22"/>
          <w:szCs w:val="22"/>
          <w:lang w:val="en-AU" w:eastAsia="en-AU"/>
        </w:rPr>
        <w:tab/>
      </w:r>
      <w:r>
        <w:rPr>
          <w:noProof/>
        </w:rPr>
        <w:t>Chairperson of owners corporation</w:t>
      </w:r>
      <w:r>
        <w:rPr>
          <w:noProof/>
          <w:webHidden/>
        </w:rPr>
        <w:tab/>
      </w:r>
      <w:r w:rsidR="00F23F83">
        <w:rPr>
          <w:noProof/>
          <w:webHidden/>
        </w:rPr>
        <w:fldChar w:fldCharType="begin"/>
      </w:r>
      <w:r>
        <w:rPr>
          <w:noProof/>
          <w:webHidden/>
        </w:rPr>
        <w:instrText xml:space="preserve"> PAGEREF _Toc464824076 \h </w:instrText>
      </w:r>
      <w:r w:rsidR="00F23F83">
        <w:rPr>
          <w:noProof/>
          <w:webHidden/>
        </w:rPr>
      </w:r>
      <w:r w:rsidR="00F23F83">
        <w:rPr>
          <w:noProof/>
          <w:webHidden/>
        </w:rPr>
        <w:fldChar w:fldCharType="separate"/>
      </w:r>
      <w:r w:rsidR="00403ECD">
        <w:rPr>
          <w:noProof/>
          <w:webHidden/>
        </w:rPr>
        <w:t>52</w:t>
      </w:r>
      <w:r w:rsidR="00F23F83">
        <w:rPr>
          <w:noProof/>
          <w:webHidden/>
        </w:rPr>
        <w:fldChar w:fldCharType="end"/>
      </w:r>
    </w:p>
    <w:p w14:paraId="06C4AE1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99</w:t>
      </w:r>
      <w:r>
        <w:rPr>
          <w:rFonts w:asciiTheme="minorHAnsi" w:eastAsiaTheme="minorEastAsia" w:hAnsiTheme="minorHAnsi" w:cstheme="minorBidi"/>
          <w:noProof/>
          <w:sz w:val="22"/>
          <w:szCs w:val="22"/>
          <w:lang w:val="en-AU" w:eastAsia="en-AU"/>
        </w:rPr>
        <w:tab/>
      </w:r>
      <w:r>
        <w:rPr>
          <w:noProof/>
        </w:rPr>
        <w:t>Secretary</w:t>
      </w:r>
      <w:r>
        <w:rPr>
          <w:noProof/>
          <w:webHidden/>
        </w:rPr>
        <w:tab/>
      </w:r>
      <w:r w:rsidR="00F23F83">
        <w:rPr>
          <w:noProof/>
          <w:webHidden/>
        </w:rPr>
        <w:fldChar w:fldCharType="begin"/>
      </w:r>
      <w:r>
        <w:rPr>
          <w:noProof/>
          <w:webHidden/>
        </w:rPr>
        <w:instrText xml:space="preserve"> PAGEREF _Toc464824077 \h </w:instrText>
      </w:r>
      <w:r w:rsidR="00F23F83">
        <w:rPr>
          <w:noProof/>
          <w:webHidden/>
        </w:rPr>
      </w:r>
      <w:r w:rsidR="00F23F83">
        <w:rPr>
          <w:noProof/>
          <w:webHidden/>
        </w:rPr>
        <w:fldChar w:fldCharType="separate"/>
      </w:r>
      <w:r w:rsidR="00403ECD">
        <w:rPr>
          <w:noProof/>
          <w:webHidden/>
        </w:rPr>
        <w:t>52</w:t>
      </w:r>
      <w:r w:rsidR="00F23F83">
        <w:rPr>
          <w:noProof/>
          <w:webHidden/>
        </w:rPr>
        <w:fldChar w:fldCharType="end"/>
      </w:r>
    </w:p>
    <w:p w14:paraId="4257D1EB"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5—Committees</w:t>
      </w:r>
      <w:r w:rsidRPr="0015422B">
        <w:rPr>
          <w:noProof/>
          <w:webHidden/>
        </w:rPr>
        <w:tab/>
      </w:r>
      <w:r w:rsidR="00F23F83" w:rsidRPr="0015422B">
        <w:rPr>
          <w:noProof/>
          <w:webHidden/>
        </w:rPr>
        <w:fldChar w:fldCharType="begin"/>
      </w:r>
      <w:r w:rsidRPr="0015422B">
        <w:rPr>
          <w:noProof/>
          <w:webHidden/>
        </w:rPr>
        <w:instrText xml:space="preserve"> PAGEREF _Toc464824078 \h </w:instrText>
      </w:r>
      <w:r w:rsidR="00F23F83" w:rsidRPr="0015422B">
        <w:rPr>
          <w:noProof/>
          <w:webHidden/>
        </w:rPr>
      </w:r>
      <w:r w:rsidR="00F23F83" w:rsidRPr="0015422B">
        <w:rPr>
          <w:noProof/>
          <w:webHidden/>
        </w:rPr>
        <w:fldChar w:fldCharType="separate"/>
      </w:r>
      <w:r w:rsidR="00403ECD">
        <w:rPr>
          <w:noProof/>
          <w:webHidden/>
        </w:rPr>
        <w:t>54</w:t>
      </w:r>
      <w:r w:rsidR="00F23F83" w:rsidRPr="0015422B">
        <w:rPr>
          <w:noProof/>
          <w:webHidden/>
        </w:rPr>
        <w:fldChar w:fldCharType="end"/>
      </w:r>
    </w:p>
    <w:p w14:paraId="3E1D003C"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100</w:t>
      </w:r>
      <w:r>
        <w:rPr>
          <w:rFonts w:asciiTheme="minorHAnsi" w:eastAsiaTheme="minorEastAsia" w:hAnsiTheme="minorHAnsi" w:cstheme="minorBidi"/>
          <w:noProof/>
          <w:sz w:val="22"/>
          <w:szCs w:val="22"/>
          <w:lang w:val="en-AU" w:eastAsia="en-AU"/>
        </w:rPr>
        <w:tab/>
      </w:r>
      <w:r>
        <w:rPr>
          <w:noProof/>
        </w:rPr>
        <w:t>Election of committee</w:t>
      </w:r>
      <w:r>
        <w:rPr>
          <w:noProof/>
          <w:webHidden/>
        </w:rPr>
        <w:tab/>
      </w:r>
      <w:r w:rsidR="00F23F83">
        <w:rPr>
          <w:noProof/>
          <w:webHidden/>
        </w:rPr>
        <w:fldChar w:fldCharType="begin"/>
      </w:r>
      <w:r>
        <w:rPr>
          <w:noProof/>
          <w:webHidden/>
        </w:rPr>
        <w:instrText xml:space="preserve"> PAGEREF _Toc464824079 \h </w:instrText>
      </w:r>
      <w:r w:rsidR="00F23F83">
        <w:rPr>
          <w:noProof/>
          <w:webHidden/>
        </w:rPr>
      </w:r>
      <w:r w:rsidR="00F23F83">
        <w:rPr>
          <w:noProof/>
          <w:webHidden/>
        </w:rPr>
        <w:fldChar w:fldCharType="separate"/>
      </w:r>
      <w:r w:rsidR="00403ECD">
        <w:rPr>
          <w:noProof/>
          <w:webHidden/>
        </w:rPr>
        <w:t>54</w:t>
      </w:r>
      <w:r w:rsidR="00F23F83">
        <w:rPr>
          <w:noProof/>
          <w:webHidden/>
        </w:rPr>
        <w:fldChar w:fldCharType="end"/>
      </w:r>
    </w:p>
    <w:p w14:paraId="799ECBC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101</w:t>
      </w:r>
      <w:r>
        <w:rPr>
          <w:rFonts w:asciiTheme="minorHAnsi" w:eastAsiaTheme="minorEastAsia" w:hAnsiTheme="minorHAnsi" w:cstheme="minorBidi"/>
          <w:noProof/>
          <w:sz w:val="22"/>
          <w:szCs w:val="22"/>
          <w:lang w:val="en-AU" w:eastAsia="en-AU"/>
        </w:rPr>
        <w:tab/>
      </w:r>
      <w:r>
        <w:rPr>
          <w:noProof/>
        </w:rPr>
        <w:t>Functions and powers of committee</w:t>
      </w:r>
      <w:r>
        <w:rPr>
          <w:noProof/>
          <w:webHidden/>
        </w:rPr>
        <w:tab/>
      </w:r>
      <w:r w:rsidR="00F23F83">
        <w:rPr>
          <w:noProof/>
          <w:webHidden/>
        </w:rPr>
        <w:fldChar w:fldCharType="begin"/>
      </w:r>
      <w:r>
        <w:rPr>
          <w:noProof/>
          <w:webHidden/>
        </w:rPr>
        <w:instrText xml:space="preserve"> PAGEREF _Toc464824080 \h </w:instrText>
      </w:r>
      <w:r w:rsidR="00F23F83">
        <w:rPr>
          <w:noProof/>
          <w:webHidden/>
        </w:rPr>
      </w:r>
      <w:r w:rsidR="00F23F83">
        <w:rPr>
          <w:noProof/>
          <w:webHidden/>
        </w:rPr>
        <w:fldChar w:fldCharType="separate"/>
      </w:r>
      <w:r w:rsidR="00403ECD">
        <w:rPr>
          <w:noProof/>
          <w:webHidden/>
        </w:rPr>
        <w:t>54</w:t>
      </w:r>
      <w:r w:rsidR="00F23F83">
        <w:rPr>
          <w:noProof/>
          <w:webHidden/>
        </w:rPr>
        <w:fldChar w:fldCharType="end"/>
      </w:r>
    </w:p>
    <w:p w14:paraId="5BFD2E5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102</w:t>
      </w:r>
      <w:r>
        <w:rPr>
          <w:rFonts w:asciiTheme="minorHAnsi" w:eastAsiaTheme="minorEastAsia" w:hAnsiTheme="minorHAnsi" w:cstheme="minorBidi"/>
          <w:noProof/>
          <w:sz w:val="22"/>
          <w:szCs w:val="22"/>
          <w:lang w:val="en-AU" w:eastAsia="en-AU"/>
        </w:rPr>
        <w:tab/>
      </w:r>
      <w:r>
        <w:rPr>
          <w:noProof/>
        </w:rPr>
        <w:t>Delegation by committee</w:t>
      </w:r>
      <w:r>
        <w:rPr>
          <w:noProof/>
          <w:webHidden/>
        </w:rPr>
        <w:tab/>
      </w:r>
      <w:r w:rsidR="00F23F83">
        <w:rPr>
          <w:noProof/>
          <w:webHidden/>
        </w:rPr>
        <w:fldChar w:fldCharType="begin"/>
      </w:r>
      <w:r>
        <w:rPr>
          <w:noProof/>
          <w:webHidden/>
        </w:rPr>
        <w:instrText xml:space="preserve"> PAGEREF _Toc464824081 \h </w:instrText>
      </w:r>
      <w:r w:rsidR="00F23F83">
        <w:rPr>
          <w:noProof/>
          <w:webHidden/>
        </w:rPr>
      </w:r>
      <w:r w:rsidR="00F23F83">
        <w:rPr>
          <w:noProof/>
          <w:webHidden/>
        </w:rPr>
        <w:fldChar w:fldCharType="separate"/>
      </w:r>
      <w:r w:rsidR="00403ECD">
        <w:rPr>
          <w:noProof/>
          <w:webHidden/>
        </w:rPr>
        <w:t>54</w:t>
      </w:r>
      <w:r w:rsidR="00F23F83">
        <w:rPr>
          <w:noProof/>
          <w:webHidden/>
        </w:rPr>
        <w:fldChar w:fldCharType="end"/>
      </w:r>
    </w:p>
    <w:p w14:paraId="1AE6D822"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103</w:t>
      </w:r>
      <w:r>
        <w:rPr>
          <w:rFonts w:asciiTheme="minorHAnsi" w:eastAsiaTheme="minorEastAsia" w:hAnsiTheme="minorHAnsi" w:cstheme="minorBidi"/>
          <w:noProof/>
          <w:sz w:val="22"/>
          <w:szCs w:val="22"/>
          <w:lang w:val="en-AU" w:eastAsia="en-AU"/>
        </w:rPr>
        <w:tab/>
      </w:r>
      <w:r>
        <w:rPr>
          <w:noProof/>
        </w:rPr>
        <w:t>Membership of committees</w:t>
      </w:r>
      <w:r>
        <w:rPr>
          <w:noProof/>
          <w:webHidden/>
        </w:rPr>
        <w:tab/>
      </w:r>
      <w:r w:rsidR="00F23F83">
        <w:rPr>
          <w:noProof/>
          <w:webHidden/>
        </w:rPr>
        <w:fldChar w:fldCharType="begin"/>
      </w:r>
      <w:r>
        <w:rPr>
          <w:noProof/>
          <w:webHidden/>
        </w:rPr>
        <w:instrText xml:space="preserve"> PAGEREF _Toc464824082 \h </w:instrText>
      </w:r>
      <w:r w:rsidR="00F23F83">
        <w:rPr>
          <w:noProof/>
          <w:webHidden/>
        </w:rPr>
      </w:r>
      <w:r w:rsidR="00F23F83">
        <w:rPr>
          <w:noProof/>
          <w:webHidden/>
        </w:rPr>
        <w:fldChar w:fldCharType="separate"/>
      </w:r>
      <w:r w:rsidR="00403ECD">
        <w:rPr>
          <w:noProof/>
          <w:webHidden/>
        </w:rPr>
        <w:t>54</w:t>
      </w:r>
      <w:r w:rsidR="00F23F83">
        <w:rPr>
          <w:noProof/>
          <w:webHidden/>
        </w:rPr>
        <w:fldChar w:fldCharType="end"/>
      </w:r>
    </w:p>
    <w:p w14:paraId="24FE49C0"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104</w:t>
      </w:r>
      <w:r>
        <w:rPr>
          <w:rFonts w:asciiTheme="minorHAnsi" w:eastAsiaTheme="minorEastAsia" w:hAnsiTheme="minorHAnsi" w:cstheme="minorBidi"/>
          <w:noProof/>
          <w:sz w:val="22"/>
          <w:szCs w:val="22"/>
          <w:lang w:val="en-AU" w:eastAsia="en-AU"/>
        </w:rPr>
        <w:tab/>
      </w:r>
      <w:r>
        <w:rPr>
          <w:noProof/>
        </w:rPr>
        <w:t>Casual vacancies on a committee</w:t>
      </w:r>
      <w:r>
        <w:rPr>
          <w:noProof/>
          <w:webHidden/>
        </w:rPr>
        <w:tab/>
      </w:r>
      <w:r w:rsidR="00F23F83">
        <w:rPr>
          <w:noProof/>
          <w:webHidden/>
        </w:rPr>
        <w:fldChar w:fldCharType="begin"/>
      </w:r>
      <w:r>
        <w:rPr>
          <w:noProof/>
          <w:webHidden/>
        </w:rPr>
        <w:instrText xml:space="preserve"> PAGEREF _Toc464824083 \h </w:instrText>
      </w:r>
      <w:r w:rsidR="00F23F83">
        <w:rPr>
          <w:noProof/>
          <w:webHidden/>
        </w:rPr>
      </w:r>
      <w:r w:rsidR="00F23F83">
        <w:rPr>
          <w:noProof/>
          <w:webHidden/>
        </w:rPr>
        <w:fldChar w:fldCharType="separate"/>
      </w:r>
      <w:r w:rsidR="00403ECD">
        <w:rPr>
          <w:noProof/>
          <w:webHidden/>
        </w:rPr>
        <w:t>55</w:t>
      </w:r>
      <w:r w:rsidR="00F23F83">
        <w:rPr>
          <w:noProof/>
          <w:webHidden/>
        </w:rPr>
        <w:fldChar w:fldCharType="end"/>
      </w:r>
    </w:p>
    <w:p w14:paraId="4A600378"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105</w:t>
      </w:r>
      <w:r>
        <w:rPr>
          <w:rFonts w:asciiTheme="minorHAnsi" w:eastAsiaTheme="minorEastAsia" w:hAnsiTheme="minorHAnsi" w:cstheme="minorBidi"/>
          <w:noProof/>
          <w:sz w:val="22"/>
          <w:szCs w:val="22"/>
          <w:lang w:val="en-AU" w:eastAsia="en-AU"/>
        </w:rPr>
        <w:tab/>
      </w:r>
      <w:r>
        <w:rPr>
          <w:noProof/>
        </w:rPr>
        <w:t>Chairperson of committee</w:t>
      </w:r>
      <w:r>
        <w:rPr>
          <w:noProof/>
          <w:webHidden/>
        </w:rPr>
        <w:tab/>
      </w:r>
      <w:r w:rsidR="00F23F83">
        <w:rPr>
          <w:noProof/>
          <w:webHidden/>
        </w:rPr>
        <w:fldChar w:fldCharType="begin"/>
      </w:r>
      <w:r>
        <w:rPr>
          <w:noProof/>
          <w:webHidden/>
        </w:rPr>
        <w:instrText xml:space="preserve"> PAGEREF _Toc464824084 \h </w:instrText>
      </w:r>
      <w:r w:rsidR="00F23F83">
        <w:rPr>
          <w:noProof/>
          <w:webHidden/>
        </w:rPr>
      </w:r>
      <w:r w:rsidR="00F23F83">
        <w:rPr>
          <w:noProof/>
          <w:webHidden/>
        </w:rPr>
        <w:fldChar w:fldCharType="separate"/>
      </w:r>
      <w:r w:rsidR="00403ECD">
        <w:rPr>
          <w:noProof/>
          <w:webHidden/>
        </w:rPr>
        <w:t>56</w:t>
      </w:r>
      <w:r w:rsidR="00F23F83">
        <w:rPr>
          <w:noProof/>
          <w:webHidden/>
        </w:rPr>
        <w:fldChar w:fldCharType="end"/>
      </w:r>
    </w:p>
    <w:p w14:paraId="6071FFB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106</w:t>
      </w:r>
      <w:r>
        <w:rPr>
          <w:rFonts w:asciiTheme="minorHAnsi" w:eastAsiaTheme="minorEastAsia" w:hAnsiTheme="minorHAnsi" w:cstheme="minorBidi"/>
          <w:noProof/>
          <w:sz w:val="22"/>
          <w:szCs w:val="22"/>
          <w:lang w:val="en-AU" w:eastAsia="en-AU"/>
        </w:rPr>
        <w:tab/>
      </w:r>
      <w:r>
        <w:rPr>
          <w:noProof/>
        </w:rPr>
        <w:t>Acting chairperson</w:t>
      </w:r>
      <w:r>
        <w:rPr>
          <w:noProof/>
          <w:webHidden/>
        </w:rPr>
        <w:tab/>
      </w:r>
      <w:r w:rsidR="00F23F83">
        <w:rPr>
          <w:noProof/>
          <w:webHidden/>
        </w:rPr>
        <w:fldChar w:fldCharType="begin"/>
      </w:r>
      <w:r>
        <w:rPr>
          <w:noProof/>
          <w:webHidden/>
        </w:rPr>
        <w:instrText xml:space="preserve"> PAGEREF _Toc464824085 \h </w:instrText>
      </w:r>
      <w:r w:rsidR="00F23F83">
        <w:rPr>
          <w:noProof/>
          <w:webHidden/>
        </w:rPr>
      </w:r>
      <w:r w:rsidR="00F23F83">
        <w:rPr>
          <w:noProof/>
          <w:webHidden/>
        </w:rPr>
        <w:fldChar w:fldCharType="separate"/>
      </w:r>
      <w:r w:rsidR="00403ECD">
        <w:rPr>
          <w:noProof/>
          <w:webHidden/>
        </w:rPr>
        <w:t>56</w:t>
      </w:r>
      <w:r w:rsidR="00F23F83">
        <w:rPr>
          <w:noProof/>
          <w:webHidden/>
        </w:rPr>
        <w:fldChar w:fldCharType="end"/>
      </w:r>
    </w:p>
    <w:p w14:paraId="106AEEC3"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107</w:t>
      </w:r>
      <w:r>
        <w:rPr>
          <w:rFonts w:asciiTheme="minorHAnsi" w:eastAsiaTheme="minorEastAsia" w:hAnsiTheme="minorHAnsi" w:cstheme="minorBidi"/>
          <w:noProof/>
          <w:sz w:val="22"/>
          <w:szCs w:val="22"/>
          <w:lang w:val="en-AU" w:eastAsia="en-AU"/>
        </w:rPr>
        <w:tab/>
      </w:r>
      <w:r>
        <w:rPr>
          <w:noProof/>
        </w:rPr>
        <w:t>Secretary of committee</w:t>
      </w:r>
      <w:r>
        <w:rPr>
          <w:noProof/>
          <w:webHidden/>
        </w:rPr>
        <w:tab/>
      </w:r>
      <w:r w:rsidR="00F23F83">
        <w:rPr>
          <w:noProof/>
          <w:webHidden/>
        </w:rPr>
        <w:fldChar w:fldCharType="begin"/>
      </w:r>
      <w:r>
        <w:rPr>
          <w:noProof/>
          <w:webHidden/>
        </w:rPr>
        <w:instrText xml:space="preserve"> PAGEREF _Toc464824086 \h </w:instrText>
      </w:r>
      <w:r w:rsidR="00F23F83">
        <w:rPr>
          <w:noProof/>
          <w:webHidden/>
        </w:rPr>
      </w:r>
      <w:r w:rsidR="00F23F83">
        <w:rPr>
          <w:noProof/>
          <w:webHidden/>
        </w:rPr>
        <w:fldChar w:fldCharType="separate"/>
      </w:r>
      <w:r w:rsidR="00403ECD">
        <w:rPr>
          <w:noProof/>
          <w:webHidden/>
        </w:rPr>
        <w:t>56</w:t>
      </w:r>
      <w:r w:rsidR="00F23F83">
        <w:rPr>
          <w:noProof/>
          <w:webHidden/>
        </w:rPr>
        <w:fldChar w:fldCharType="end"/>
      </w:r>
    </w:p>
    <w:p w14:paraId="715670E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108</w:t>
      </w:r>
      <w:r>
        <w:rPr>
          <w:rFonts w:asciiTheme="minorHAnsi" w:eastAsiaTheme="minorEastAsia" w:hAnsiTheme="minorHAnsi" w:cstheme="minorBidi"/>
          <w:noProof/>
          <w:sz w:val="22"/>
          <w:szCs w:val="22"/>
          <w:lang w:val="en-AU" w:eastAsia="en-AU"/>
        </w:rPr>
        <w:tab/>
      </w:r>
      <w:r>
        <w:rPr>
          <w:noProof/>
        </w:rPr>
        <w:t>How can a meeting of a committee be called?</w:t>
      </w:r>
      <w:r>
        <w:rPr>
          <w:noProof/>
          <w:webHidden/>
        </w:rPr>
        <w:tab/>
      </w:r>
      <w:r w:rsidR="00F23F83">
        <w:rPr>
          <w:noProof/>
          <w:webHidden/>
        </w:rPr>
        <w:fldChar w:fldCharType="begin"/>
      </w:r>
      <w:r>
        <w:rPr>
          <w:noProof/>
          <w:webHidden/>
        </w:rPr>
        <w:instrText xml:space="preserve"> PAGEREF _Toc464824087 \h </w:instrText>
      </w:r>
      <w:r w:rsidR="00F23F83">
        <w:rPr>
          <w:noProof/>
          <w:webHidden/>
        </w:rPr>
      </w:r>
      <w:r w:rsidR="00F23F83">
        <w:rPr>
          <w:noProof/>
          <w:webHidden/>
        </w:rPr>
        <w:fldChar w:fldCharType="separate"/>
      </w:r>
      <w:r w:rsidR="00403ECD">
        <w:rPr>
          <w:noProof/>
          <w:webHidden/>
        </w:rPr>
        <w:t>57</w:t>
      </w:r>
      <w:r w:rsidR="00F23F83">
        <w:rPr>
          <w:noProof/>
          <w:webHidden/>
        </w:rPr>
        <w:fldChar w:fldCharType="end"/>
      </w:r>
    </w:p>
    <w:p w14:paraId="1C3715E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109</w:t>
      </w:r>
      <w:r>
        <w:rPr>
          <w:rFonts w:asciiTheme="minorHAnsi" w:eastAsiaTheme="minorEastAsia" w:hAnsiTheme="minorHAnsi" w:cstheme="minorBidi"/>
          <w:noProof/>
          <w:sz w:val="22"/>
          <w:szCs w:val="22"/>
          <w:lang w:val="en-AU" w:eastAsia="en-AU"/>
        </w:rPr>
        <w:tab/>
      </w:r>
      <w:r>
        <w:rPr>
          <w:noProof/>
        </w:rPr>
        <w:t>Notice of meetings</w:t>
      </w:r>
      <w:r>
        <w:rPr>
          <w:noProof/>
          <w:webHidden/>
        </w:rPr>
        <w:tab/>
      </w:r>
      <w:r w:rsidR="00F23F83">
        <w:rPr>
          <w:noProof/>
          <w:webHidden/>
        </w:rPr>
        <w:fldChar w:fldCharType="begin"/>
      </w:r>
      <w:r>
        <w:rPr>
          <w:noProof/>
          <w:webHidden/>
        </w:rPr>
        <w:instrText xml:space="preserve"> PAGEREF _Toc464824088 \h </w:instrText>
      </w:r>
      <w:r w:rsidR="00F23F83">
        <w:rPr>
          <w:noProof/>
          <w:webHidden/>
        </w:rPr>
      </w:r>
      <w:r w:rsidR="00F23F83">
        <w:rPr>
          <w:noProof/>
          <w:webHidden/>
        </w:rPr>
        <w:fldChar w:fldCharType="separate"/>
      </w:r>
      <w:r w:rsidR="00403ECD">
        <w:rPr>
          <w:noProof/>
          <w:webHidden/>
        </w:rPr>
        <w:t>57</w:t>
      </w:r>
      <w:r w:rsidR="00F23F83">
        <w:rPr>
          <w:noProof/>
          <w:webHidden/>
        </w:rPr>
        <w:fldChar w:fldCharType="end"/>
      </w:r>
    </w:p>
    <w:p w14:paraId="084F343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110</w:t>
      </w:r>
      <w:r>
        <w:rPr>
          <w:rFonts w:asciiTheme="minorHAnsi" w:eastAsiaTheme="minorEastAsia" w:hAnsiTheme="minorHAnsi" w:cstheme="minorBidi"/>
          <w:noProof/>
          <w:sz w:val="22"/>
          <w:szCs w:val="22"/>
          <w:lang w:val="en-AU" w:eastAsia="en-AU"/>
        </w:rPr>
        <w:tab/>
      </w:r>
      <w:r>
        <w:rPr>
          <w:noProof/>
        </w:rPr>
        <w:t>Co-opted members</w:t>
      </w:r>
      <w:r>
        <w:rPr>
          <w:noProof/>
          <w:webHidden/>
        </w:rPr>
        <w:tab/>
      </w:r>
      <w:r w:rsidR="00F23F83">
        <w:rPr>
          <w:noProof/>
          <w:webHidden/>
        </w:rPr>
        <w:fldChar w:fldCharType="begin"/>
      </w:r>
      <w:r>
        <w:rPr>
          <w:noProof/>
          <w:webHidden/>
        </w:rPr>
        <w:instrText xml:space="preserve"> PAGEREF _Toc464824089 \h </w:instrText>
      </w:r>
      <w:r w:rsidR="00F23F83">
        <w:rPr>
          <w:noProof/>
          <w:webHidden/>
        </w:rPr>
      </w:r>
      <w:r w:rsidR="00F23F83">
        <w:rPr>
          <w:noProof/>
          <w:webHidden/>
        </w:rPr>
        <w:fldChar w:fldCharType="separate"/>
      </w:r>
      <w:r w:rsidR="00403ECD">
        <w:rPr>
          <w:noProof/>
          <w:webHidden/>
        </w:rPr>
        <w:t>58</w:t>
      </w:r>
      <w:r w:rsidR="00F23F83">
        <w:rPr>
          <w:noProof/>
          <w:webHidden/>
        </w:rPr>
        <w:fldChar w:fldCharType="end"/>
      </w:r>
    </w:p>
    <w:p w14:paraId="6193669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111</w:t>
      </w:r>
      <w:r>
        <w:rPr>
          <w:rFonts w:asciiTheme="minorHAnsi" w:eastAsiaTheme="minorEastAsia" w:hAnsiTheme="minorHAnsi" w:cstheme="minorBidi"/>
          <w:noProof/>
          <w:sz w:val="22"/>
          <w:szCs w:val="22"/>
          <w:lang w:val="en-AU" w:eastAsia="en-AU"/>
        </w:rPr>
        <w:tab/>
      </w:r>
      <w:r>
        <w:rPr>
          <w:noProof/>
        </w:rPr>
        <w:t>Ballots</w:t>
      </w:r>
      <w:r>
        <w:rPr>
          <w:noProof/>
          <w:webHidden/>
        </w:rPr>
        <w:tab/>
      </w:r>
      <w:r w:rsidR="00F23F83">
        <w:rPr>
          <w:noProof/>
          <w:webHidden/>
        </w:rPr>
        <w:fldChar w:fldCharType="begin"/>
      </w:r>
      <w:r>
        <w:rPr>
          <w:noProof/>
          <w:webHidden/>
        </w:rPr>
        <w:instrText xml:space="preserve"> PAGEREF _Toc464824090 \h </w:instrText>
      </w:r>
      <w:r w:rsidR="00F23F83">
        <w:rPr>
          <w:noProof/>
          <w:webHidden/>
        </w:rPr>
      </w:r>
      <w:r w:rsidR="00F23F83">
        <w:rPr>
          <w:noProof/>
          <w:webHidden/>
        </w:rPr>
        <w:fldChar w:fldCharType="separate"/>
      </w:r>
      <w:r w:rsidR="00403ECD">
        <w:rPr>
          <w:noProof/>
          <w:webHidden/>
        </w:rPr>
        <w:t>58</w:t>
      </w:r>
      <w:r w:rsidR="00F23F83">
        <w:rPr>
          <w:noProof/>
          <w:webHidden/>
        </w:rPr>
        <w:fldChar w:fldCharType="end"/>
      </w:r>
    </w:p>
    <w:p w14:paraId="6ED3A0AB"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112</w:t>
      </w:r>
      <w:r>
        <w:rPr>
          <w:rFonts w:asciiTheme="minorHAnsi" w:eastAsiaTheme="minorEastAsia" w:hAnsiTheme="minorHAnsi" w:cstheme="minorBidi"/>
          <w:noProof/>
          <w:sz w:val="22"/>
          <w:szCs w:val="22"/>
          <w:lang w:val="en-AU" w:eastAsia="en-AU"/>
        </w:rPr>
        <w:tab/>
      </w:r>
      <w:r>
        <w:rPr>
          <w:noProof/>
        </w:rPr>
        <w:t>Proceedings of committee</w:t>
      </w:r>
      <w:r>
        <w:rPr>
          <w:noProof/>
          <w:webHidden/>
        </w:rPr>
        <w:tab/>
      </w:r>
      <w:r w:rsidR="00F23F83">
        <w:rPr>
          <w:noProof/>
          <w:webHidden/>
        </w:rPr>
        <w:fldChar w:fldCharType="begin"/>
      </w:r>
      <w:r>
        <w:rPr>
          <w:noProof/>
          <w:webHidden/>
        </w:rPr>
        <w:instrText xml:space="preserve"> PAGEREF _Toc464824091 \h </w:instrText>
      </w:r>
      <w:r w:rsidR="00F23F83">
        <w:rPr>
          <w:noProof/>
          <w:webHidden/>
        </w:rPr>
      </w:r>
      <w:r w:rsidR="00F23F83">
        <w:rPr>
          <w:noProof/>
          <w:webHidden/>
        </w:rPr>
        <w:fldChar w:fldCharType="separate"/>
      </w:r>
      <w:r w:rsidR="00403ECD">
        <w:rPr>
          <w:noProof/>
          <w:webHidden/>
        </w:rPr>
        <w:t>59</w:t>
      </w:r>
      <w:r w:rsidR="00F23F83">
        <w:rPr>
          <w:noProof/>
          <w:webHidden/>
        </w:rPr>
        <w:fldChar w:fldCharType="end"/>
      </w:r>
    </w:p>
    <w:p w14:paraId="47C7BCF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113</w:t>
      </w:r>
      <w:r>
        <w:rPr>
          <w:rFonts w:asciiTheme="minorHAnsi" w:eastAsiaTheme="minorEastAsia" w:hAnsiTheme="minorHAnsi" w:cstheme="minorBidi"/>
          <w:noProof/>
          <w:sz w:val="22"/>
          <w:szCs w:val="22"/>
          <w:lang w:val="en-AU" w:eastAsia="en-AU"/>
        </w:rPr>
        <w:tab/>
      </w:r>
      <w:r>
        <w:rPr>
          <w:noProof/>
        </w:rPr>
        <w:t>Resolutions of committee to be resolutions of owners corporation</w:t>
      </w:r>
      <w:r>
        <w:rPr>
          <w:noProof/>
          <w:webHidden/>
        </w:rPr>
        <w:tab/>
      </w:r>
      <w:r w:rsidR="00F23F83">
        <w:rPr>
          <w:noProof/>
          <w:webHidden/>
        </w:rPr>
        <w:fldChar w:fldCharType="begin"/>
      </w:r>
      <w:r>
        <w:rPr>
          <w:noProof/>
          <w:webHidden/>
        </w:rPr>
        <w:instrText xml:space="preserve"> PAGEREF _Toc464824092 \h </w:instrText>
      </w:r>
      <w:r w:rsidR="00F23F83">
        <w:rPr>
          <w:noProof/>
          <w:webHidden/>
        </w:rPr>
      </w:r>
      <w:r w:rsidR="00F23F83">
        <w:rPr>
          <w:noProof/>
          <w:webHidden/>
        </w:rPr>
        <w:fldChar w:fldCharType="separate"/>
      </w:r>
      <w:r w:rsidR="00403ECD">
        <w:rPr>
          <w:noProof/>
          <w:webHidden/>
        </w:rPr>
        <w:t>60</w:t>
      </w:r>
      <w:r w:rsidR="00F23F83">
        <w:rPr>
          <w:noProof/>
          <w:webHidden/>
        </w:rPr>
        <w:fldChar w:fldCharType="end"/>
      </w:r>
    </w:p>
    <w:p w14:paraId="54A8A7C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114</w:t>
      </w:r>
      <w:r>
        <w:rPr>
          <w:rFonts w:asciiTheme="minorHAnsi" w:eastAsiaTheme="minorEastAsia" w:hAnsiTheme="minorHAnsi" w:cstheme="minorBidi"/>
          <w:noProof/>
          <w:sz w:val="22"/>
          <w:szCs w:val="22"/>
          <w:lang w:val="en-AU" w:eastAsia="en-AU"/>
        </w:rPr>
        <w:tab/>
      </w:r>
      <w:r>
        <w:rPr>
          <w:noProof/>
        </w:rPr>
        <w:t>Minutes</w:t>
      </w:r>
      <w:r>
        <w:rPr>
          <w:noProof/>
          <w:webHidden/>
        </w:rPr>
        <w:tab/>
      </w:r>
      <w:r w:rsidR="00F23F83">
        <w:rPr>
          <w:noProof/>
          <w:webHidden/>
        </w:rPr>
        <w:fldChar w:fldCharType="begin"/>
      </w:r>
      <w:r>
        <w:rPr>
          <w:noProof/>
          <w:webHidden/>
        </w:rPr>
        <w:instrText xml:space="preserve"> PAGEREF _Toc464824093 \h </w:instrText>
      </w:r>
      <w:r w:rsidR="00F23F83">
        <w:rPr>
          <w:noProof/>
          <w:webHidden/>
        </w:rPr>
      </w:r>
      <w:r w:rsidR="00F23F83">
        <w:rPr>
          <w:noProof/>
          <w:webHidden/>
        </w:rPr>
        <w:fldChar w:fldCharType="separate"/>
      </w:r>
      <w:r w:rsidR="00403ECD">
        <w:rPr>
          <w:noProof/>
          <w:webHidden/>
        </w:rPr>
        <w:t>60</w:t>
      </w:r>
      <w:r w:rsidR="00F23F83">
        <w:rPr>
          <w:noProof/>
          <w:webHidden/>
        </w:rPr>
        <w:fldChar w:fldCharType="end"/>
      </w:r>
    </w:p>
    <w:p w14:paraId="6539F7B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115</w:t>
      </w:r>
      <w:r>
        <w:rPr>
          <w:rFonts w:asciiTheme="minorHAnsi" w:eastAsiaTheme="minorEastAsia" w:hAnsiTheme="minorHAnsi" w:cstheme="minorBidi"/>
          <w:noProof/>
          <w:sz w:val="22"/>
          <w:szCs w:val="22"/>
          <w:lang w:val="en-AU" w:eastAsia="en-AU"/>
        </w:rPr>
        <w:tab/>
      </w:r>
      <w:r>
        <w:rPr>
          <w:noProof/>
        </w:rPr>
        <w:t>Committee to report</w:t>
      </w:r>
      <w:r>
        <w:rPr>
          <w:noProof/>
          <w:webHidden/>
        </w:rPr>
        <w:tab/>
      </w:r>
      <w:r w:rsidR="00F23F83">
        <w:rPr>
          <w:noProof/>
          <w:webHidden/>
        </w:rPr>
        <w:fldChar w:fldCharType="begin"/>
      </w:r>
      <w:r>
        <w:rPr>
          <w:noProof/>
          <w:webHidden/>
        </w:rPr>
        <w:instrText xml:space="preserve"> PAGEREF _Toc464824094 \h </w:instrText>
      </w:r>
      <w:r w:rsidR="00F23F83">
        <w:rPr>
          <w:noProof/>
          <w:webHidden/>
        </w:rPr>
      </w:r>
      <w:r w:rsidR="00F23F83">
        <w:rPr>
          <w:noProof/>
          <w:webHidden/>
        </w:rPr>
        <w:fldChar w:fldCharType="separate"/>
      </w:r>
      <w:r w:rsidR="00403ECD">
        <w:rPr>
          <w:noProof/>
          <w:webHidden/>
        </w:rPr>
        <w:t>60</w:t>
      </w:r>
      <w:r w:rsidR="00F23F83">
        <w:rPr>
          <w:noProof/>
          <w:webHidden/>
        </w:rPr>
        <w:fldChar w:fldCharType="end"/>
      </w:r>
    </w:p>
    <w:p w14:paraId="7BE08FE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116</w:t>
      </w:r>
      <w:r>
        <w:rPr>
          <w:rFonts w:asciiTheme="minorHAnsi" w:eastAsiaTheme="minorEastAsia" w:hAnsiTheme="minorHAnsi" w:cstheme="minorBidi"/>
          <w:noProof/>
          <w:sz w:val="22"/>
          <w:szCs w:val="22"/>
          <w:lang w:val="en-AU" w:eastAsia="en-AU"/>
        </w:rPr>
        <w:tab/>
      </w:r>
      <w:r>
        <w:rPr>
          <w:noProof/>
        </w:rPr>
        <w:t>Sub-committees</w:t>
      </w:r>
      <w:r>
        <w:rPr>
          <w:noProof/>
          <w:webHidden/>
        </w:rPr>
        <w:tab/>
      </w:r>
      <w:r w:rsidR="00F23F83">
        <w:rPr>
          <w:noProof/>
          <w:webHidden/>
        </w:rPr>
        <w:fldChar w:fldCharType="begin"/>
      </w:r>
      <w:r>
        <w:rPr>
          <w:noProof/>
          <w:webHidden/>
        </w:rPr>
        <w:instrText xml:space="preserve"> PAGEREF _Toc464824095 \h </w:instrText>
      </w:r>
      <w:r w:rsidR="00F23F83">
        <w:rPr>
          <w:noProof/>
          <w:webHidden/>
        </w:rPr>
      </w:r>
      <w:r w:rsidR="00F23F83">
        <w:rPr>
          <w:noProof/>
          <w:webHidden/>
        </w:rPr>
        <w:fldChar w:fldCharType="separate"/>
      </w:r>
      <w:r w:rsidR="00403ECD">
        <w:rPr>
          <w:noProof/>
          <w:webHidden/>
        </w:rPr>
        <w:t>61</w:t>
      </w:r>
      <w:r w:rsidR="00F23F83">
        <w:rPr>
          <w:noProof/>
          <w:webHidden/>
        </w:rPr>
        <w:fldChar w:fldCharType="end"/>
      </w:r>
    </w:p>
    <w:p w14:paraId="70FC7C4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117</w:t>
      </w:r>
      <w:r>
        <w:rPr>
          <w:rFonts w:asciiTheme="minorHAnsi" w:eastAsiaTheme="minorEastAsia" w:hAnsiTheme="minorHAnsi" w:cstheme="minorBidi"/>
          <w:noProof/>
          <w:sz w:val="22"/>
          <w:szCs w:val="22"/>
          <w:lang w:val="en-AU" w:eastAsia="en-AU"/>
        </w:rPr>
        <w:tab/>
      </w:r>
      <w:r>
        <w:rPr>
          <w:noProof/>
        </w:rPr>
        <w:t>Duties of committees and sub-committees</w:t>
      </w:r>
      <w:r>
        <w:rPr>
          <w:noProof/>
          <w:webHidden/>
        </w:rPr>
        <w:tab/>
      </w:r>
      <w:r w:rsidR="00F23F83">
        <w:rPr>
          <w:noProof/>
          <w:webHidden/>
        </w:rPr>
        <w:fldChar w:fldCharType="begin"/>
      </w:r>
      <w:r>
        <w:rPr>
          <w:noProof/>
          <w:webHidden/>
        </w:rPr>
        <w:instrText xml:space="preserve"> PAGEREF _Toc464824096 \h </w:instrText>
      </w:r>
      <w:r w:rsidR="00F23F83">
        <w:rPr>
          <w:noProof/>
          <w:webHidden/>
        </w:rPr>
      </w:r>
      <w:r w:rsidR="00F23F83">
        <w:rPr>
          <w:noProof/>
          <w:webHidden/>
        </w:rPr>
        <w:fldChar w:fldCharType="separate"/>
      </w:r>
      <w:r w:rsidR="00403ECD">
        <w:rPr>
          <w:noProof/>
          <w:webHidden/>
        </w:rPr>
        <w:t>61</w:t>
      </w:r>
      <w:r w:rsidR="00F23F83">
        <w:rPr>
          <w:noProof/>
          <w:webHidden/>
        </w:rPr>
        <w:fldChar w:fldCharType="end"/>
      </w:r>
    </w:p>
    <w:p w14:paraId="2137E1C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118</w:t>
      </w:r>
      <w:r>
        <w:rPr>
          <w:rFonts w:asciiTheme="minorHAnsi" w:eastAsiaTheme="minorEastAsia" w:hAnsiTheme="minorHAnsi" w:cstheme="minorBidi"/>
          <w:noProof/>
          <w:sz w:val="22"/>
          <w:szCs w:val="22"/>
          <w:lang w:val="en-AU" w:eastAsia="en-AU"/>
        </w:rPr>
        <w:tab/>
      </w:r>
      <w:r>
        <w:rPr>
          <w:noProof/>
        </w:rPr>
        <w:t>Immunity of committee members</w:t>
      </w:r>
      <w:r>
        <w:rPr>
          <w:noProof/>
          <w:webHidden/>
        </w:rPr>
        <w:tab/>
      </w:r>
      <w:r w:rsidR="00F23F83">
        <w:rPr>
          <w:noProof/>
          <w:webHidden/>
        </w:rPr>
        <w:fldChar w:fldCharType="begin"/>
      </w:r>
      <w:r>
        <w:rPr>
          <w:noProof/>
          <w:webHidden/>
        </w:rPr>
        <w:instrText xml:space="preserve"> PAGEREF _Toc464824097 \h </w:instrText>
      </w:r>
      <w:r w:rsidR="00F23F83">
        <w:rPr>
          <w:noProof/>
          <w:webHidden/>
        </w:rPr>
      </w:r>
      <w:r w:rsidR="00F23F83">
        <w:rPr>
          <w:noProof/>
          <w:webHidden/>
        </w:rPr>
        <w:fldChar w:fldCharType="separate"/>
      </w:r>
      <w:r w:rsidR="00403ECD">
        <w:rPr>
          <w:noProof/>
          <w:webHidden/>
        </w:rPr>
        <w:t>61</w:t>
      </w:r>
      <w:r w:rsidR="00F23F83">
        <w:rPr>
          <w:noProof/>
          <w:webHidden/>
        </w:rPr>
        <w:fldChar w:fldCharType="end"/>
      </w:r>
    </w:p>
    <w:p w14:paraId="77DDFF49"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6—Managers</w:t>
      </w:r>
      <w:r w:rsidRPr="0015422B">
        <w:rPr>
          <w:noProof/>
          <w:webHidden/>
        </w:rPr>
        <w:tab/>
      </w:r>
      <w:r w:rsidR="00F23F83" w:rsidRPr="0015422B">
        <w:rPr>
          <w:noProof/>
          <w:webHidden/>
        </w:rPr>
        <w:fldChar w:fldCharType="begin"/>
      </w:r>
      <w:r w:rsidRPr="0015422B">
        <w:rPr>
          <w:noProof/>
          <w:webHidden/>
        </w:rPr>
        <w:instrText xml:space="preserve"> PAGEREF _Toc464824098 \h </w:instrText>
      </w:r>
      <w:r w:rsidR="00F23F83" w:rsidRPr="0015422B">
        <w:rPr>
          <w:noProof/>
          <w:webHidden/>
        </w:rPr>
      </w:r>
      <w:r w:rsidR="00F23F83" w:rsidRPr="0015422B">
        <w:rPr>
          <w:noProof/>
          <w:webHidden/>
        </w:rPr>
        <w:fldChar w:fldCharType="separate"/>
      </w:r>
      <w:r w:rsidR="00403ECD">
        <w:rPr>
          <w:noProof/>
          <w:webHidden/>
        </w:rPr>
        <w:t>63</w:t>
      </w:r>
      <w:r w:rsidR="00F23F83" w:rsidRPr="0015422B">
        <w:rPr>
          <w:noProof/>
          <w:webHidden/>
        </w:rPr>
        <w:fldChar w:fldCharType="end"/>
      </w:r>
    </w:p>
    <w:p w14:paraId="1A978BD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119</w:t>
      </w:r>
      <w:r>
        <w:rPr>
          <w:rFonts w:asciiTheme="minorHAnsi" w:eastAsiaTheme="minorEastAsia" w:hAnsiTheme="minorHAnsi" w:cstheme="minorBidi"/>
          <w:noProof/>
          <w:sz w:val="22"/>
          <w:szCs w:val="22"/>
          <w:lang w:val="en-AU" w:eastAsia="en-AU"/>
        </w:rPr>
        <w:tab/>
      </w:r>
      <w:r>
        <w:rPr>
          <w:noProof/>
        </w:rPr>
        <w:t>Appointment and removal of manager</w:t>
      </w:r>
      <w:r>
        <w:rPr>
          <w:noProof/>
          <w:webHidden/>
        </w:rPr>
        <w:tab/>
      </w:r>
      <w:r w:rsidR="00F23F83">
        <w:rPr>
          <w:noProof/>
          <w:webHidden/>
        </w:rPr>
        <w:fldChar w:fldCharType="begin"/>
      </w:r>
      <w:r>
        <w:rPr>
          <w:noProof/>
          <w:webHidden/>
        </w:rPr>
        <w:instrText xml:space="preserve"> PAGEREF _Toc464824099 \h </w:instrText>
      </w:r>
      <w:r w:rsidR="00F23F83">
        <w:rPr>
          <w:noProof/>
          <w:webHidden/>
        </w:rPr>
      </w:r>
      <w:r w:rsidR="00F23F83">
        <w:rPr>
          <w:noProof/>
          <w:webHidden/>
        </w:rPr>
        <w:fldChar w:fldCharType="separate"/>
      </w:r>
      <w:r w:rsidR="00403ECD">
        <w:rPr>
          <w:noProof/>
          <w:webHidden/>
        </w:rPr>
        <w:t>63</w:t>
      </w:r>
      <w:r w:rsidR="00F23F83">
        <w:rPr>
          <w:noProof/>
          <w:webHidden/>
        </w:rPr>
        <w:fldChar w:fldCharType="end"/>
      </w:r>
    </w:p>
    <w:p w14:paraId="42DD1F9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120</w:t>
      </w:r>
      <w:r>
        <w:rPr>
          <w:rFonts w:asciiTheme="minorHAnsi" w:eastAsiaTheme="minorEastAsia" w:hAnsiTheme="minorHAnsi" w:cstheme="minorBidi"/>
          <w:noProof/>
          <w:sz w:val="22"/>
          <w:szCs w:val="22"/>
          <w:lang w:val="en-AU" w:eastAsia="en-AU"/>
        </w:rPr>
        <w:tab/>
      </w:r>
      <w:r>
        <w:rPr>
          <w:noProof/>
        </w:rPr>
        <w:t>Functions of manager where there is a committee</w:t>
      </w:r>
      <w:r>
        <w:rPr>
          <w:noProof/>
          <w:webHidden/>
        </w:rPr>
        <w:tab/>
      </w:r>
      <w:r w:rsidR="00F23F83">
        <w:rPr>
          <w:noProof/>
          <w:webHidden/>
        </w:rPr>
        <w:fldChar w:fldCharType="begin"/>
      </w:r>
      <w:r>
        <w:rPr>
          <w:noProof/>
          <w:webHidden/>
        </w:rPr>
        <w:instrText xml:space="preserve"> PAGEREF _Toc464824100 \h </w:instrText>
      </w:r>
      <w:r w:rsidR="00F23F83">
        <w:rPr>
          <w:noProof/>
          <w:webHidden/>
        </w:rPr>
      </w:r>
      <w:r w:rsidR="00F23F83">
        <w:rPr>
          <w:noProof/>
          <w:webHidden/>
        </w:rPr>
        <w:fldChar w:fldCharType="separate"/>
      </w:r>
      <w:r w:rsidR="00403ECD">
        <w:rPr>
          <w:noProof/>
          <w:webHidden/>
        </w:rPr>
        <w:t>63</w:t>
      </w:r>
      <w:r w:rsidR="00F23F83">
        <w:rPr>
          <w:noProof/>
          <w:webHidden/>
        </w:rPr>
        <w:fldChar w:fldCharType="end"/>
      </w:r>
    </w:p>
    <w:p w14:paraId="38126F5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lastRenderedPageBreak/>
        <w:t>121</w:t>
      </w:r>
      <w:r>
        <w:rPr>
          <w:rFonts w:asciiTheme="minorHAnsi" w:eastAsiaTheme="minorEastAsia" w:hAnsiTheme="minorHAnsi" w:cstheme="minorBidi"/>
          <w:noProof/>
          <w:sz w:val="22"/>
          <w:szCs w:val="22"/>
          <w:lang w:val="en-AU" w:eastAsia="en-AU"/>
        </w:rPr>
        <w:tab/>
      </w:r>
      <w:r>
        <w:rPr>
          <w:noProof/>
        </w:rPr>
        <w:t>Functions of the manager where there is no committee</w:t>
      </w:r>
      <w:r>
        <w:rPr>
          <w:noProof/>
          <w:webHidden/>
        </w:rPr>
        <w:tab/>
      </w:r>
      <w:r w:rsidR="00F23F83">
        <w:rPr>
          <w:noProof/>
          <w:webHidden/>
        </w:rPr>
        <w:fldChar w:fldCharType="begin"/>
      </w:r>
      <w:r>
        <w:rPr>
          <w:noProof/>
          <w:webHidden/>
        </w:rPr>
        <w:instrText xml:space="preserve"> PAGEREF _Toc464824101 \h </w:instrText>
      </w:r>
      <w:r w:rsidR="00F23F83">
        <w:rPr>
          <w:noProof/>
          <w:webHidden/>
        </w:rPr>
      </w:r>
      <w:r w:rsidR="00F23F83">
        <w:rPr>
          <w:noProof/>
          <w:webHidden/>
        </w:rPr>
        <w:fldChar w:fldCharType="separate"/>
      </w:r>
      <w:r w:rsidR="00403ECD">
        <w:rPr>
          <w:noProof/>
          <w:webHidden/>
        </w:rPr>
        <w:t>64</w:t>
      </w:r>
      <w:r w:rsidR="00F23F83">
        <w:rPr>
          <w:noProof/>
          <w:webHidden/>
        </w:rPr>
        <w:fldChar w:fldCharType="end"/>
      </w:r>
    </w:p>
    <w:p w14:paraId="364694B5"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122</w:t>
      </w:r>
      <w:r>
        <w:rPr>
          <w:rFonts w:asciiTheme="minorHAnsi" w:eastAsiaTheme="minorEastAsia" w:hAnsiTheme="minorHAnsi" w:cstheme="minorBidi"/>
          <w:noProof/>
          <w:sz w:val="22"/>
          <w:szCs w:val="22"/>
          <w:lang w:val="en-AU" w:eastAsia="en-AU"/>
        </w:rPr>
        <w:tab/>
      </w:r>
      <w:r>
        <w:rPr>
          <w:noProof/>
        </w:rPr>
        <w:t>Duties of manager</w:t>
      </w:r>
      <w:r>
        <w:rPr>
          <w:noProof/>
          <w:webHidden/>
        </w:rPr>
        <w:tab/>
      </w:r>
      <w:r w:rsidR="00F23F83">
        <w:rPr>
          <w:noProof/>
          <w:webHidden/>
        </w:rPr>
        <w:fldChar w:fldCharType="begin"/>
      </w:r>
      <w:r>
        <w:rPr>
          <w:noProof/>
          <w:webHidden/>
        </w:rPr>
        <w:instrText xml:space="preserve"> PAGEREF _Toc464824102 \h </w:instrText>
      </w:r>
      <w:r w:rsidR="00F23F83">
        <w:rPr>
          <w:noProof/>
          <w:webHidden/>
        </w:rPr>
      </w:r>
      <w:r w:rsidR="00F23F83">
        <w:rPr>
          <w:noProof/>
          <w:webHidden/>
        </w:rPr>
        <w:fldChar w:fldCharType="separate"/>
      </w:r>
      <w:r w:rsidR="00403ECD">
        <w:rPr>
          <w:noProof/>
          <w:webHidden/>
        </w:rPr>
        <w:t>64</w:t>
      </w:r>
      <w:r w:rsidR="00F23F83">
        <w:rPr>
          <w:noProof/>
          <w:webHidden/>
        </w:rPr>
        <w:fldChar w:fldCharType="end"/>
      </w:r>
    </w:p>
    <w:p w14:paraId="4CC3A265"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123</w:t>
      </w:r>
      <w:r>
        <w:rPr>
          <w:rFonts w:asciiTheme="minorHAnsi" w:eastAsiaTheme="minorEastAsia" w:hAnsiTheme="minorHAnsi" w:cstheme="minorBidi"/>
          <w:noProof/>
          <w:sz w:val="22"/>
          <w:szCs w:val="22"/>
          <w:lang w:val="en-AU" w:eastAsia="en-AU"/>
        </w:rPr>
        <w:tab/>
      </w:r>
      <w:r>
        <w:rPr>
          <w:noProof/>
        </w:rPr>
        <w:t>Immunity of volunteer manager</w:t>
      </w:r>
      <w:r>
        <w:rPr>
          <w:noProof/>
          <w:webHidden/>
        </w:rPr>
        <w:tab/>
      </w:r>
      <w:r w:rsidR="00F23F83">
        <w:rPr>
          <w:noProof/>
          <w:webHidden/>
        </w:rPr>
        <w:fldChar w:fldCharType="begin"/>
      </w:r>
      <w:r>
        <w:rPr>
          <w:noProof/>
          <w:webHidden/>
        </w:rPr>
        <w:instrText xml:space="preserve"> PAGEREF _Toc464824103 \h </w:instrText>
      </w:r>
      <w:r w:rsidR="00F23F83">
        <w:rPr>
          <w:noProof/>
          <w:webHidden/>
        </w:rPr>
      </w:r>
      <w:r w:rsidR="00F23F83">
        <w:rPr>
          <w:noProof/>
          <w:webHidden/>
        </w:rPr>
        <w:fldChar w:fldCharType="separate"/>
      </w:r>
      <w:r w:rsidR="00403ECD">
        <w:rPr>
          <w:noProof/>
          <w:webHidden/>
        </w:rPr>
        <w:t>64</w:t>
      </w:r>
      <w:r w:rsidR="00F23F83">
        <w:rPr>
          <w:noProof/>
          <w:webHidden/>
        </w:rPr>
        <w:fldChar w:fldCharType="end"/>
      </w:r>
    </w:p>
    <w:p w14:paraId="0839D0D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124</w:t>
      </w:r>
      <w:r>
        <w:rPr>
          <w:rFonts w:asciiTheme="minorHAnsi" w:eastAsiaTheme="minorEastAsia" w:hAnsiTheme="minorHAnsi" w:cstheme="minorBidi"/>
          <w:noProof/>
          <w:sz w:val="22"/>
          <w:szCs w:val="22"/>
          <w:lang w:val="en-AU" w:eastAsia="en-AU"/>
        </w:rPr>
        <w:tab/>
      </w:r>
      <w:r>
        <w:rPr>
          <w:noProof/>
        </w:rPr>
        <w:t>Delegation</w:t>
      </w:r>
      <w:r>
        <w:rPr>
          <w:noProof/>
          <w:webHidden/>
        </w:rPr>
        <w:tab/>
      </w:r>
      <w:r w:rsidR="00F23F83">
        <w:rPr>
          <w:noProof/>
          <w:webHidden/>
        </w:rPr>
        <w:fldChar w:fldCharType="begin"/>
      </w:r>
      <w:r>
        <w:rPr>
          <w:noProof/>
          <w:webHidden/>
        </w:rPr>
        <w:instrText xml:space="preserve"> PAGEREF _Toc464824104 \h </w:instrText>
      </w:r>
      <w:r w:rsidR="00F23F83">
        <w:rPr>
          <w:noProof/>
          <w:webHidden/>
        </w:rPr>
      </w:r>
      <w:r w:rsidR="00F23F83">
        <w:rPr>
          <w:noProof/>
          <w:webHidden/>
        </w:rPr>
        <w:fldChar w:fldCharType="separate"/>
      </w:r>
      <w:r w:rsidR="00403ECD">
        <w:rPr>
          <w:noProof/>
          <w:webHidden/>
        </w:rPr>
        <w:t>65</w:t>
      </w:r>
      <w:r w:rsidR="00F23F83">
        <w:rPr>
          <w:noProof/>
          <w:webHidden/>
        </w:rPr>
        <w:fldChar w:fldCharType="end"/>
      </w:r>
    </w:p>
    <w:p w14:paraId="2D0D7AE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125</w:t>
      </w:r>
      <w:r>
        <w:rPr>
          <w:rFonts w:asciiTheme="minorHAnsi" w:eastAsiaTheme="minorEastAsia" w:hAnsiTheme="minorHAnsi" w:cstheme="minorBidi"/>
          <w:noProof/>
          <w:sz w:val="22"/>
          <w:szCs w:val="22"/>
          <w:lang w:val="en-AU" w:eastAsia="en-AU"/>
        </w:rPr>
        <w:tab/>
      </w:r>
      <w:r>
        <w:rPr>
          <w:noProof/>
        </w:rPr>
        <w:t>VCAT may appoint manager</w:t>
      </w:r>
      <w:r>
        <w:rPr>
          <w:noProof/>
          <w:webHidden/>
        </w:rPr>
        <w:tab/>
      </w:r>
      <w:r w:rsidR="00F23F83">
        <w:rPr>
          <w:noProof/>
          <w:webHidden/>
        </w:rPr>
        <w:fldChar w:fldCharType="begin"/>
      </w:r>
      <w:r>
        <w:rPr>
          <w:noProof/>
          <w:webHidden/>
        </w:rPr>
        <w:instrText xml:space="preserve"> PAGEREF _Toc464824105 \h </w:instrText>
      </w:r>
      <w:r w:rsidR="00F23F83">
        <w:rPr>
          <w:noProof/>
          <w:webHidden/>
        </w:rPr>
      </w:r>
      <w:r w:rsidR="00F23F83">
        <w:rPr>
          <w:noProof/>
          <w:webHidden/>
        </w:rPr>
        <w:fldChar w:fldCharType="separate"/>
      </w:r>
      <w:r w:rsidR="00403ECD">
        <w:rPr>
          <w:noProof/>
          <w:webHidden/>
        </w:rPr>
        <w:t>65</w:t>
      </w:r>
      <w:r w:rsidR="00F23F83">
        <w:rPr>
          <w:noProof/>
          <w:webHidden/>
        </w:rPr>
        <w:fldChar w:fldCharType="end"/>
      </w:r>
    </w:p>
    <w:p w14:paraId="7930F5F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126</w:t>
      </w:r>
      <w:r>
        <w:rPr>
          <w:rFonts w:asciiTheme="minorHAnsi" w:eastAsiaTheme="minorEastAsia" w:hAnsiTheme="minorHAnsi" w:cstheme="minorBidi"/>
          <w:noProof/>
          <w:sz w:val="22"/>
          <w:szCs w:val="22"/>
          <w:lang w:val="en-AU" w:eastAsia="en-AU"/>
        </w:rPr>
        <w:tab/>
      </w:r>
      <w:r>
        <w:rPr>
          <w:noProof/>
        </w:rPr>
        <w:t>Report</w:t>
      </w:r>
      <w:r>
        <w:rPr>
          <w:noProof/>
          <w:webHidden/>
        </w:rPr>
        <w:tab/>
      </w:r>
      <w:r w:rsidR="00F23F83">
        <w:rPr>
          <w:noProof/>
          <w:webHidden/>
        </w:rPr>
        <w:fldChar w:fldCharType="begin"/>
      </w:r>
      <w:r>
        <w:rPr>
          <w:noProof/>
          <w:webHidden/>
        </w:rPr>
        <w:instrText xml:space="preserve"> PAGEREF _Toc464824106 \h </w:instrText>
      </w:r>
      <w:r w:rsidR="00F23F83">
        <w:rPr>
          <w:noProof/>
          <w:webHidden/>
        </w:rPr>
      </w:r>
      <w:r w:rsidR="00F23F83">
        <w:rPr>
          <w:noProof/>
          <w:webHidden/>
        </w:rPr>
        <w:fldChar w:fldCharType="separate"/>
      </w:r>
      <w:r w:rsidR="00403ECD">
        <w:rPr>
          <w:noProof/>
          <w:webHidden/>
        </w:rPr>
        <w:t>65</w:t>
      </w:r>
      <w:r w:rsidR="00F23F83">
        <w:rPr>
          <w:noProof/>
          <w:webHidden/>
        </w:rPr>
        <w:fldChar w:fldCharType="end"/>
      </w:r>
    </w:p>
    <w:p w14:paraId="6658DCD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127</w:t>
      </w:r>
      <w:r>
        <w:rPr>
          <w:rFonts w:asciiTheme="minorHAnsi" w:eastAsiaTheme="minorEastAsia" w:hAnsiTheme="minorHAnsi" w:cstheme="minorBidi"/>
          <w:noProof/>
          <w:sz w:val="22"/>
          <w:szCs w:val="22"/>
          <w:lang w:val="en-AU" w:eastAsia="en-AU"/>
        </w:rPr>
        <w:tab/>
      </w:r>
      <w:r>
        <w:rPr>
          <w:noProof/>
        </w:rPr>
        <w:t>Manager to return records</w:t>
      </w:r>
      <w:r>
        <w:rPr>
          <w:noProof/>
          <w:webHidden/>
        </w:rPr>
        <w:tab/>
      </w:r>
      <w:r w:rsidR="00F23F83">
        <w:rPr>
          <w:noProof/>
          <w:webHidden/>
        </w:rPr>
        <w:fldChar w:fldCharType="begin"/>
      </w:r>
      <w:r>
        <w:rPr>
          <w:noProof/>
          <w:webHidden/>
        </w:rPr>
        <w:instrText xml:space="preserve"> PAGEREF _Toc464824107 \h </w:instrText>
      </w:r>
      <w:r w:rsidR="00F23F83">
        <w:rPr>
          <w:noProof/>
          <w:webHidden/>
        </w:rPr>
      </w:r>
      <w:r w:rsidR="00F23F83">
        <w:rPr>
          <w:noProof/>
          <w:webHidden/>
        </w:rPr>
        <w:fldChar w:fldCharType="separate"/>
      </w:r>
      <w:r w:rsidR="00403ECD">
        <w:rPr>
          <w:noProof/>
          <w:webHidden/>
        </w:rPr>
        <w:t>65</w:t>
      </w:r>
      <w:r w:rsidR="00F23F83">
        <w:rPr>
          <w:noProof/>
          <w:webHidden/>
        </w:rPr>
        <w:fldChar w:fldCharType="end"/>
      </w:r>
    </w:p>
    <w:p w14:paraId="7A1D3BAF"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7—Duties and rights of lot owners and occupiers</w:t>
      </w:r>
      <w:r w:rsidRPr="0015422B">
        <w:rPr>
          <w:noProof/>
          <w:webHidden/>
        </w:rPr>
        <w:tab/>
      </w:r>
      <w:r w:rsidR="00F23F83" w:rsidRPr="0015422B">
        <w:rPr>
          <w:noProof/>
          <w:webHidden/>
        </w:rPr>
        <w:fldChar w:fldCharType="begin"/>
      </w:r>
      <w:r w:rsidRPr="0015422B">
        <w:rPr>
          <w:noProof/>
          <w:webHidden/>
        </w:rPr>
        <w:instrText xml:space="preserve"> PAGEREF _Toc464824108 \h </w:instrText>
      </w:r>
      <w:r w:rsidR="00F23F83" w:rsidRPr="0015422B">
        <w:rPr>
          <w:noProof/>
          <w:webHidden/>
        </w:rPr>
      </w:r>
      <w:r w:rsidR="00F23F83" w:rsidRPr="0015422B">
        <w:rPr>
          <w:noProof/>
          <w:webHidden/>
        </w:rPr>
        <w:fldChar w:fldCharType="separate"/>
      </w:r>
      <w:r w:rsidR="00403ECD">
        <w:rPr>
          <w:noProof/>
          <w:webHidden/>
        </w:rPr>
        <w:t>66</w:t>
      </w:r>
      <w:r w:rsidR="00F23F83" w:rsidRPr="0015422B">
        <w:rPr>
          <w:noProof/>
          <w:webHidden/>
        </w:rPr>
        <w:fldChar w:fldCharType="end"/>
      </w:r>
    </w:p>
    <w:p w14:paraId="4E879405"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128</w:t>
      </w:r>
      <w:r>
        <w:rPr>
          <w:rFonts w:asciiTheme="minorHAnsi" w:eastAsiaTheme="minorEastAsia" w:hAnsiTheme="minorHAnsi" w:cstheme="minorBidi"/>
          <w:noProof/>
          <w:sz w:val="22"/>
          <w:szCs w:val="22"/>
          <w:lang w:val="en-AU" w:eastAsia="en-AU"/>
        </w:rPr>
        <w:tab/>
      </w:r>
      <w:r>
        <w:rPr>
          <w:noProof/>
        </w:rPr>
        <w:t>Compliance with laws</w:t>
      </w:r>
      <w:r>
        <w:rPr>
          <w:noProof/>
          <w:webHidden/>
        </w:rPr>
        <w:tab/>
      </w:r>
      <w:r w:rsidR="00F23F83">
        <w:rPr>
          <w:noProof/>
          <w:webHidden/>
        </w:rPr>
        <w:fldChar w:fldCharType="begin"/>
      </w:r>
      <w:r>
        <w:rPr>
          <w:noProof/>
          <w:webHidden/>
        </w:rPr>
        <w:instrText xml:space="preserve"> PAGEREF _Toc464824109 \h </w:instrText>
      </w:r>
      <w:r w:rsidR="00F23F83">
        <w:rPr>
          <w:noProof/>
          <w:webHidden/>
        </w:rPr>
      </w:r>
      <w:r w:rsidR="00F23F83">
        <w:rPr>
          <w:noProof/>
          <w:webHidden/>
        </w:rPr>
        <w:fldChar w:fldCharType="separate"/>
      </w:r>
      <w:r w:rsidR="00403ECD">
        <w:rPr>
          <w:noProof/>
          <w:webHidden/>
        </w:rPr>
        <w:t>66</w:t>
      </w:r>
      <w:r w:rsidR="00F23F83">
        <w:rPr>
          <w:noProof/>
          <w:webHidden/>
        </w:rPr>
        <w:fldChar w:fldCharType="end"/>
      </w:r>
    </w:p>
    <w:p w14:paraId="42466FF0"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129</w:t>
      </w:r>
      <w:r>
        <w:rPr>
          <w:rFonts w:asciiTheme="minorHAnsi" w:eastAsiaTheme="minorEastAsia" w:hAnsiTheme="minorHAnsi" w:cstheme="minorBidi"/>
          <w:noProof/>
          <w:sz w:val="22"/>
          <w:szCs w:val="22"/>
          <w:lang w:val="en-AU" w:eastAsia="en-AU"/>
        </w:rPr>
        <w:tab/>
      </w:r>
      <w:r>
        <w:rPr>
          <w:noProof/>
        </w:rPr>
        <w:t>Care of lots</w:t>
      </w:r>
      <w:r>
        <w:rPr>
          <w:noProof/>
          <w:webHidden/>
        </w:rPr>
        <w:tab/>
      </w:r>
      <w:r w:rsidR="00F23F83">
        <w:rPr>
          <w:noProof/>
          <w:webHidden/>
        </w:rPr>
        <w:fldChar w:fldCharType="begin"/>
      </w:r>
      <w:r>
        <w:rPr>
          <w:noProof/>
          <w:webHidden/>
        </w:rPr>
        <w:instrText xml:space="preserve"> PAGEREF _Toc464824110 \h </w:instrText>
      </w:r>
      <w:r w:rsidR="00F23F83">
        <w:rPr>
          <w:noProof/>
          <w:webHidden/>
        </w:rPr>
      </w:r>
      <w:r w:rsidR="00F23F83">
        <w:rPr>
          <w:noProof/>
          <w:webHidden/>
        </w:rPr>
        <w:fldChar w:fldCharType="separate"/>
      </w:r>
      <w:r w:rsidR="00403ECD">
        <w:rPr>
          <w:noProof/>
          <w:webHidden/>
        </w:rPr>
        <w:t>66</w:t>
      </w:r>
      <w:r w:rsidR="00F23F83">
        <w:rPr>
          <w:noProof/>
          <w:webHidden/>
        </w:rPr>
        <w:fldChar w:fldCharType="end"/>
      </w:r>
    </w:p>
    <w:p w14:paraId="23412826"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130</w:t>
      </w:r>
      <w:r>
        <w:rPr>
          <w:rFonts w:asciiTheme="minorHAnsi" w:eastAsiaTheme="minorEastAsia" w:hAnsiTheme="minorHAnsi" w:cstheme="minorBidi"/>
          <w:noProof/>
          <w:sz w:val="22"/>
          <w:szCs w:val="22"/>
          <w:lang w:val="en-AU" w:eastAsia="en-AU"/>
        </w:rPr>
        <w:tab/>
      </w:r>
      <w:r>
        <w:rPr>
          <w:noProof/>
        </w:rPr>
        <w:t>Care of common property</w:t>
      </w:r>
      <w:r>
        <w:rPr>
          <w:noProof/>
          <w:webHidden/>
        </w:rPr>
        <w:tab/>
      </w:r>
      <w:r w:rsidR="00F23F83">
        <w:rPr>
          <w:noProof/>
          <w:webHidden/>
        </w:rPr>
        <w:fldChar w:fldCharType="begin"/>
      </w:r>
      <w:r>
        <w:rPr>
          <w:noProof/>
          <w:webHidden/>
        </w:rPr>
        <w:instrText xml:space="preserve"> PAGEREF _Toc464824111 \h </w:instrText>
      </w:r>
      <w:r w:rsidR="00F23F83">
        <w:rPr>
          <w:noProof/>
          <w:webHidden/>
        </w:rPr>
      </w:r>
      <w:r w:rsidR="00F23F83">
        <w:rPr>
          <w:noProof/>
          <w:webHidden/>
        </w:rPr>
        <w:fldChar w:fldCharType="separate"/>
      </w:r>
      <w:r w:rsidR="00403ECD">
        <w:rPr>
          <w:noProof/>
          <w:webHidden/>
        </w:rPr>
        <w:t>66</w:t>
      </w:r>
      <w:r w:rsidR="00F23F83">
        <w:rPr>
          <w:noProof/>
          <w:webHidden/>
        </w:rPr>
        <w:fldChar w:fldCharType="end"/>
      </w:r>
    </w:p>
    <w:p w14:paraId="15AE0B1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131</w:t>
      </w:r>
      <w:r>
        <w:rPr>
          <w:rFonts w:asciiTheme="minorHAnsi" w:eastAsiaTheme="minorEastAsia" w:hAnsiTheme="minorHAnsi" w:cstheme="minorBidi"/>
          <w:noProof/>
          <w:sz w:val="22"/>
          <w:szCs w:val="22"/>
          <w:lang w:val="en-AU" w:eastAsia="en-AU"/>
        </w:rPr>
        <w:tab/>
      </w:r>
      <w:r>
        <w:rPr>
          <w:noProof/>
        </w:rPr>
        <w:t>Overhanging eaves</w:t>
      </w:r>
      <w:r>
        <w:rPr>
          <w:noProof/>
          <w:webHidden/>
        </w:rPr>
        <w:tab/>
      </w:r>
      <w:r w:rsidR="00F23F83">
        <w:rPr>
          <w:noProof/>
          <w:webHidden/>
        </w:rPr>
        <w:fldChar w:fldCharType="begin"/>
      </w:r>
      <w:r>
        <w:rPr>
          <w:noProof/>
          <w:webHidden/>
        </w:rPr>
        <w:instrText xml:space="preserve"> PAGEREF _Toc464824112 \h </w:instrText>
      </w:r>
      <w:r w:rsidR="00F23F83">
        <w:rPr>
          <w:noProof/>
          <w:webHidden/>
        </w:rPr>
      </w:r>
      <w:r w:rsidR="00F23F83">
        <w:rPr>
          <w:noProof/>
          <w:webHidden/>
        </w:rPr>
        <w:fldChar w:fldCharType="separate"/>
      </w:r>
      <w:r w:rsidR="00403ECD">
        <w:rPr>
          <w:noProof/>
          <w:webHidden/>
        </w:rPr>
        <w:t>66</w:t>
      </w:r>
      <w:r w:rsidR="00F23F83">
        <w:rPr>
          <w:noProof/>
          <w:webHidden/>
        </w:rPr>
        <w:fldChar w:fldCharType="end"/>
      </w:r>
    </w:p>
    <w:p w14:paraId="50ECC15B"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132</w:t>
      </w:r>
      <w:r>
        <w:rPr>
          <w:rFonts w:asciiTheme="minorHAnsi" w:eastAsiaTheme="minorEastAsia" w:hAnsiTheme="minorHAnsi" w:cstheme="minorBidi"/>
          <w:noProof/>
          <w:sz w:val="22"/>
          <w:szCs w:val="22"/>
          <w:lang w:val="en-AU" w:eastAsia="en-AU"/>
        </w:rPr>
        <w:tab/>
      </w:r>
      <w:r>
        <w:rPr>
          <w:noProof/>
        </w:rPr>
        <w:t>Right to decorate interior walls, floors and ceilings</w:t>
      </w:r>
      <w:r>
        <w:rPr>
          <w:noProof/>
          <w:webHidden/>
        </w:rPr>
        <w:tab/>
      </w:r>
      <w:r w:rsidR="00F23F83">
        <w:rPr>
          <w:noProof/>
          <w:webHidden/>
        </w:rPr>
        <w:fldChar w:fldCharType="begin"/>
      </w:r>
      <w:r>
        <w:rPr>
          <w:noProof/>
          <w:webHidden/>
        </w:rPr>
        <w:instrText xml:space="preserve"> PAGEREF _Toc464824113 \h </w:instrText>
      </w:r>
      <w:r w:rsidR="00F23F83">
        <w:rPr>
          <w:noProof/>
          <w:webHidden/>
        </w:rPr>
      </w:r>
      <w:r w:rsidR="00F23F83">
        <w:rPr>
          <w:noProof/>
          <w:webHidden/>
        </w:rPr>
        <w:fldChar w:fldCharType="separate"/>
      </w:r>
      <w:r w:rsidR="00403ECD">
        <w:rPr>
          <w:noProof/>
          <w:webHidden/>
        </w:rPr>
        <w:t>66</w:t>
      </w:r>
      <w:r w:rsidR="00F23F83">
        <w:rPr>
          <w:noProof/>
          <w:webHidden/>
        </w:rPr>
        <w:fldChar w:fldCharType="end"/>
      </w:r>
    </w:p>
    <w:p w14:paraId="25C2A2E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133</w:t>
      </w:r>
      <w:r>
        <w:rPr>
          <w:rFonts w:asciiTheme="minorHAnsi" w:eastAsiaTheme="minorEastAsia" w:hAnsiTheme="minorHAnsi" w:cstheme="minorBidi"/>
          <w:noProof/>
          <w:sz w:val="22"/>
          <w:szCs w:val="22"/>
          <w:lang w:val="en-AU" w:eastAsia="en-AU"/>
        </w:rPr>
        <w:tab/>
      </w:r>
      <w:r>
        <w:rPr>
          <w:noProof/>
        </w:rPr>
        <w:t>Notice of planning and building applications and plans of subdivision</w:t>
      </w:r>
      <w:r>
        <w:rPr>
          <w:noProof/>
          <w:webHidden/>
        </w:rPr>
        <w:tab/>
      </w:r>
      <w:r w:rsidR="00F23F83">
        <w:rPr>
          <w:noProof/>
          <w:webHidden/>
        </w:rPr>
        <w:fldChar w:fldCharType="begin"/>
      </w:r>
      <w:r>
        <w:rPr>
          <w:noProof/>
          <w:webHidden/>
        </w:rPr>
        <w:instrText xml:space="preserve"> PAGEREF _Toc464824114 \h </w:instrText>
      </w:r>
      <w:r w:rsidR="00F23F83">
        <w:rPr>
          <w:noProof/>
          <w:webHidden/>
        </w:rPr>
      </w:r>
      <w:r w:rsidR="00F23F83">
        <w:rPr>
          <w:noProof/>
          <w:webHidden/>
        </w:rPr>
        <w:fldChar w:fldCharType="separate"/>
      </w:r>
      <w:r w:rsidR="00403ECD">
        <w:rPr>
          <w:noProof/>
          <w:webHidden/>
        </w:rPr>
        <w:t>67</w:t>
      </w:r>
      <w:r w:rsidR="00F23F83">
        <w:rPr>
          <w:noProof/>
          <w:webHidden/>
        </w:rPr>
        <w:fldChar w:fldCharType="end"/>
      </w:r>
    </w:p>
    <w:p w14:paraId="36EFCEB5"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134</w:t>
      </w:r>
      <w:r>
        <w:rPr>
          <w:rFonts w:asciiTheme="minorHAnsi" w:eastAsiaTheme="minorEastAsia" w:hAnsiTheme="minorHAnsi" w:cstheme="minorBidi"/>
          <w:noProof/>
          <w:sz w:val="22"/>
          <w:szCs w:val="22"/>
          <w:lang w:val="en-AU" w:eastAsia="en-AU"/>
        </w:rPr>
        <w:tab/>
      </w:r>
      <w:r>
        <w:rPr>
          <w:noProof/>
        </w:rPr>
        <w:t>Address of new owners</w:t>
      </w:r>
      <w:r>
        <w:rPr>
          <w:noProof/>
          <w:webHidden/>
        </w:rPr>
        <w:tab/>
      </w:r>
      <w:r w:rsidR="00F23F83">
        <w:rPr>
          <w:noProof/>
          <w:webHidden/>
        </w:rPr>
        <w:fldChar w:fldCharType="begin"/>
      </w:r>
      <w:r>
        <w:rPr>
          <w:noProof/>
          <w:webHidden/>
        </w:rPr>
        <w:instrText xml:space="preserve"> PAGEREF _Toc464824115 \h </w:instrText>
      </w:r>
      <w:r w:rsidR="00F23F83">
        <w:rPr>
          <w:noProof/>
          <w:webHidden/>
        </w:rPr>
      </w:r>
      <w:r w:rsidR="00F23F83">
        <w:rPr>
          <w:noProof/>
          <w:webHidden/>
        </w:rPr>
        <w:fldChar w:fldCharType="separate"/>
      </w:r>
      <w:r w:rsidR="00403ECD">
        <w:rPr>
          <w:noProof/>
          <w:webHidden/>
        </w:rPr>
        <w:t>67</w:t>
      </w:r>
      <w:r w:rsidR="00F23F83">
        <w:rPr>
          <w:noProof/>
          <w:webHidden/>
        </w:rPr>
        <w:fldChar w:fldCharType="end"/>
      </w:r>
    </w:p>
    <w:p w14:paraId="28D9D357"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135</w:t>
      </w:r>
      <w:r>
        <w:rPr>
          <w:rFonts w:asciiTheme="minorHAnsi" w:eastAsiaTheme="minorEastAsia" w:hAnsiTheme="minorHAnsi" w:cstheme="minorBidi"/>
          <w:noProof/>
          <w:sz w:val="22"/>
          <w:szCs w:val="22"/>
          <w:lang w:val="en-AU" w:eastAsia="en-AU"/>
        </w:rPr>
        <w:tab/>
      </w:r>
      <w:r>
        <w:rPr>
          <w:noProof/>
        </w:rPr>
        <w:t>Address of absent owners</w:t>
      </w:r>
      <w:r>
        <w:rPr>
          <w:noProof/>
          <w:webHidden/>
        </w:rPr>
        <w:tab/>
      </w:r>
      <w:r w:rsidR="00F23F83">
        <w:rPr>
          <w:noProof/>
          <w:webHidden/>
        </w:rPr>
        <w:fldChar w:fldCharType="begin"/>
      </w:r>
      <w:r>
        <w:rPr>
          <w:noProof/>
          <w:webHidden/>
        </w:rPr>
        <w:instrText xml:space="preserve"> PAGEREF _Toc464824116 \h </w:instrText>
      </w:r>
      <w:r w:rsidR="00F23F83">
        <w:rPr>
          <w:noProof/>
          <w:webHidden/>
        </w:rPr>
      </w:r>
      <w:r w:rsidR="00F23F83">
        <w:rPr>
          <w:noProof/>
          <w:webHidden/>
        </w:rPr>
        <w:fldChar w:fldCharType="separate"/>
      </w:r>
      <w:r w:rsidR="00403ECD">
        <w:rPr>
          <w:noProof/>
          <w:webHidden/>
        </w:rPr>
        <w:t>67</w:t>
      </w:r>
      <w:r w:rsidR="00F23F83">
        <w:rPr>
          <w:noProof/>
          <w:webHidden/>
        </w:rPr>
        <w:fldChar w:fldCharType="end"/>
      </w:r>
    </w:p>
    <w:p w14:paraId="478D856D"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136</w:t>
      </w:r>
      <w:r>
        <w:rPr>
          <w:rFonts w:asciiTheme="minorHAnsi" w:eastAsiaTheme="minorEastAsia" w:hAnsiTheme="minorHAnsi" w:cstheme="minorBidi"/>
          <w:noProof/>
          <w:sz w:val="22"/>
          <w:szCs w:val="22"/>
          <w:lang w:val="en-AU" w:eastAsia="en-AU"/>
        </w:rPr>
        <w:tab/>
      </w:r>
      <w:r>
        <w:rPr>
          <w:noProof/>
        </w:rPr>
        <w:t>Advice to occupiers</w:t>
      </w:r>
      <w:r>
        <w:rPr>
          <w:noProof/>
          <w:webHidden/>
        </w:rPr>
        <w:tab/>
      </w:r>
      <w:r w:rsidR="00F23F83">
        <w:rPr>
          <w:noProof/>
          <w:webHidden/>
        </w:rPr>
        <w:fldChar w:fldCharType="begin"/>
      </w:r>
      <w:r>
        <w:rPr>
          <w:noProof/>
          <w:webHidden/>
        </w:rPr>
        <w:instrText xml:space="preserve"> PAGEREF _Toc464824117 \h </w:instrText>
      </w:r>
      <w:r w:rsidR="00F23F83">
        <w:rPr>
          <w:noProof/>
          <w:webHidden/>
        </w:rPr>
      </w:r>
      <w:r w:rsidR="00F23F83">
        <w:rPr>
          <w:noProof/>
          <w:webHidden/>
        </w:rPr>
        <w:fldChar w:fldCharType="separate"/>
      </w:r>
      <w:r w:rsidR="00403ECD">
        <w:rPr>
          <w:noProof/>
          <w:webHidden/>
        </w:rPr>
        <w:t>68</w:t>
      </w:r>
      <w:r w:rsidR="00F23F83">
        <w:rPr>
          <w:noProof/>
          <w:webHidden/>
        </w:rPr>
        <w:fldChar w:fldCharType="end"/>
      </w:r>
    </w:p>
    <w:p w14:paraId="1B4471C1"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137</w:t>
      </w:r>
      <w:r>
        <w:rPr>
          <w:rFonts w:asciiTheme="minorHAnsi" w:eastAsiaTheme="minorEastAsia" w:hAnsiTheme="minorHAnsi" w:cstheme="minorBidi"/>
          <w:noProof/>
          <w:sz w:val="22"/>
          <w:szCs w:val="22"/>
          <w:lang w:val="en-AU" w:eastAsia="en-AU"/>
        </w:rPr>
        <w:tab/>
      </w:r>
      <w:r>
        <w:rPr>
          <w:noProof/>
        </w:rPr>
        <w:t>Duties of occupiers of lots</w:t>
      </w:r>
      <w:r>
        <w:rPr>
          <w:noProof/>
          <w:webHidden/>
        </w:rPr>
        <w:tab/>
      </w:r>
      <w:r w:rsidR="00F23F83">
        <w:rPr>
          <w:noProof/>
          <w:webHidden/>
        </w:rPr>
        <w:fldChar w:fldCharType="begin"/>
      </w:r>
      <w:r>
        <w:rPr>
          <w:noProof/>
          <w:webHidden/>
        </w:rPr>
        <w:instrText xml:space="preserve"> PAGEREF _Toc464824118 \h </w:instrText>
      </w:r>
      <w:r w:rsidR="00F23F83">
        <w:rPr>
          <w:noProof/>
          <w:webHidden/>
        </w:rPr>
      </w:r>
      <w:r w:rsidR="00F23F83">
        <w:rPr>
          <w:noProof/>
          <w:webHidden/>
        </w:rPr>
        <w:fldChar w:fldCharType="separate"/>
      </w:r>
      <w:r w:rsidR="00403ECD">
        <w:rPr>
          <w:noProof/>
          <w:webHidden/>
        </w:rPr>
        <w:t>68</w:t>
      </w:r>
      <w:r w:rsidR="00F23F83">
        <w:rPr>
          <w:noProof/>
          <w:webHidden/>
        </w:rPr>
        <w:fldChar w:fldCharType="end"/>
      </w:r>
    </w:p>
    <w:p w14:paraId="2BCCB3B5"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8—Rules of the owners corporation</w:t>
      </w:r>
      <w:r w:rsidRPr="0015422B">
        <w:rPr>
          <w:noProof/>
          <w:webHidden/>
        </w:rPr>
        <w:tab/>
      </w:r>
      <w:r w:rsidR="00F23F83" w:rsidRPr="0015422B">
        <w:rPr>
          <w:noProof/>
          <w:webHidden/>
        </w:rPr>
        <w:fldChar w:fldCharType="begin"/>
      </w:r>
      <w:r w:rsidRPr="0015422B">
        <w:rPr>
          <w:noProof/>
          <w:webHidden/>
        </w:rPr>
        <w:instrText xml:space="preserve"> PAGEREF _Toc464824119 \h </w:instrText>
      </w:r>
      <w:r w:rsidR="00F23F83" w:rsidRPr="0015422B">
        <w:rPr>
          <w:noProof/>
          <w:webHidden/>
        </w:rPr>
      </w:r>
      <w:r w:rsidR="00F23F83" w:rsidRPr="0015422B">
        <w:rPr>
          <w:noProof/>
          <w:webHidden/>
        </w:rPr>
        <w:fldChar w:fldCharType="separate"/>
      </w:r>
      <w:r w:rsidR="00403ECD">
        <w:rPr>
          <w:noProof/>
          <w:webHidden/>
        </w:rPr>
        <w:t>69</w:t>
      </w:r>
      <w:r w:rsidR="00F23F83" w:rsidRPr="0015422B">
        <w:rPr>
          <w:noProof/>
          <w:webHidden/>
        </w:rPr>
        <w:fldChar w:fldCharType="end"/>
      </w:r>
    </w:p>
    <w:p w14:paraId="6717023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138</w:t>
      </w:r>
      <w:r>
        <w:rPr>
          <w:rFonts w:asciiTheme="minorHAnsi" w:eastAsiaTheme="minorEastAsia" w:hAnsiTheme="minorHAnsi" w:cstheme="minorBidi"/>
          <w:noProof/>
          <w:sz w:val="22"/>
          <w:szCs w:val="22"/>
          <w:lang w:val="en-AU" w:eastAsia="en-AU"/>
        </w:rPr>
        <w:tab/>
      </w:r>
      <w:r>
        <w:rPr>
          <w:noProof/>
        </w:rPr>
        <w:t>Power to make rules</w:t>
      </w:r>
      <w:r>
        <w:rPr>
          <w:noProof/>
          <w:webHidden/>
        </w:rPr>
        <w:tab/>
      </w:r>
      <w:r w:rsidR="00F23F83">
        <w:rPr>
          <w:noProof/>
          <w:webHidden/>
        </w:rPr>
        <w:fldChar w:fldCharType="begin"/>
      </w:r>
      <w:r>
        <w:rPr>
          <w:noProof/>
          <w:webHidden/>
        </w:rPr>
        <w:instrText xml:space="preserve"> PAGEREF _Toc464824120 \h </w:instrText>
      </w:r>
      <w:r w:rsidR="00F23F83">
        <w:rPr>
          <w:noProof/>
          <w:webHidden/>
        </w:rPr>
      </w:r>
      <w:r w:rsidR="00F23F83">
        <w:rPr>
          <w:noProof/>
          <w:webHidden/>
        </w:rPr>
        <w:fldChar w:fldCharType="separate"/>
      </w:r>
      <w:r w:rsidR="00403ECD">
        <w:rPr>
          <w:noProof/>
          <w:webHidden/>
        </w:rPr>
        <w:t>69</w:t>
      </w:r>
      <w:r w:rsidR="00F23F83">
        <w:rPr>
          <w:noProof/>
          <w:webHidden/>
        </w:rPr>
        <w:fldChar w:fldCharType="end"/>
      </w:r>
    </w:p>
    <w:p w14:paraId="78BDD60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138A</w:t>
      </w:r>
      <w:r>
        <w:rPr>
          <w:rFonts w:asciiTheme="minorHAnsi" w:eastAsiaTheme="minorEastAsia" w:hAnsiTheme="minorHAnsi" w:cstheme="minorBidi"/>
          <w:noProof/>
          <w:sz w:val="22"/>
          <w:szCs w:val="22"/>
          <w:lang w:val="en-AU" w:eastAsia="en-AU"/>
        </w:rPr>
        <w:tab/>
      </w:r>
      <w:r>
        <w:rPr>
          <w:noProof/>
        </w:rPr>
        <w:t>Power to make rules regarding proxies</w:t>
      </w:r>
      <w:r>
        <w:rPr>
          <w:noProof/>
          <w:webHidden/>
        </w:rPr>
        <w:tab/>
      </w:r>
      <w:r w:rsidR="00F23F83">
        <w:rPr>
          <w:noProof/>
          <w:webHidden/>
        </w:rPr>
        <w:fldChar w:fldCharType="begin"/>
      </w:r>
      <w:r>
        <w:rPr>
          <w:noProof/>
          <w:webHidden/>
        </w:rPr>
        <w:instrText xml:space="preserve"> PAGEREF _Toc464824121 \h </w:instrText>
      </w:r>
      <w:r w:rsidR="00F23F83">
        <w:rPr>
          <w:noProof/>
          <w:webHidden/>
        </w:rPr>
      </w:r>
      <w:r w:rsidR="00F23F83">
        <w:rPr>
          <w:noProof/>
          <w:webHidden/>
        </w:rPr>
        <w:fldChar w:fldCharType="separate"/>
      </w:r>
      <w:r w:rsidR="00403ECD">
        <w:rPr>
          <w:noProof/>
          <w:webHidden/>
        </w:rPr>
        <w:t>69</w:t>
      </w:r>
      <w:r w:rsidR="00F23F83">
        <w:rPr>
          <w:noProof/>
          <w:webHidden/>
        </w:rPr>
        <w:fldChar w:fldCharType="end"/>
      </w:r>
    </w:p>
    <w:p w14:paraId="25C955D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139</w:t>
      </w:r>
      <w:r>
        <w:rPr>
          <w:rFonts w:asciiTheme="minorHAnsi" w:eastAsiaTheme="minorEastAsia" w:hAnsiTheme="minorHAnsi" w:cstheme="minorBidi"/>
          <w:noProof/>
          <w:sz w:val="22"/>
          <w:szCs w:val="22"/>
          <w:lang w:val="en-AU" w:eastAsia="en-AU"/>
        </w:rPr>
        <w:tab/>
      </w:r>
      <w:r>
        <w:rPr>
          <w:noProof/>
        </w:rPr>
        <w:t>Model rules</w:t>
      </w:r>
      <w:r>
        <w:rPr>
          <w:noProof/>
          <w:webHidden/>
        </w:rPr>
        <w:tab/>
      </w:r>
      <w:r w:rsidR="00F23F83">
        <w:rPr>
          <w:noProof/>
          <w:webHidden/>
        </w:rPr>
        <w:fldChar w:fldCharType="begin"/>
      </w:r>
      <w:r>
        <w:rPr>
          <w:noProof/>
          <w:webHidden/>
        </w:rPr>
        <w:instrText xml:space="preserve"> PAGEREF _Toc464824122 \h </w:instrText>
      </w:r>
      <w:r w:rsidR="00F23F83">
        <w:rPr>
          <w:noProof/>
          <w:webHidden/>
        </w:rPr>
      </w:r>
      <w:r w:rsidR="00F23F83">
        <w:rPr>
          <w:noProof/>
          <w:webHidden/>
        </w:rPr>
        <w:fldChar w:fldCharType="separate"/>
      </w:r>
      <w:r w:rsidR="00403ECD">
        <w:rPr>
          <w:noProof/>
          <w:webHidden/>
        </w:rPr>
        <w:t>69</w:t>
      </w:r>
      <w:r w:rsidR="00F23F83">
        <w:rPr>
          <w:noProof/>
          <w:webHidden/>
        </w:rPr>
        <w:fldChar w:fldCharType="end"/>
      </w:r>
    </w:p>
    <w:p w14:paraId="37EDE31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140</w:t>
      </w:r>
      <w:r>
        <w:rPr>
          <w:rFonts w:asciiTheme="minorHAnsi" w:eastAsiaTheme="minorEastAsia" w:hAnsiTheme="minorHAnsi" w:cstheme="minorBidi"/>
          <w:noProof/>
          <w:sz w:val="22"/>
          <w:szCs w:val="22"/>
          <w:lang w:val="en-AU" w:eastAsia="en-AU"/>
        </w:rPr>
        <w:tab/>
      </w:r>
      <w:r>
        <w:rPr>
          <w:noProof/>
        </w:rPr>
        <w:t>Rules to be of no effect if inconsistent with law</w:t>
      </w:r>
      <w:r>
        <w:rPr>
          <w:noProof/>
          <w:webHidden/>
        </w:rPr>
        <w:tab/>
      </w:r>
      <w:r w:rsidR="00F23F83">
        <w:rPr>
          <w:noProof/>
          <w:webHidden/>
        </w:rPr>
        <w:fldChar w:fldCharType="begin"/>
      </w:r>
      <w:r>
        <w:rPr>
          <w:noProof/>
          <w:webHidden/>
        </w:rPr>
        <w:instrText xml:space="preserve"> PAGEREF _Toc464824123 \h </w:instrText>
      </w:r>
      <w:r w:rsidR="00F23F83">
        <w:rPr>
          <w:noProof/>
          <w:webHidden/>
        </w:rPr>
      </w:r>
      <w:r w:rsidR="00F23F83">
        <w:rPr>
          <w:noProof/>
          <w:webHidden/>
        </w:rPr>
        <w:fldChar w:fldCharType="separate"/>
      </w:r>
      <w:r w:rsidR="00403ECD">
        <w:rPr>
          <w:noProof/>
          <w:webHidden/>
        </w:rPr>
        <w:t>70</w:t>
      </w:r>
      <w:r w:rsidR="00F23F83">
        <w:rPr>
          <w:noProof/>
          <w:webHidden/>
        </w:rPr>
        <w:fldChar w:fldCharType="end"/>
      </w:r>
    </w:p>
    <w:p w14:paraId="3C2E54C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141</w:t>
      </w:r>
      <w:r>
        <w:rPr>
          <w:rFonts w:asciiTheme="minorHAnsi" w:eastAsiaTheme="minorEastAsia" w:hAnsiTheme="minorHAnsi" w:cstheme="minorBidi"/>
          <w:noProof/>
          <w:sz w:val="22"/>
          <w:szCs w:val="22"/>
          <w:lang w:val="en-AU" w:eastAsia="en-AU"/>
        </w:rPr>
        <w:tab/>
      </w:r>
      <w:r>
        <w:rPr>
          <w:noProof/>
        </w:rPr>
        <w:t>Who is bound by the rules?</w:t>
      </w:r>
      <w:r>
        <w:rPr>
          <w:noProof/>
          <w:webHidden/>
        </w:rPr>
        <w:tab/>
      </w:r>
      <w:r w:rsidR="00F23F83">
        <w:rPr>
          <w:noProof/>
          <w:webHidden/>
        </w:rPr>
        <w:fldChar w:fldCharType="begin"/>
      </w:r>
      <w:r>
        <w:rPr>
          <w:noProof/>
          <w:webHidden/>
        </w:rPr>
        <w:instrText xml:space="preserve"> PAGEREF _Toc464824124 \h </w:instrText>
      </w:r>
      <w:r w:rsidR="00F23F83">
        <w:rPr>
          <w:noProof/>
          <w:webHidden/>
        </w:rPr>
      </w:r>
      <w:r w:rsidR="00F23F83">
        <w:rPr>
          <w:noProof/>
          <w:webHidden/>
        </w:rPr>
        <w:fldChar w:fldCharType="separate"/>
      </w:r>
      <w:r w:rsidR="00403ECD">
        <w:rPr>
          <w:noProof/>
          <w:webHidden/>
        </w:rPr>
        <w:t>70</w:t>
      </w:r>
      <w:r w:rsidR="00F23F83">
        <w:rPr>
          <w:noProof/>
          <w:webHidden/>
        </w:rPr>
        <w:fldChar w:fldCharType="end"/>
      </w:r>
    </w:p>
    <w:p w14:paraId="58774B8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142</w:t>
      </w:r>
      <w:r>
        <w:rPr>
          <w:rFonts w:asciiTheme="minorHAnsi" w:eastAsiaTheme="minorEastAsia" w:hAnsiTheme="minorHAnsi" w:cstheme="minorBidi"/>
          <w:noProof/>
          <w:sz w:val="22"/>
          <w:szCs w:val="22"/>
          <w:lang w:val="en-AU" w:eastAsia="en-AU"/>
        </w:rPr>
        <w:tab/>
      </w:r>
      <w:r>
        <w:rPr>
          <w:noProof/>
        </w:rPr>
        <w:t>Recording of rules</w:t>
      </w:r>
      <w:r>
        <w:rPr>
          <w:noProof/>
          <w:webHidden/>
        </w:rPr>
        <w:tab/>
      </w:r>
      <w:r w:rsidR="00F23F83">
        <w:rPr>
          <w:noProof/>
          <w:webHidden/>
        </w:rPr>
        <w:fldChar w:fldCharType="begin"/>
      </w:r>
      <w:r>
        <w:rPr>
          <w:noProof/>
          <w:webHidden/>
        </w:rPr>
        <w:instrText xml:space="preserve"> PAGEREF _Toc464824125 \h </w:instrText>
      </w:r>
      <w:r w:rsidR="00F23F83">
        <w:rPr>
          <w:noProof/>
          <w:webHidden/>
        </w:rPr>
      </w:r>
      <w:r w:rsidR="00F23F83">
        <w:rPr>
          <w:noProof/>
          <w:webHidden/>
        </w:rPr>
        <w:fldChar w:fldCharType="separate"/>
      </w:r>
      <w:r w:rsidR="00403ECD">
        <w:rPr>
          <w:noProof/>
          <w:webHidden/>
        </w:rPr>
        <w:t>70</w:t>
      </w:r>
      <w:r w:rsidR="00F23F83">
        <w:rPr>
          <w:noProof/>
          <w:webHidden/>
        </w:rPr>
        <w:fldChar w:fldCharType="end"/>
      </w:r>
    </w:p>
    <w:p w14:paraId="739A6AB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143</w:t>
      </w:r>
      <w:r>
        <w:rPr>
          <w:rFonts w:asciiTheme="minorHAnsi" w:eastAsiaTheme="minorEastAsia" w:hAnsiTheme="minorHAnsi" w:cstheme="minorBidi"/>
          <w:noProof/>
          <w:sz w:val="22"/>
          <w:szCs w:val="22"/>
          <w:lang w:val="en-AU" w:eastAsia="en-AU"/>
        </w:rPr>
        <w:tab/>
      </w:r>
      <w:r>
        <w:rPr>
          <w:noProof/>
        </w:rPr>
        <w:t>Rules to be given to lot owners</w:t>
      </w:r>
      <w:r>
        <w:rPr>
          <w:noProof/>
          <w:webHidden/>
        </w:rPr>
        <w:tab/>
      </w:r>
      <w:r w:rsidR="00F23F83">
        <w:rPr>
          <w:noProof/>
          <w:webHidden/>
        </w:rPr>
        <w:fldChar w:fldCharType="begin"/>
      </w:r>
      <w:r>
        <w:rPr>
          <w:noProof/>
          <w:webHidden/>
        </w:rPr>
        <w:instrText xml:space="preserve"> PAGEREF _Toc464824126 \h </w:instrText>
      </w:r>
      <w:r w:rsidR="00F23F83">
        <w:rPr>
          <w:noProof/>
          <w:webHidden/>
        </w:rPr>
      </w:r>
      <w:r w:rsidR="00F23F83">
        <w:rPr>
          <w:noProof/>
          <w:webHidden/>
        </w:rPr>
        <w:fldChar w:fldCharType="separate"/>
      </w:r>
      <w:r w:rsidR="00403ECD">
        <w:rPr>
          <w:noProof/>
          <w:webHidden/>
        </w:rPr>
        <w:t>71</w:t>
      </w:r>
      <w:r w:rsidR="00F23F83">
        <w:rPr>
          <w:noProof/>
          <w:webHidden/>
        </w:rPr>
        <w:fldChar w:fldCharType="end"/>
      </w:r>
    </w:p>
    <w:p w14:paraId="05FBD58E"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9—Records</w:t>
      </w:r>
      <w:r w:rsidRPr="0015422B">
        <w:rPr>
          <w:noProof/>
          <w:webHidden/>
        </w:rPr>
        <w:tab/>
      </w:r>
      <w:r w:rsidR="00F23F83" w:rsidRPr="0015422B">
        <w:rPr>
          <w:noProof/>
          <w:webHidden/>
        </w:rPr>
        <w:fldChar w:fldCharType="begin"/>
      </w:r>
      <w:r w:rsidRPr="0015422B">
        <w:rPr>
          <w:noProof/>
          <w:webHidden/>
        </w:rPr>
        <w:instrText xml:space="preserve"> PAGEREF _Toc464824127 \h </w:instrText>
      </w:r>
      <w:r w:rsidR="00F23F83" w:rsidRPr="0015422B">
        <w:rPr>
          <w:noProof/>
          <w:webHidden/>
        </w:rPr>
      </w:r>
      <w:r w:rsidR="00F23F83" w:rsidRPr="0015422B">
        <w:rPr>
          <w:noProof/>
          <w:webHidden/>
        </w:rPr>
        <w:fldChar w:fldCharType="separate"/>
      </w:r>
      <w:r w:rsidR="00403ECD">
        <w:rPr>
          <w:noProof/>
          <w:webHidden/>
        </w:rPr>
        <w:t>72</w:t>
      </w:r>
      <w:r w:rsidR="00F23F83" w:rsidRPr="0015422B">
        <w:rPr>
          <w:noProof/>
          <w:webHidden/>
        </w:rPr>
        <w:fldChar w:fldCharType="end"/>
      </w:r>
    </w:p>
    <w:p w14:paraId="293C668E"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1—Keeping of records</w:t>
      </w:r>
      <w:r>
        <w:rPr>
          <w:noProof/>
          <w:webHidden/>
        </w:rPr>
        <w:tab/>
      </w:r>
      <w:r w:rsidR="00F23F83">
        <w:rPr>
          <w:noProof/>
          <w:webHidden/>
        </w:rPr>
        <w:fldChar w:fldCharType="begin"/>
      </w:r>
      <w:r>
        <w:rPr>
          <w:noProof/>
          <w:webHidden/>
        </w:rPr>
        <w:instrText xml:space="preserve"> PAGEREF _Toc464824128 \h </w:instrText>
      </w:r>
      <w:r w:rsidR="00F23F83">
        <w:rPr>
          <w:noProof/>
          <w:webHidden/>
        </w:rPr>
      </w:r>
      <w:r w:rsidR="00F23F83">
        <w:rPr>
          <w:noProof/>
          <w:webHidden/>
        </w:rPr>
        <w:fldChar w:fldCharType="separate"/>
      </w:r>
      <w:r w:rsidR="00403ECD">
        <w:rPr>
          <w:noProof/>
          <w:webHidden/>
        </w:rPr>
        <w:t>72</w:t>
      </w:r>
      <w:r w:rsidR="00F23F83">
        <w:rPr>
          <w:noProof/>
          <w:webHidden/>
        </w:rPr>
        <w:fldChar w:fldCharType="end"/>
      </w:r>
    </w:p>
    <w:p w14:paraId="0D37116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144</w:t>
      </w:r>
      <w:r>
        <w:rPr>
          <w:rFonts w:asciiTheme="minorHAnsi" w:eastAsiaTheme="minorEastAsia" w:hAnsiTheme="minorHAnsi" w:cstheme="minorBidi"/>
          <w:noProof/>
          <w:sz w:val="22"/>
          <w:szCs w:val="22"/>
          <w:lang w:val="en-AU" w:eastAsia="en-AU"/>
        </w:rPr>
        <w:tab/>
      </w:r>
      <w:r>
        <w:rPr>
          <w:noProof/>
        </w:rPr>
        <w:t>Keeping of records</w:t>
      </w:r>
      <w:r>
        <w:rPr>
          <w:noProof/>
          <w:webHidden/>
        </w:rPr>
        <w:tab/>
      </w:r>
      <w:r w:rsidR="00F23F83">
        <w:rPr>
          <w:noProof/>
          <w:webHidden/>
        </w:rPr>
        <w:fldChar w:fldCharType="begin"/>
      </w:r>
      <w:r>
        <w:rPr>
          <w:noProof/>
          <w:webHidden/>
        </w:rPr>
        <w:instrText xml:space="preserve"> PAGEREF _Toc464824129 \h </w:instrText>
      </w:r>
      <w:r w:rsidR="00F23F83">
        <w:rPr>
          <w:noProof/>
          <w:webHidden/>
        </w:rPr>
      </w:r>
      <w:r w:rsidR="00F23F83">
        <w:rPr>
          <w:noProof/>
          <w:webHidden/>
        </w:rPr>
        <w:fldChar w:fldCharType="separate"/>
      </w:r>
      <w:r w:rsidR="00403ECD">
        <w:rPr>
          <w:noProof/>
          <w:webHidden/>
        </w:rPr>
        <w:t>72</w:t>
      </w:r>
      <w:r w:rsidR="00F23F83">
        <w:rPr>
          <w:noProof/>
          <w:webHidden/>
        </w:rPr>
        <w:fldChar w:fldCharType="end"/>
      </w:r>
    </w:p>
    <w:p w14:paraId="14A28E2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145</w:t>
      </w:r>
      <w:r>
        <w:rPr>
          <w:rFonts w:asciiTheme="minorHAnsi" w:eastAsiaTheme="minorEastAsia" w:hAnsiTheme="minorHAnsi" w:cstheme="minorBidi"/>
          <w:noProof/>
          <w:sz w:val="22"/>
          <w:szCs w:val="22"/>
          <w:lang w:val="en-AU" w:eastAsia="en-AU"/>
        </w:rPr>
        <w:tab/>
      </w:r>
      <w:r>
        <w:rPr>
          <w:noProof/>
        </w:rPr>
        <w:t>How long must records be kept?</w:t>
      </w:r>
      <w:r>
        <w:rPr>
          <w:noProof/>
          <w:webHidden/>
        </w:rPr>
        <w:tab/>
      </w:r>
      <w:r w:rsidR="00F23F83">
        <w:rPr>
          <w:noProof/>
          <w:webHidden/>
        </w:rPr>
        <w:fldChar w:fldCharType="begin"/>
      </w:r>
      <w:r>
        <w:rPr>
          <w:noProof/>
          <w:webHidden/>
        </w:rPr>
        <w:instrText xml:space="preserve"> PAGEREF _Toc464824130 \h </w:instrText>
      </w:r>
      <w:r w:rsidR="00F23F83">
        <w:rPr>
          <w:noProof/>
          <w:webHidden/>
        </w:rPr>
      </w:r>
      <w:r w:rsidR="00F23F83">
        <w:rPr>
          <w:noProof/>
          <w:webHidden/>
        </w:rPr>
        <w:fldChar w:fldCharType="separate"/>
      </w:r>
      <w:r w:rsidR="00403ECD">
        <w:rPr>
          <w:noProof/>
          <w:webHidden/>
        </w:rPr>
        <w:t>73</w:t>
      </w:r>
      <w:r w:rsidR="00F23F83">
        <w:rPr>
          <w:noProof/>
          <w:webHidden/>
        </w:rPr>
        <w:fldChar w:fldCharType="end"/>
      </w:r>
    </w:p>
    <w:p w14:paraId="3B33644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146</w:t>
      </w:r>
      <w:r>
        <w:rPr>
          <w:rFonts w:asciiTheme="minorHAnsi" w:eastAsiaTheme="minorEastAsia" w:hAnsiTheme="minorHAnsi" w:cstheme="minorBidi"/>
          <w:noProof/>
          <w:sz w:val="22"/>
          <w:szCs w:val="22"/>
          <w:lang w:val="en-AU" w:eastAsia="en-AU"/>
        </w:rPr>
        <w:tab/>
      </w:r>
      <w:r>
        <w:rPr>
          <w:noProof/>
        </w:rPr>
        <w:t>Availability of records</w:t>
      </w:r>
      <w:r>
        <w:rPr>
          <w:noProof/>
          <w:webHidden/>
        </w:rPr>
        <w:tab/>
      </w:r>
      <w:r w:rsidR="00F23F83">
        <w:rPr>
          <w:noProof/>
          <w:webHidden/>
        </w:rPr>
        <w:fldChar w:fldCharType="begin"/>
      </w:r>
      <w:r>
        <w:rPr>
          <w:noProof/>
          <w:webHidden/>
        </w:rPr>
        <w:instrText xml:space="preserve"> PAGEREF _Toc464824131 \h </w:instrText>
      </w:r>
      <w:r w:rsidR="00F23F83">
        <w:rPr>
          <w:noProof/>
          <w:webHidden/>
        </w:rPr>
      </w:r>
      <w:r w:rsidR="00F23F83">
        <w:rPr>
          <w:noProof/>
          <w:webHidden/>
        </w:rPr>
        <w:fldChar w:fldCharType="separate"/>
      </w:r>
      <w:r w:rsidR="00403ECD">
        <w:rPr>
          <w:noProof/>
          <w:webHidden/>
        </w:rPr>
        <w:t>73</w:t>
      </w:r>
      <w:r w:rsidR="00F23F83">
        <w:rPr>
          <w:noProof/>
          <w:webHidden/>
        </w:rPr>
        <w:fldChar w:fldCharType="end"/>
      </w:r>
    </w:p>
    <w:p w14:paraId="3D9BAF6C"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2—Owners corporation register</w:t>
      </w:r>
      <w:r>
        <w:rPr>
          <w:noProof/>
          <w:webHidden/>
        </w:rPr>
        <w:tab/>
      </w:r>
      <w:r w:rsidR="00F23F83">
        <w:rPr>
          <w:noProof/>
          <w:webHidden/>
        </w:rPr>
        <w:fldChar w:fldCharType="begin"/>
      </w:r>
      <w:r>
        <w:rPr>
          <w:noProof/>
          <w:webHidden/>
        </w:rPr>
        <w:instrText xml:space="preserve"> PAGEREF _Toc464824132 \h </w:instrText>
      </w:r>
      <w:r w:rsidR="00F23F83">
        <w:rPr>
          <w:noProof/>
          <w:webHidden/>
        </w:rPr>
      </w:r>
      <w:r w:rsidR="00F23F83">
        <w:rPr>
          <w:noProof/>
          <w:webHidden/>
        </w:rPr>
        <w:fldChar w:fldCharType="separate"/>
      </w:r>
      <w:r w:rsidR="00403ECD">
        <w:rPr>
          <w:noProof/>
          <w:webHidden/>
        </w:rPr>
        <w:t>73</w:t>
      </w:r>
      <w:r w:rsidR="00F23F83">
        <w:rPr>
          <w:noProof/>
          <w:webHidden/>
        </w:rPr>
        <w:fldChar w:fldCharType="end"/>
      </w:r>
    </w:p>
    <w:p w14:paraId="18A586B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147</w:t>
      </w:r>
      <w:r>
        <w:rPr>
          <w:rFonts w:asciiTheme="minorHAnsi" w:eastAsiaTheme="minorEastAsia" w:hAnsiTheme="minorHAnsi" w:cstheme="minorBidi"/>
          <w:noProof/>
          <w:sz w:val="22"/>
          <w:szCs w:val="22"/>
          <w:lang w:val="en-AU" w:eastAsia="en-AU"/>
        </w:rPr>
        <w:tab/>
      </w:r>
      <w:r>
        <w:rPr>
          <w:noProof/>
        </w:rPr>
        <w:t>Owners corporation register</w:t>
      </w:r>
      <w:r>
        <w:rPr>
          <w:noProof/>
          <w:webHidden/>
        </w:rPr>
        <w:tab/>
      </w:r>
      <w:r w:rsidR="00F23F83">
        <w:rPr>
          <w:noProof/>
          <w:webHidden/>
        </w:rPr>
        <w:fldChar w:fldCharType="begin"/>
      </w:r>
      <w:r>
        <w:rPr>
          <w:noProof/>
          <w:webHidden/>
        </w:rPr>
        <w:instrText xml:space="preserve"> PAGEREF _Toc464824133 \h </w:instrText>
      </w:r>
      <w:r w:rsidR="00F23F83">
        <w:rPr>
          <w:noProof/>
          <w:webHidden/>
        </w:rPr>
      </w:r>
      <w:r w:rsidR="00F23F83">
        <w:rPr>
          <w:noProof/>
          <w:webHidden/>
        </w:rPr>
        <w:fldChar w:fldCharType="separate"/>
      </w:r>
      <w:r w:rsidR="00403ECD">
        <w:rPr>
          <w:noProof/>
          <w:webHidden/>
        </w:rPr>
        <w:t>73</w:t>
      </w:r>
      <w:r w:rsidR="00F23F83">
        <w:rPr>
          <w:noProof/>
          <w:webHidden/>
        </w:rPr>
        <w:fldChar w:fldCharType="end"/>
      </w:r>
    </w:p>
    <w:p w14:paraId="212E1B6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148</w:t>
      </w:r>
      <w:r>
        <w:rPr>
          <w:rFonts w:asciiTheme="minorHAnsi" w:eastAsiaTheme="minorEastAsia" w:hAnsiTheme="minorHAnsi" w:cstheme="minorBidi"/>
          <w:noProof/>
          <w:sz w:val="22"/>
          <w:szCs w:val="22"/>
          <w:lang w:val="en-AU" w:eastAsia="en-AU"/>
        </w:rPr>
        <w:tab/>
      </w:r>
      <w:r>
        <w:rPr>
          <w:noProof/>
        </w:rPr>
        <w:t>What must be kept on the owners corporation register?</w:t>
      </w:r>
      <w:r>
        <w:rPr>
          <w:noProof/>
          <w:webHidden/>
        </w:rPr>
        <w:tab/>
      </w:r>
      <w:r w:rsidR="00F23F83">
        <w:rPr>
          <w:noProof/>
          <w:webHidden/>
        </w:rPr>
        <w:fldChar w:fldCharType="begin"/>
      </w:r>
      <w:r>
        <w:rPr>
          <w:noProof/>
          <w:webHidden/>
        </w:rPr>
        <w:instrText xml:space="preserve"> PAGEREF _Toc464824134 \h </w:instrText>
      </w:r>
      <w:r w:rsidR="00F23F83">
        <w:rPr>
          <w:noProof/>
          <w:webHidden/>
        </w:rPr>
      </w:r>
      <w:r w:rsidR="00F23F83">
        <w:rPr>
          <w:noProof/>
          <w:webHidden/>
        </w:rPr>
        <w:fldChar w:fldCharType="separate"/>
      </w:r>
      <w:r w:rsidR="00403ECD">
        <w:rPr>
          <w:noProof/>
          <w:webHidden/>
        </w:rPr>
        <w:t>74</w:t>
      </w:r>
      <w:r w:rsidR="00F23F83">
        <w:rPr>
          <w:noProof/>
          <w:webHidden/>
        </w:rPr>
        <w:fldChar w:fldCharType="end"/>
      </w:r>
    </w:p>
    <w:p w14:paraId="00DF3BF5"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149</w:t>
      </w:r>
      <w:r>
        <w:rPr>
          <w:rFonts w:asciiTheme="minorHAnsi" w:eastAsiaTheme="minorEastAsia" w:hAnsiTheme="minorHAnsi" w:cstheme="minorBidi"/>
          <w:noProof/>
          <w:sz w:val="22"/>
          <w:szCs w:val="22"/>
          <w:lang w:val="en-AU" w:eastAsia="en-AU"/>
        </w:rPr>
        <w:tab/>
      </w:r>
      <w:r>
        <w:rPr>
          <w:noProof/>
        </w:rPr>
        <w:t>In what form must the register be kept?</w:t>
      </w:r>
      <w:r>
        <w:rPr>
          <w:noProof/>
          <w:webHidden/>
        </w:rPr>
        <w:tab/>
      </w:r>
      <w:r w:rsidR="00F23F83">
        <w:rPr>
          <w:noProof/>
          <w:webHidden/>
        </w:rPr>
        <w:fldChar w:fldCharType="begin"/>
      </w:r>
      <w:r>
        <w:rPr>
          <w:noProof/>
          <w:webHidden/>
        </w:rPr>
        <w:instrText xml:space="preserve"> PAGEREF _Toc464824135 \h </w:instrText>
      </w:r>
      <w:r w:rsidR="00F23F83">
        <w:rPr>
          <w:noProof/>
          <w:webHidden/>
        </w:rPr>
      </w:r>
      <w:r w:rsidR="00F23F83">
        <w:rPr>
          <w:noProof/>
          <w:webHidden/>
        </w:rPr>
        <w:fldChar w:fldCharType="separate"/>
      </w:r>
      <w:r w:rsidR="00403ECD">
        <w:rPr>
          <w:noProof/>
          <w:webHidden/>
        </w:rPr>
        <w:t>75</w:t>
      </w:r>
      <w:r w:rsidR="00F23F83">
        <w:rPr>
          <w:noProof/>
          <w:webHidden/>
        </w:rPr>
        <w:fldChar w:fldCharType="end"/>
      </w:r>
    </w:p>
    <w:p w14:paraId="0F0BD63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150</w:t>
      </w:r>
      <w:r>
        <w:rPr>
          <w:rFonts w:asciiTheme="minorHAnsi" w:eastAsiaTheme="minorEastAsia" w:hAnsiTheme="minorHAnsi" w:cstheme="minorBidi"/>
          <w:noProof/>
          <w:sz w:val="22"/>
          <w:szCs w:val="22"/>
          <w:lang w:val="en-AU" w:eastAsia="en-AU"/>
        </w:rPr>
        <w:tab/>
      </w:r>
      <w:r>
        <w:rPr>
          <w:noProof/>
        </w:rPr>
        <w:t>Availability of register</w:t>
      </w:r>
      <w:r>
        <w:rPr>
          <w:noProof/>
          <w:webHidden/>
        </w:rPr>
        <w:tab/>
      </w:r>
      <w:r w:rsidR="00F23F83">
        <w:rPr>
          <w:noProof/>
          <w:webHidden/>
        </w:rPr>
        <w:fldChar w:fldCharType="begin"/>
      </w:r>
      <w:r>
        <w:rPr>
          <w:noProof/>
          <w:webHidden/>
        </w:rPr>
        <w:instrText xml:space="preserve"> PAGEREF _Toc464824136 \h </w:instrText>
      </w:r>
      <w:r w:rsidR="00F23F83">
        <w:rPr>
          <w:noProof/>
          <w:webHidden/>
        </w:rPr>
      </w:r>
      <w:r w:rsidR="00F23F83">
        <w:rPr>
          <w:noProof/>
          <w:webHidden/>
        </w:rPr>
        <w:fldChar w:fldCharType="separate"/>
      </w:r>
      <w:r w:rsidR="00403ECD">
        <w:rPr>
          <w:noProof/>
          <w:webHidden/>
        </w:rPr>
        <w:t>75</w:t>
      </w:r>
      <w:r w:rsidR="00F23F83">
        <w:rPr>
          <w:noProof/>
          <w:webHidden/>
        </w:rPr>
        <w:fldChar w:fldCharType="end"/>
      </w:r>
    </w:p>
    <w:p w14:paraId="54249B0C"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3—Owners corporation certificate</w:t>
      </w:r>
      <w:r>
        <w:rPr>
          <w:noProof/>
          <w:webHidden/>
        </w:rPr>
        <w:tab/>
      </w:r>
      <w:r w:rsidR="00F23F83">
        <w:rPr>
          <w:noProof/>
          <w:webHidden/>
        </w:rPr>
        <w:fldChar w:fldCharType="begin"/>
      </w:r>
      <w:r>
        <w:rPr>
          <w:noProof/>
          <w:webHidden/>
        </w:rPr>
        <w:instrText xml:space="preserve"> PAGEREF _Toc464824137 \h </w:instrText>
      </w:r>
      <w:r w:rsidR="00F23F83">
        <w:rPr>
          <w:noProof/>
          <w:webHidden/>
        </w:rPr>
      </w:r>
      <w:r w:rsidR="00F23F83">
        <w:rPr>
          <w:noProof/>
          <w:webHidden/>
        </w:rPr>
        <w:fldChar w:fldCharType="separate"/>
      </w:r>
      <w:r w:rsidR="00403ECD">
        <w:rPr>
          <w:noProof/>
          <w:webHidden/>
        </w:rPr>
        <w:t>76</w:t>
      </w:r>
      <w:r w:rsidR="00F23F83">
        <w:rPr>
          <w:noProof/>
          <w:webHidden/>
        </w:rPr>
        <w:fldChar w:fldCharType="end"/>
      </w:r>
    </w:p>
    <w:p w14:paraId="1B5CF5C3"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iCs/>
          <w:noProof/>
        </w:rPr>
        <w:t>151</w:t>
      </w:r>
      <w:r>
        <w:rPr>
          <w:rFonts w:asciiTheme="minorHAnsi" w:eastAsiaTheme="minorEastAsia" w:hAnsiTheme="minorHAnsi" w:cstheme="minorBidi"/>
          <w:noProof/>
          <w:sz w:val="22"/>
          <w:szCs w:val="22"/>
          <w:lang w:val="en-AU" w:eastAsia="en-AU"/>
        </w:rPr>
        <w:tab/>
      </w:r>
      <w:r>
        <w:rPr>
          <w:noProof/>
        </w:rPr>
        <w:t>Owners corporation certificate</w:t>
      </w:r>
      <w:r>
        <w:rPr>
          <w:noProof/>
          <w:webHidden/>
        </w:rPr>
        <w:tab/>
      </w:r>
      <w:r w:rsidR="00F23F83">
        <w:rPr>
          <w:noProof/>
          <w:webHidden/>
        </w:rPr>
        <w:fldChar w:fldCharType="begin"/>
      </w:r>
      <w:r>
        <w:rPr>
          <w:noProof/>
          <w:webHidden/>
        </w:rPr>
        <w:instrText xml:space="preserve"> PAGEREF _Toc464824138 \h </w:instrText>
      </w:r>
      <w:r w:rsidR="00F23F83">
        <w:rPr>
          <w:noProof/>
          <w:webHidden/>
        </w:rPr>
      </w:r>
      <w:r w:rsidR="00F23F83">
        <w:rPr>
          <w:noProof/>
          <w:webHidden/>
        </w:rPr>
        <w:fldChar w:fldCharType="separate"/>
      </w:r>
      <w:r w:rsidR="00403ECD">
        <w:rPr>
          <w:noProof/>
          <w:webHidden/>
        </w:rPr>
        <w:t>76</w:t>
      </w:r>
      <w:r w:rsidR="00F23F83">
        <w:rPr>
          <w:noProof/>
          <w:webHidden/>
        </w:rPr>
        <w:fldChar w:fldCharType="end"/>
      </w:r>
    </w:p>
    <w:p w14:paraId="584D0644"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lastRenderedPageBreak/>
        <w:t>Part 10—Dispute resolution</w:t>
      </w:r>
      <w:r w:rsidRPr="0015422B">
        <w:rPr>
          <w:noProof/>
          <w:webHidden/>
        </w:rPr>
        <w:tab/>
      </w:r>
      <w:r w:rsidR="00F23F83" w:rsidRPr="0015422B">
        <w:rPr>
          <w:noProof/>
          <w:webHidden/>
        </w:rPr>
        <w:fldChar w:fldCharType="begin"/>
      </w:r>
      <w:r w:rsidRPr="0015422B">
        <w:rPr>
          <w:noProof/>
          <w:webHidden/>
        </w:rPr>
        <w:instrText xml:space="preserve"> PAGEREF _Toc464824139 \h </w:instrText>
      </w:r>
      <w:r w:rsidR="00F23F83" w:rsidRPr="0015422B">
        <w:rPr>
          <w:noProof/>
          <w:webHidden/>
        </w:rPr>
      </w:r>
      <w:r w:rsidR="00F23F83" w:rsidRPr="0015422B">
        <w:rPr>
          <w:noProof/>
          <w:webHidden/>
        </w:rPr>
        <w:fldChar w:fldCharType="separate"/>
      </w:r>
      <w:r w:rsidR="00403ECD">
        <w:rPr>
          <w:noProof/>
          <w:webHidden/>
        </w:rPr>
        <w:t>79</w:t>
      </w:r>
      <w:r w:rsidR="00F23F83" w:rsidRPr="0015422B">
        <w:rPr>
          <w:noProof/>
          <w:webHidden/>
        </w:rPr>
        <w:fldChar w:fldCharType="end"/>
      </w:r>
    </w:p>
    <w:p w14:paraId="1DF64309"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1—Complaints and procedures</w:t>
      </w:r>
      <w:r>
        <w:rPr>
          <w:noProof/>
          <w:webHidden/>
        </w:rPr>
        <w:tab/>
      </w:r>
      <w:r w:rsidR="00F23F83">
        <w:rPr>
          <w:noProof/>
          <w:webHidden/>
        </w:rPr>
        <w:fldChar w:fldCharType="begin"/>
      </w:r>
      <w:r>
        <w:rPr>
          <w:noProof/>
          <w:webHidden/>
        </w:rPr>
        <w:instrText xml:space="preserve"> PAGEREF _Toc464824140 \h </w:instrText>
      </w:r>
      <w:r w:rsidR="00F23F83">
        <w:rPr>
          <w:noProof/>
          <w:webHidden/>
        </w:rPr>
      </w:r>
      <w:r w:rsidR="00F23F83">
        <w:rPr>
          <w:noProof/>
          <w:webHidden/>
        </w:rPr>
        <w:fldChar w:fldCharType="separate"/>
      </w:r>
      <w:r w:rsidR="00403ECD">
        <w:rPr>
          <w:noProof/>
          <w:webHidden/>
        </w:rPr>
        <w:t>79</w:t>
      </w:r>
      <w:r w:rsidR="00F23F83">
        <w:rPr>
          <w:noProof/>
          <w:webHidden/>
        </w:rPr>
        <w:fldChar w:fldCharType="end"/>
      </w:r>
    </w:p>
    <w:p w14:paraId="0B766C11"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152</w:t>
      </w:r>
      <w:r>
        <w:rPr>
          <w:rFonts w:asciiTheme="minorHAnsi" w:eastAsiaTheme="minorEastAsia" w:hAnsiTheme="minorHAnsi" w:cstheme="minorBidi"/>
          <w:noProof/>
          <w:sz w:val="22"/>
          <w:szCs w:val="22"/>
          <w:lang w:val="en-AU" w:eastAsia="en-AU"/>
        </w:rPr>
        <w:tab/>
      </w:r>
      <w:r>
        <w:rPr>
          <w:noProof/>
        </w:rPr>
        <w:t>Complaints</w:t>
      </w:r>
      <w:r>
        <w:rPr>
          <w:noProof/>
          <w:webHidden/>
        </w:rPr>
        <w:tab/>
      </w:r>
      <w:r w:rsidR="00F23F83">
        <w:rPr>
          <w:noProof/>
          <w:webHidden/>
        </w:rPr>
        <w:fldChar w:fldCharType="begin"/>
      </w:r>
      <w:r>
        <w:rPr>
          <w:noProof/>
          <w:webHidden/>
        </w:rPr>
        <w:instrText xml:space="preserve"> PAGEREF _Toc464824141 \h </w:instrText>
      </w:r>
      <w:r w:rsidR="00F23F83">
        <w:rPr>
          <w:noProof/>
          <w:webHidden/>
        </w:rPr>
      </w:r>
      <w:r w:rsidR="00F23F83">
        <w:rPr>
          <w:noProof/>
          <w:webHidden/>
        </w:rPr>
        <w:fldChar w:fldCharType="separate"/>
      </w:r>
      <w:r w:rsidR="00403ECD">
        <w:rPr>
          <w:noProof/>
          <w:webHidden/>
        </w:rPr>
        <w:t>79</w:t>
      </w:r>
      <w:r w:rsidR="00F23F83">
        <w:rPr>
          <w:noProof/>
          <w:webHidden/>
        </w:rPr>
        <w:fldChar w:fldCharType="end"/>
      </w:r>
    </w:p>
    <w:p w14:paraId="591C79B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153</w:t>
      </w:r>
      <w:r>
        <w:rPr>
          <w:rFonts w:asciiTheme="minorHAnsi" w:eastAsiaTheme="minorEastAsia" w:hAnsiTheme="minorHAnsi" w:cstheme="minorBidi"/>
          <w:noProof/>
          <w:sz w:val="22"/>
          <w:szCs w:val="22"/>
          <w:lang w:val="en-AU" w:eastAsia="en-AU"/>
        </w:rPr>
        <w:tab/>
      </w:r>
      <w:r>
        <w:rPr>
          <w:noProof/>
        </w:rPr>
        <w:t>Decision whether to take action in respect of alleged breach</w:t>
      </w:r>
      <w:r>
        <w:rPr>
          <w:noProof/>
          <w:webHidden/>
        </w:rPr>
        <w:tab/>
      </w:r>
      <w:r w:rsidR="00F23F83">
        <w:rPr>
          <w:noProof/>
          <w:webHidden/>
        </w:rPr>
        <w:fldChar w:fldCharType="begin"/>
      </w:r>
      <w:r>
        <w:rPr>
          <w:noProof/>
          <w:webHidden/>
        </w:rPr>
        <w:instrText xml:space="preserve"> PAGEREF _Toc464824142 \h </w:instrText>
      </w:r>
      <w:r w:rsidR="00F23F83">
        <w:rPr>
          <w:noProof/>
          <w:webHidden/>
        </w:rPr>
      </w:r>
      <w:r w:rsidR="00F23F83">
        <w:rPr>
          <w:noProof/>
          <w:webHidden/>
        </w:rPr>
        <w:fldChar w:fldCharType="separate"/>
      </w:r>
      <w:r w:rsidR="00403ECD">
        <w:rPr>
          <w:noProof/>
          <w:webHidden/>
        </w:rPr>
        <w:t>79</w:t>
      </w:r>
      <w:r w:rsidR="00F23F83">
        <w:rPr>
          <w:noProof/>
          <w:webHidden/>
        </w:rPr>
        <w:fldChar w:fldCharType="end"/>
      </w:r>
    </w:p>
    <w:p w14:paraId="3475CAB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154</w:t>
      </w:r>
      <w:r>
        <w:rPr>
          <w:rFonts w:asciiTheme="minorHAnsi" w:eastAsiaTheme="minorEastAsia" w:hAnsiTheme="minorHAnsi" w:cstheme="minorBidi"/>
          <w:noProof/>
          <w:sz w:val="22"/>
          <w:szCs w:val="22"/>
          <w:lang w:val="en-AU" w:eastAsia="en-AU"/>
        </w:rPr>
        <w:tab/>
      </w:r>
      <w:r>
        <w:rPr>
          <w:noProof/>
        </w:rPr>
        <w:t>Notice of decision not to take action</w:t>
      </w:r>
      <w:r>
        <w:rPr>
          <w:noProof/>
          <w:webHidden/>
        </w:rPr>
        <w:tab/>
      </w:r>
      <w:r w:rsidR="00F23F83">
        <w:rPr>
          <w:noProof/>
          <w:webHidden/>
        </w:rPr>
        <w:fldChar w:fldCharType="begin"/>
      </w:r>
      <w:r>
        <w:rPr>
          <w:noProof/>
          <w:webHidden/>
        </w:rPr>
        <w:instrText xml:space="preserve"> PAGEREF _Toc464824143 \h </w:instrText>
      </w:r>
      <w:r w:rsidR="00F23F83">
        <w:rPr>
          <w:noProof/>
          <w:webHidden/>
        </w:rPr>
      </w:r>
      <w:r w:rsidR="00F23F83">
        <w:rPr>
          <w:noProof/>
          <w:webHidden/>
        </w:rPr>
        <w:fldChar w:fldCharType="separate"/>
      </w:r>
      <w:r w:rsidR="00403ECD">
        <w:rPr>
          <w:noProof/>
          <w:webHidden/>
        </w:rPr>
        <w:t>80</w:t>
      </w:r>
      <w:r w:rsidR="00F23F83">
        <w:rPr>
          <w:noProof/>
          <w:webHidden/>
        </w:rPr>
        <w:fldChar w:fldCharType="end"/>
      </w:r>
    </w:p>
    <w:p w14:paraId="25EE2CD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155</w:t>
      </w:r>
      <w:r>
        <w:rPr>
          <w:rFonts w:asciiTheme="minorHAnsi" w:eastAsiaTheme="minorEastAsia" w:hAnsiTheme="minorHAnsi" w:cstheme="minorBidi"/>
          <w:noProof/>
          <w:sz w:val="22"/>
          <w:szCs w:val="22"/>
          <w:lang w:val="en-AU" w:eastAsia="en-AU"/>
        </w:rPr>
        <w:tab/>
      </w:r>
      <w:r>
        <w:rPr>
          <w:noProof/>
        </w:rPr>
        <w:t>Notice to rectify breach</w:t>
      </w:r>
      <w:r>
        <w:rPr>
          <w:noProof/>
          <w:webHidden/>
        </w:rPr>
        <w:tab/>
      </w:r>
      <w:r w:rsidR="00F23F83">
        <w:rPr>
          <w:noProof/>
          <w:webHidden/>
        </w:rPr>
        <w:fldChar w:fldCharType="begin"/>
      </w:r>
      <w:r>
        <w:rPr>
          <w:noProof/>
          <w:webHidden/>
        </w:rPr>
        <w:instrText xml:space="preserve"> PAGEREF _Toc464824144 \h </w:instrText>
      </w:r>
      <w:r w:rsidR="00F23F83">
        <w:rPr>
          <w:noProof/>
          <w:webHidden/>
        </w:rPr>
      </w:r>
      <w:r w:rsidR="00F23F83">
        <w:rPr>
          <w:noProof/>
          <w:webHidden/>
        </w:rPr>
        <w:fldChar w:fldCharType="separate"/>
      </w:r>
      <w:r w:rsidR="00403ECD">
        <w:rPr>
          <w:noProof/>
          <w:webHidden/>
        </w:rPr>
        <w:t>80</w:t>
      </w:r>
      <w:r w:rsidR="00F23F83">
        <w:rPr>
          <w:noProof/>
          <w:webHidden/>
        </w:rPr>
        <w:fldChar w:fldCharType="end"/>
      </w:r>
    </w:p>
    <w:p w14:paraId="3D3AF89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156</w:t>
      </w:r>
      <w:r>
        <w:rPr>
          <w:rFonts w:asciiTheme="minorHAnsi" w:eastAsiaTheme="minorEastAsia" w:hAnsiTheme="minorHAnsi" w:cstheme="minorBidi"/>
          <w:noProof/>
          <w:sz w:val="22"/>
          <w:szCs w:val="22"/>
          <w:lang w:val="en-AU" w:eastAsia="en-AU"/>
        </w:rPr>
        <w:tab/>
      </w:r>
      <w:r>
        <w:rPr>
          <w:noProof/>
        </w:rPr>
        <w:t>What if the person does not rectify the breach?</w:t>
      </w:r>
      <w:r>
        <w:rPr>
          <w:noProof/>
          <w:webHidden/>
        </w:rPr>
        <w:tab/>
      </w:r>
      <w:r w:rsidR="00F23F83">
        <w:rPr>
          <w:noProof/>
          <w:webHidden/>
        </w:rPr>
        <w:fldChar w:fldCharType="begin"/>
      </w:r>
      <w:r>
        <w:rPr>
          <w:noProof/>
          <w:webHidden/>
        </w:rPr>
        <w:instrText xml:space="preserve"> PAGEREF _Toc464824145 \h </w:instrText>
      </w:r>
      <w:r w:rsidR="00F23F83">
        <w:rPr>
          <w:noProof/>
          <w:webHidden/>
        </w:rPr>
      </w:r>
      <w:r w:rsidR="00F23F83">
        <w:rPr>
          <w:noProof/>
          <w:webHidden/>
        </w:rPr>
        <w:fldChar w:fldCharType="separate"/>
      </w:r>
      <w:r w:rsidR="00403ECD">
        <w:rPr>
          <w:noProof/>
          <w:webHidden/>
        </w:rPr>
        <w:t>81</w:t>
      </w:r>
      <w:r w:rsidR="00F23F83">
        <w:rPr>
          <w:noProof/>
          <w:webHidden/>
        </w:rPr>
        <w:fldChar w:fldCharType="end"/>
      </w:r>
    </w:p>
    <w:p w14:paraId="1A5F937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157</w:t>
      </w:r>
      <w:r>
        <w:rPr>
          <w:rFonts w:asciiTheme="minorHAnsi" w:eastAsiaTheme="minorEastAsia" w:hAnsiTheme="minorHAnsi" w:cstheme="minorBidi"/>
          <w:noProof/>
          <w:sz w:val="22"/>
          <w:szCs w:val="22"/>
          <w:lang w:val="en-AU" w:eastAsia="en-AU"/>
        </w:rPr>
        <w:tab/>
      </w:r>
      <w:r>
        <w:rPr>
          <w:noProof/>
        </w:rPr>
        <w:t>Final notice</w:t>
      </w:r>
      <w:r>
        <w:rPr>
          <w:noProof/>
          <w:webHidden/>
        </w:rPr>
        <w:tab/>
      </w:r>
      <w:r w:rsidR="00F23F83">
        <w:rPr>
          <w:noProof/>
          <w:webHidden/>
        </w:rPr>
        <w:fldChar w:fldCharType="begin"/>
      </w:r>
      <w:r>
        <w:rPr>
          <w:noProof/>
          <w:webHidden/>
        </w:rPr>
        <w:instrText xml:space="preserve"> PAGEREF _Toc464824146 \h </w:instrText>
      </w:r>
      <w:r w:rsidR="00F23F83">
        <w:rPr>
          <w:noProof/>
          <w:webHidden/>
        </w:rPr>
      </w:r>
      <w:r w:rsidR="00F23F83">
        <w:rPr>
          <w:noProof/>
          <w:webHidden/>
        </w:rPr>
        <w:fldChar w:fldCharType="separate"/>
      </w:r>
      <w:r w:rsidR="00403ECD">
        <w:rPr>
          <w:noProof/>
          <w:webHidden/>
        </w:rPr>
        <w:t>82</w:t>
      </w:r>
      <w:r w:rsidR="00F23F83">
        <w:rPr>
          <w:noProof/>
          <w:webHidden/>
        </w:rPr>
        <w:fldChar w:fldCharType="end"/>
      </w:r>
    </w:p>
    <w:p w14:paraId="5FA8470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158</w:t>
      </w:r>
      <w:r>
        <w:rPr>
          <w:rFonts w:asciiTheme="minorHAnsi" w:eastAsiaTheme="minorEastAsia" w:hAnsiTheme="minorHAnsi" w:cstheme="minorBidi"/>
          <w:noProof/>
          <w:sz w:val="22"/>
          <w:szCs w:val="22"/>
          <w:lang w:val="en-AU" w:eastAsia="en-AU"/>
        </w:rPr>
        <w:tab/>
      </w:r>
      <w:r>
        <w:rPr>
          <w:noProof/>
        </w:rPr>
        <w:t>How may notice be given?</w:t>
      </w:r>
      <w:r>
        <w:rPr>
          <w:noProof/>
          <w:webHidden/>
        </w:rPr>
        <w:tab/>
      </w:r>
      <w:r w:rsidR="00F23F83">
        <w:rPr>
          <w:noProof/>
          <w:webHidden/>
        </w:rPr>
        <w:fldChar w:fldCharType="begin"/>
      </w:r>
      <w:r>
        <w:rPr>
          <w:noProof/>
          <w:webHidden/>
        </w:rPr>
        <w:instrText xml:space="preserve"> PAGEREF _Toc464824147 \h </w:instrText>
      </w:r>
      <w:r w:rsidR="00F23F83">
        <w:rPr>
          <w:noProof/>
          <w:webHidden/>
        </w:rPr>
      </w:r>
      <w:r w:rsidR="00F23F83">
        <w:rPr>
          <w:noProof/>
          <w:webHidden/>
        </w:rPr>
        <w:fldChar w:fldCharType="separate"/>
      </w:r>
      <w:r w:rsidR="00403ECD">
        <w:rPr>
          <w:noProof/>
          <w:webHidden/>
        </w:rPr>
        <w:t>83</w:t>
      </w:r>
      <w:r w:rsidR="00F23F83">
        <w:rPr>
          <w:noProof/>
          <w:webHidden/>
        </w:rPr>
        <w:fldChar w:fldCharType="end"/>
      </w:r>
    </w:p>
    <w:p w14:paraId="55BA478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159</w:t>
      </w:r>
      <w:r>
        <w:rPr>
          <w:rFonts w:asciiTheme="minorHAnsi" w:eastAsiaTheme="minorEastAsia" w:hAnsiTheme="minorHAnsi" w:cstheme="minorBidi"/>
          <w:noProof/>
          <w:sz w:val="22"/>
          <w:szCs w:val="22"/>
          <w:lang w:val="en-AU" w:eastAsia="en-AU"/>
        </w:rPr>
        <w:tab/>
      </w:r>
      <w:r>
        <w:rPr>
          <w:noProof/>
        </w:rPr>
        <w:t>Report to annual general meeting</w:t>
      </w:r>
      <w:r>
        <w:rPr>
          <w:noProof/>
          <w:webHidden/>
        </w:rPr>
        <w:tab/>
      </w:r>
      <w:r w:rsidR="00F23F83">
        <w:rPr>
          <w:noProof/>
          <w:webHidden/>
        </w:rPr>
        <w:fldChar w:fldCharType="begin"/>
      </w:r>
      <w:r>
        <w:rPr>
          <w:noProof/>
          <w:webHidden/>
        </w:rPr>
        <w:instrText xml:space="preserve"> PAGEREF _Toc464824148 \h </w:instrText>
      </w:r>
      <w:r w:rsidR="00F23F83">
        <w:rPr>
          <w:noProof/>
          <w:webHidden/>
        </w:rPr>
      </w:r>
      <w:r w:rsidR="00F23F83">
        <w:rPr>
          <w:noProof/>
          <w:webHidden/>
        </w:rPr>
        <w:fldChar w:fldCharType="separate"/>
      </w:r>
      <w:r w:rsidR="00403ECD">
        <w:rPr>
          <w:noProof/>
          <w:webHidden/>
        </w:rPr>
        <w:t>83</w:t>
      </w:r>
      <w:r w:rsidR="00F23F83">
        <w:rPr>
          <w:noProof/>
          <w:webHidden/>
        </w:rPr>
        <w:fldChar w:fldCharType="end"/>
      </w:r>
    </w:p>
    <w:p w14:paraId="66574B1A"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1A—Complaints and procedures— short-stay accommodation arrangements</w:t>
      </w:r>
      <w:r>
        <w:rPr>
          <w:noProof/>
          <w:webHidden/>
        </w:rPr>
        <w:tab/>
      </w:r>
      <w:r w:rsidR="00F23F83">
        <w:rPr>
          <w:noProof/>
          <w:webHidden/>
        </w:rPr>
        <w:fldChar w:fldCharType="begin"/>
      </w:r>
      <w:r>
        <w:rPr>
          <w:noProof/>
          <w:webHidden/>
        </w:rPr>
        <w:instrText xml:space="preserve"> PAGEREF _Toc464824149 \h </w:instrText>
      </w:r>
      <w:r w:rsidR="00F23F83">
        <w:rPr>
          <w:noProof/>
          <w:webHidden/>
        </w:rPr>
      </w:r>
      <w:r w:rsidR="00F23F83">
        <w:rPr>
          <w:noProof/>
          <w:webHidden/>
        </w:rPr>
        <w:fldChar w:fldCharType="separate"/>
      </w:r>
      <w:r w:rsidR="00403ECD">
        <w:rPr>
          <w:noProof/>
          <w:webHidden/>
        </w:rPr>
        <w:t>84</w:t>
      </w:r>
      <w:r w:rsidR="00F23F83">
        <w:rPr>
          <w:noProof/>
          <w:webHidden/>
        </w:rPr>
        <w:fldChar w:fldCharType="end"/>
      </w:r>
    </w:p>
    <w:p w14:paraId="3DE919B5"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159A</w:t>
      </w:r>
      <w:r>
        <w:rPr>
          <w:rFonts w:asciiTheme="minorHAnsi" w:eastAsiaTheme="minorEastAsia" w:hAnsiTheme="minorHAnsi" w:cstheme="minorBidi"/>
          <w:noProof/>
          <w:sz w:val="22"/>
          <w:szCs w:val="22"/>
          <w:lang w:val="en-AU" w:eastAsia="en-AU"/>
        </w:rPr>
        <w:tab/>
      </w:r>
      <w:r>
        <w:rPr>
          <w:noProof/>
        </w:rPr>
        <w:t>Complaints—short-stay accommodation arrangements</w:t>
      </w:r>
      <w:r>
        <w:rPr>
          <w:noProof/>
          <w:webHidden/>
        </w:rPr>
        <w:tab/>
      </w:r>
      <w:r w:rsidR="00F23F83">
        <w:rPr>
          <w:noProof/>
          <w:webHidden/>
        </w:rPr>
        <w:fldChar w:fldCharType="begin"/>
      </w:r>
      <w:r>
        <w:rPr>
          <w:noProof/>
          <w:webHidden/>
        </w:rPr>
        <w:instrText xml:space="preserve"> PAGEREF _Toc464824150 \h </w:instrText>
      </w:r>
      <w:r w:rsidR="00F23F83">
        <w:rPr>
          <w:noProof/>
          <w:webHidden/>
        </w:rPr>
      </w:r>
      <w:r w:rsidR="00F23F83">
        <w:rPr>
          <w:noProof/>
          <w:webHidden/>
        </w:rPr>
        <w:fldChar w:fldCharType="separate"/>
      </w:r>
      <w:r w:rsidR="00403ECD">
        <w:rPr>
          <w:noProof/>
          <w:webHidden/>
        </w:rPr>
        <w:t>84</w:t>
      </w:r>
      <w:r w:rsidR="00F23F83">
        <w:rPr>
          <w:noProof/>
          <w:webHidden/>
        </w:rPr>
        <w:fldChar w:fldCharType="end"/>
      </w:r>
    </w:p>
    <w:p w14:paraId="328C18D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159B</w:t>
      </w:r>
      <w:r>
        <w:rPr>
          <w:rFonts w:asciiTheme="minorHAnsi" w:eastAsiaTheme="minorEastAsia" w:hAnsiTheme="minorHAnsi" w:cstheme="minorBidi"/>
          <w:noProof/>
          <w:sz w:val="22"/>
          <w:szCs w:val="22"/>
          <w:lang w:val="en-AU" w:eastAsia="en-AU"/>
        </w:rPr>
        <w:tab/>
      </w:r>
      <w:r>
        <w:rPr>
          <w:noProof/>
        </w:rPr>
        <w:t>Decision whether to take action in respect of alleged breach by a short-stay occupant</w:t>
      </w:r>
      <w:r>
        <w:rPr>
          <w:noProof/>
          <w:webHidden/>
        </w:rPr>
        <w:tab/>
      </w:r>
      <w:r w:rsidR="00F23F83">
        <w:rPr>
          <w:noProof/>
          <w:webHidden/>
        </w:rPr>
        <w:fldChar w:fldCharType="begin"/>
      </w:r>
      <w:r>
        <w:rPr>
          <w:noProof/>
          <w:webHidden/>
        </w:rPr>
        <w:instrText xml:space="preserve"> PAGEREF _Toc464824151 \h </w:instrText>
      </w:r>
      <w:r w:rsidR="00F23F83">
        <w:rPr>
          <w:noProof/>
          <w:webHidden/>
        </w:rPr>
      </w:r>
      <w:r w:rsidR="00F23F83">
        <w:rPr>
          <w:noProof/>
          <w:webHidden/>
        </w:rPr>
        <w:fldChar w:fldCharType="separate"/>
      </w:r>
      <w:r w:rsidR="00403ECD">
        <w:rPr>
          <w:noProof/>
          <w:webHidden/>
        </w:rPr>
        <w:t>85</w:t>
      </w:r>
      <w:r w:rsidR="00F23F83">
        <w:rPr>
          <w:noProof/>
          <w:webHidden/>
        </w:rPr>
        <w:fldChar w:fldCharType="end"/>
      </w:r>
    </w:p>
    <w:p w14:paraId="43A27D2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159C</w:t>
      </w:r>
      <w:r>
        <w:rPr>
          <w:rFonts w:asciiTheme="minorHAnsi" w:eastAsiaTheme="minorEastAsia" w:hAnsiTheme="minorHAnsi" w:cstheme="minorBidi"/>
          <w:noProof/>
          <w:sz w:val="22"/>
          <w:szCs w:val="22"/>
          <w:lang w:val="en-AU" w:eastAsia="en-AU"/>
        </w:rPr>
        <w:tab/>
      </w:r>
      <w:r>
        <w:rPr>
          <w:noProof/>
        </w:rPr>
        <w:t>Notice of decision not to take action—short-stay accommodation arrangement complaint</w:t>
      </w:r>
      <w:r>
        <w:rPr>
          <w:noProof/>
          <w:webHidden/>
        </w:rPr>
        <w:tab/>
      </w:r>
      <w:r w:rsidR="00F23F83">
        <w:rPr>
          <w:noProof/>
          <w:webHidden/>
        </w:rPr>
        <w:fldChar w:fldCharType="begin"/>
      </w:r>
      <w:r>
        <w:rPr>
          <w:noProof/>
          <w:webHidden/>
        </w:rPr>
        <w:instrText xml:space="preserve"> PAGEREF _Toc464824152 \h </w:instrText>
      </w:r>
      <w:r w:rsidR="00F23F83">
        <w:rPr>
          <w:noProof/>
          <w:webHidden/>
        </w:rPr>
      </w:r>
      <w:r w:rsidR="00F23F83">
        <w:rPr>
          <w:noProof/>
          <w:webHidden/>
        </w:rPr>
        <w:fldChar w:fldCharType="separate"/>
      </w:r>
      <w:r w:rsidR="00403ECD">
        <w:rPr>
          <w:noProof/>
          <w:webHidden/>
        </w:rPr>
        <w:t>86</w:t>
      </w:r>
      <w:r w:rsidR="00F23F83">
        <w:rPr>
          <w:noProof/>
          <w:webHidden/>
        </w:rPr>
        <w:fldChar w:fldCharType="end"/>
      </w:r>
    </w:p>
    <w:p w14:paraId="4BA8E53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159D</w:t>
      </w:r>
      <w:r>
        <w:rPr>
          <w:rFonts w:asciiTheme="minorHAnsi" w:eastAsiaTheme="minorEastAsia" w:hAnsiTheme="minorHAnsi" w:cstheme="minorBidi"/>
          <w:noProof/>
          <w:sz w:val="22"/>
          <w:szCs w:val="22"/>
          <w:lang w:val="en-AU" w:eastAsia="en-AU"/>
        </w:rPr>
        <w:tab/>
      </w:r>
      <w:r>
        <w:rPr>
          <w:noProof/>
        </w:rPr>
        <w:t>Notice to rectify breach—short-stay accommodation arrangement complaint</w:t>
      </w:r>
      <w:r>
        <w:rPr>
          <w:noProof/>
          <w:webHidden/>
        </w:rPr>
        <w:tab/>
      </w:r>
      <w:r w:rsidR="00F23F83">
        <w:rPr>
          <w:noProof/>
          <w:webHidden/>
        </w:rPr>
        <w:fldChar w:fldCharType="begin"/>
      </w:r>
      <w:r>
        <w:rPr>
          <w:noProof/>
          <w:webHidden/>
        </w:rPr>
        <w:instrText xml:space="preserve"> PAGEREF _Toc464824153 \h </w:instrText>
      </w:r>
      <w:r w:rsidR="00F23F83">
        <w:rPr>
          <w:noProof/>
          <w:webHidden/>
        </w:rPr>
      </w:r>
      <w:r w:rsidR="00F23F83">
        <w:rPr>
          <w:noProof/>
          <w:webHidden/>
        </w:rPr>
        <w:fldChar w:fldCharType="separate"/>
      </w:r>
      <w:r w:rsidR="00403ECD">
        <w:rPr>
          <w:noProof/>
          <w:webHidden/>
        </w:rPr>
        <w:t>86</w:t>
      </w:r>
      <w:r w:rsidR="00F23F83">
        <w:rPr>
          <w:noProof/>
          <w:webHidden/>
        </w:rPr>
        <w:fldChar w:fldCharType="end"/>
      </w:r>
    </w:p>
    <w:p w14:paraId="296F305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159E</w:t>
      </w:r>
      <w:r>
        <w:rPr>
          <w:rFonts w:asciiTheme="minorHAnsi" w:eastAsiaTheme="minorEastAsia" w:hAnsiTheme="minorHAnsi" w:cstheme="minorBidi"/>
          <w:noProof/>
          <w:sz w:val="22"/>
          <w:szCs w:val="22"/>
          <w:lang w:val="en-AU" w:eastAsia="en-AU"/>
        </w:rPr>
        <w:tab/>
      </w:r>
      <w:r>
        <w:rPr>
          <w:noProof/>
        </w:rPr>
        <w:t>What if the person does not rectify the breach?</w:t>
      </w:r>
      <w:r>
        <w:rPr>
          <w:noProof/>
          <w:webHidden/>
        </w:rPr>
        <w:tab/>
      </w:r>
      <w:r w:rsidR="00F23F83">
        <w:rPr>
          <w:noProof/>
          <w:webHidden/>
        </w:rPr>
        <w:fldChar w:fldCharType="begin"/>
      </w:r>
      <w:r>
        <w:rPr>
          <w:noProof/>
          <w:webHidden/>
        </w:rPr>
        <w:instrText xml:space="preserve"> PAGEREF _Toc464824154 \h </w:instrText>
      </w:r>
      <w:r w:rsidR="00F23F83">
        <w:rPr>
          <w:noProof/>
          <w:webHidden/>
        </w:rPr>
      </w:r>
      <w:r w:rsidR="00F23F83">
        <w:rPr>
          <w:noProof/>
          <w:webHidden/>
        </w:rPr>
        <w:fldChar w:fldCharType="separate"/>
      </w:r>
      <w:r w:rsidR="00403ECD">
        <w:rPr>
          <w:noProof/>
          <w:webHidden/>
        </w:rPr>
        <w:t>87</w:t>
      </w:r>
      <w:r w:rsidR="00F23F83">
        <w:rPr>
          <w:noProof/>
          <w:webHidden/>
        </w:rPr>
        <w:fldChar w:fldCharType="end"/>
      </w:r>
    </w:p>
    <w:p w14:paraId="299EA25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159F</w:t>
      </w:r>
      <w:r>
        <w:rPr>
          <w:rFonts w:asciiTheme="minorHAnsi" w:eastAsiaTheme="minorEastAsia" w:hAnsiTheme="minorHAnsi" w:cstheme="minorBidi"/>
          <w:noProof/>
          <w:sz w:val="22"/>
          <w:szCs w:val="22"/>
          <w:lang w:val="en-AU" w:eastAsia="en-AU"/>
        </w:rPr>
        <w:tab/>
      </w:r>
      <w:r>
        <w:rPr>
          <w:noProof/>
        </w:rPr>
        <w:t>Report to annual general meeting</w:t>
      </w:r>
      <w:r>
        <w:rPr>
          <w:noProof/>
          <w:webHidden/>
        </w:rPr>
        <w:tab/>
      </w:r>
      <w:r w:rsidR="00F23F83">
        <w:rPr>
          <w:noProof/>
          <w:webHidden/>
        </w:rPr>
        <w:fldChar w:fldCharType="begin"/>
      </w:r>
      <w:r>
        <w:rPr>
          <w:noProof/>
          <w:webHidden/>
        </w:rPr>
        <w:instrText xml:space="preserve"> PAGEREF _Toc464824155 \h </w:instrText>
      </w:r>
      <w:r w:rsidR="00F23F83">
        <w:rPr>
          <w:noProof/>
          <w:webHidden/>
        </w:rPr>
      </w:r>
      <w:r w:rsidR="00F23F83">
        <w:rPr>
          <w:noProof/>
          <w:webHidden/>
        </w:rPr>
        <w:fldChar w:fldCharType="separate"/>
      </w:r>
      <w:r w:rsidR="00403ECD">
        <w:rPr>
          <w:noProof/>
          <w:webHidden/>
        </w:rPr>
        <w:t>88</w:t>
      </w:r>
      <w:r w:rsidR="00F23F83">
        <w:rPr>
          <w:noProof/>
          <w:webHidden/>
        </w:rPr>
        <w:fldChar w:fldCharType="end"/>
      </w:r>
    </w:p>
    <w:p w14:paraId="45C6E5E8"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2—Powers of Director</w:t>
      </w:r>
      <w:r>
        <w:rPr>
          <w:noProof/>
          <w:webHidden/>
        </w:rPr>
        <w:tab/>
      </w:r>
      <w:r w:rsidR="00F23F83">
        <w:rPr>
          <w:noProof/>
          <w:webHidden/>
        </w:rPr>
        <w:fldChar w:fldCharType="begin"/>
      </w:r>
      <w:r>
        <w:rPr>
          <w:noProof/>
          <w:webHidden/>
        </w:rPr>
        <w:instrText xml:space="preserve"> PAGEREF _Toc464824156 \h </w:instrText>
      </w:r>
      <w:r w:rsidR="00F23F83">
        <w:rPr>
          <w:noProof/>
          <w:webHidden/>
        </w:rPr>
      </w:r>
      <w:r w:rsidR="00F23F83">
        <w:rPr>
          <w:noProof/>
          <w:webHidden/>
        </w:rPr>
        <w:fldChar w:fldCharType="separate"/>
      </w:r>
      <w:r w:rsidR="00403ECD">
        <w:rPr>
          <w:noProof/>
          <w:webHidden/>
        </w:rPr>
        <w:t>88</w:t>
      </w:r>
      <w:r w:rsidR="00F23F83">
        <w:rPr>
          <w:noProof/>
          <w:webHidden/>
        </w:rPr>
        <w:fldChar w:fldCharType="end"/>
      </w:r>
    </w:p>
    <w:p w14:paraId="7A6ECA3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160</w:t>
      </w:r>
      <w:r>
        <w:rPr>
          <w:rFonts w:asciiTheme="minorHAnsi" w:eastAsiaTheme="minorEastAsia" w:hAnsiTheme="minorHAnsi" w:cstheme="minorBidi"/>
          <w:noProof/>
          <w:sz w:val="22"/>
          <w:szCs w:val="22"/>
          <w:lang w:val="en-AU" w:eastAsia="en-AU"/>
        </w:rPr>
        <w:tab/>
      </w:r>
      <w:r>
        <w:rPr>
          <w:noProof/>
        </w:rPr>
        <w:t>Making a complaint</w:t>
      </w:r>
      <w:r>
        <w:rPr>
          <w:noProof/>
          <w:webHidden/>
        </w:rPr>
        <w:tab/>
      </w:r>
      <w:r w:rsidR="00F23F83">
        <w:rPr>
          <w:noProof/>
          <w:webHidden/>
        </w:rPr>
        <w:fldChar w:fldCharType="begin"/>
      </w:r>
      <w:r>
        <w:rPr>
          <w:noProof/>
          <w:webHidden/>
        </w:rPr>
        <w:instrText xml:space="preserve"> PAGEREF _Toc464824157 \h </w:instrText>
      </w:r>
      <w:r w:rsidR="00F23F83">
        <w:rPr>
          <w:noProof/>
          <w:webHidden/>
        </w:rPr>
      </w:r>
      <w:r w:rsidR="00F23F83">
        <w:rPr>
          <w:noProof/>
          <w:webHidden/>
        </w:rPr>
        <w:fldChar w:fldCharType="separate"/>
      </w:r>
      <w:r w:rsidR="00403ECD">
        <w:rPr>
          <w:noProof/>
          <w:webHidden/>
        </w:rPr>
        <w:t>88</w:t>
      </w:r>
      <w:r w:rsidR="00F23F83">
        <w:rPr>
          <w:noProof/>
          <w:webHidden/>
        </w:rPr>
        <w:fldChar w:fldCharType="end"/>
      </w:r>
    </w:p>
    <w:p w14:paraId="0751D25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161</w:t>
      </w:r>
      <w:r>
        <w:rPr>
          <w:rFonts w:asciiTheme="minorHAnsi" w:eastAsiaTheme="minorEastAsia" w:hAnsiTheme="minorHAnsi" w:cstheme="minorBidi"/>
          <w:noProof/>
          <w:sz w:val="22"/>
          <w:szCs w:val="22"/>
          <w:lang w:val="en-AU" w:eastAsia="en-AU"/>
        </w:rPr>
        <w:tab/>
      </w:r>
      <w:r>
        <w:rPr>
          <w:noProof/>
        </w:rPr>
        <w:t>Conciliation and mediation</w:t>
      </w:r>
      <w:r>
        <w:rPr>
          <w:noProof/>
          <w:webHidden/>
        </w:rPr>
        <w:tab/>
      </w:r>
      <w:r w:rsidR="00F23F83">
        <w:rPr>
          <w:noProof/>
          <w:webHidden/>
        </w:rPr>
        <w:fldChar w:fldCharType="begin"/>
      </w:r>
      <w:r>
        <w:rPr>
          <w:noProof/>
          <w:webHidden/>
        </w:rPr>
        <w:instrText xml:space="preserve"> PAGEREF _Toc464824158 \h </w:instrText>
      </w:r>
      <w:r w:rsidR="00F23F83">
        <w:rPr>
          <w:noProof/>
          <w:webHidden/>
        </w:rPr>
      </w:r>
      <w:r w:rsidR="00F23F83">
        <w:rPr>
          <w:noProof/>
          <w:webHidden/>
        </w:rPr>
        <w:fldChar w:fldCharType="separate"/>
      </w:r>
      <w:r w:rsidR="00403ECD">
        <w:rPr>
          <w:noProof/>
          <w:webHidden/>
        </w:rPr>
        <w:t>88</w:t>
      </w:r>
      <w:r w:rsidR="00F23F83">
        <w:rPr>
          <w:noProof/>
          <w:webHidden/>
        </w:rPr>
        <w:fldChar w:fldCharType="end"/>
      </w:r>
    </w:p>
    <w:p w14:paraId="68FF2C65"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11—Applications to VCAT</w:t>
      </w:r>
      <w:r w:rsidRPr="0015422B">
        <w:rPr>
          <w:noProof/>
          <w:webHidden/>
        </w:rPr>
        <w:tab/>
      </w:r>
      <w:r w:rsidR="00F23F83" w:rsidRPr="0015422B">
        <w:rPr>
          <w:noProof/>
          <w:webHidden/>
        </w:rPr>
        <w:fldChar w:fldCharType="begin"/>
      </w:r>
      <w:r w:rsidRPr="0015422B">
        <w:rPr>
          <w:noProof/>
          <w:webHidden/>
        </w:rPr>
        <w:instrText xml:space="preserve"> PAGEREF _Toc464824159 \h </w:instrText>
      </w:r>
      <w:r w:rsidR="00F23F83" w:rsidRPr="0015422B">
        <w:rPr>
          <w:noProof/>
          <w:webHidden/>
        </w:rPr>
      </w:r>
      <w:r w:rsidR="00F23F83" w:rsidRPr="0015422B">
        <w:rPr>
          <w:noProof/>
          <w:webHidden/>
        </w:rPr>
        <w:fldChar w:fldCharType="separate"/>
      </w:r>
      <w:r w:rsidR="00403ECD">
        <w:rPr>
          <w:noProof/>
          <w:webHidden/>
        </w:rPr>
        <w:t>90</w:t>
      </w:r>
      <w:r w:rsidR="00F23F83" w:rsidRPr="0015422B">
        <w:rPr>
          <w:noProof/>
          <w:webHidden/>
        </w:rPr>
        <w:fldChar w:fldCharType="end"/>
      </w:r>
    </w:p>
    <w:p w14:paraId="205701E6"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1—Owners corporation disputes</w:t>
      </w:r>
      <w:r>
        <w:rPr>
          <w:noProof/>
          <w:webHidden/>
        </w:rPr>
        <w:tab/>
      </w:r>
      <w:r w:rsidR="00F23F83">
        <w:rPr>
          <w:noProof/>
          <w:webHidden/>
        </w:rPr>
        <w:fldChar w:fldCharType="begin"/>
      </w:r>
      <w:r>
        <w:rPr>
          <w:noProof/>
          <w:webHidden/>
        </w:rPr>
        <w:instrText xml:space="preserve"> PAGEREF _Toc464824160 \h </w:instrText>
      </w:r>
      <w:r w:rsidR="00F23F83">
        <w:rPr>
          <w:noProof/>
          <w:webHidden/>
        </w:rPr>
      </w:r>
      <w:r w:rsidR="00F23F83">
        <w:rPr>
          <w:noProof/>
          <w:webHidden/>
        </w:rPr>
        <w:fldChar w:fldCharType="separate"/>
      </w:r>
      <w:r w:rsidR="00403ECD">
        <w:rPr>
          <w:noProof/>
          <w:webHidden/>
        </w:rPr>
        <w:t>90</w:t>
      </w:r>
      <w:r w:rsidR="00F23F83">
        <w:rPr>
          <w:noProof/>
          <w:webHidden/>
        </w:rPr>
        <w:fldChar w:fldCharType="end"/>
      </w:r>
    </w:p>
    <w:p w14:paraId="44F09AE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162</w:t>
      </w:r>
      <w:r>
        <w:rPr>
          <w:rFonts w:asciiTheme="minorHAnsi" w:eastAsiaTheme="minorEastAsia" w:hAnsiTheme="minorHAnsi" w:cstheme="minorBidi"/>
          <w:noProof/>
          <w:sz w:val="22"/>
          <w:szCs w:val="22"/>
          <w:lang w:val="en-AU" w:eastAsia="en-AU"/>
        </w:rPr>
        <w:tab/>
      </w:r>
      <w:r>
        <w:rPr>
          <w:noProof/>
        </w:rPr>
        <w:t>VCAT may hear and determine disputes</w:t>
      </w:r>
      <w:r>
        <w:rPr>
          <w:noProof/>
          <w:webHidden/>
        </w:rPr>
        <w:tab/>
      </w:r>
      <w:r w:rsidR="00F23F83">
        <w:rPr>
          <w:noProof/>
          <w:webHidden/>
        </w:rPr>
        <w:fldChar w:fldCharType="begin"/>
      </w:r>
      <w:r>
        <w:rPr>
          <w:noProof/>
          <w:webHidden/>
        </w:rPr>
        <w:instrText xml:space="preserve"> PAGEREF _Toc464824161 \h </w:instrText>
      </w:r>
      <w:r w:rsidR="00F23F83">
        <w:rPr>
          <w:noProof/>
          <w:webHidden/>
        </w:rPr>
      </w:r>
      <w:r w:rsidR="00F23F83">
        <w:rPr>
          <w:noProof/>
          <w:webHidden/>
        </w:rPr>
        <w:fldChar w:fldCharType="separate"/>
      </w:r>
      <w:r w:rsidR="00403ECD">
        <w:rPr>
          <w:noProof/>
          <w:webHidden/>
        </w:rPr>
        <w:t>90</w:t>
      </w:r>
      <w:r w:rsidR="00F23F83">
        <w:rPr>
          <w:noProof/>
          <w:webHidden/>
        </w:rPr>
        <w:fldChar w:fldCharType="end"/>
      </w:r>
    </w:p>
    <w:p w14:paraId="5D73CBF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163</w:t>
      </w:r>
      <w:r>
        <w:rPr>
          <w:rFonts w:asciiTheme="minorHAnsi" w:eastAsiaTheme="minorEastAsia" w:hAnsiTheme="minorHAnsi" w:cstheme="minorBidi"/>
          <w:noProof/>
          <w:sz w:val="22"/>
          <w:szCs w:val="22"/>
          <w:lang w:val="en-AU" w:eastAsia="en-AU"/>
        </w:rPr>
        <w:tab/>
      </w:r>
      <w:r>
        <w:rPr>
          <w:noProof/>
        </w:rPr>
        <w:t>Who may apply to VCAT in relation to a dispute?</w:t>
      </w:r>
      <w:r>
        <w:rPr>
          <w:noProof/>
          <w:webHidden/>
        </w:rPr>
        <w:tab/>
      </w:r>
      <w:r w:rsidR="00F23F83">
        <w:rPr>
          <w:noProof/>
          <w:webHidden/>
        </w:rPr>
        <w:fldChar w:fldCharType="begin"/>
      </w:r>
      <w:r>
        <w:rPr>
          <w:noProof/>
          <w:webHidden/>
        </w:rPr>
        <w:instrText xml:space="preserve"> PAGEREF _Toc464824162 \h </w:instrText>
      </w:r>
      <w:r w:rsidR="00F23F83">
        <w:rPr>
          <w:noProof/>
          <w:webHidden/>
        </w:rPr>
      </w:r>
      <w:r w:rsidR="00F23F83">
        <w:rPr>
          <w:noProof/>
          <w:webHidden/>
        </w:rPr>
        <w:fldChar w:fldCharType="separate"/>
      </w:r>
      <w:r w:rsidR="00403ECD">
        <w:rPr>
          <w:noProof/>
          <w:webHidden/>
        </w:rPr>
        <w:t>90</w:t>
      </w:r>
      <w:r w:rsidR="00F23F83">
        <w:rPr>
          <w:noProof/>
          <w:webHidden/>
        </w:rPr>
        <w:fldChar w:fldCharType="end"/>
      </w:r>
    </w:p>
    <w:p w14:paraId="3E657F9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164</w:t>
      </w:r>
      <w:r>
        <w:rPr>
          <w:rFonts w:asciiTheme="minorHAnsi" w:eastAsiaTheme="minorEastAsia" w:hAnsiTheme="minorHAnsi" w:cstheme="minorBidi"/>
          <w:noProof/>
          <w:sz w:val="22"/>
          <w:szCs w:val="22"/>
          <w:lang w:val="en-AU" w:eastAsia="en-AU"/>
        </w:rPr>
        <w:tab/>
      </w:r>
      <w:r>
        <w:rPr>
          <w:noProof/>
        </w:rPr>
        <w:t>VCAT may dismiss application</w:t>
      </w:r>
      <w:r>
        <w:rPr>
          <w:noProof/>
          <w:webHidden/>
        </w:rPr>
        <w:tab/>
      </w:r>
      <w:r w:rsidR="00F23F83">
        <w:rPr>
          <w:noProof/>
          <w:webHidden/>
        </w:rPr>
        <w:fldChar w:fldCharType="begin"/>
      </w:r>
      <w:r>
        <w:rPr>
          <w:noProof/>
          <w:webHidden/>
        </w:rPr>
        <w:instrText xml:space="preserve"> PAGEREF _Toc464824163 \h </w:instrText>
      </w:r>
      <w:r w:rsidR="00F23F83">
        <w:rPr>
          <w:noProof/>
          <w:webHidden/>
        </w:rPr>
      </w:r>
      <w:r w:rsidR="00F23F83">
        <w:rPr>
          <w:noProof/>
          <w:webHidden/>
        </w:rPr>
        <w:fldChar w:fldCharType="separate"/>
      </w:r>
      <w:r w:rsidR="00403ECD">
        <w:rPr>
          <w:noProof/>
          <w:webHidden/>
        </w:rPr>
        <w:t>91</w:t>
      </w:r>
      <w:r w:rsidR="00F23F83">
        <w:rPr>
          <w:noProof/>
          <w:webHidden/>
        </w:rPr>
        <w:fldChar w:fldCharType="end"/>
      </w:r>
    </w:p>
    <w:p w14:paraId="56DD16D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165</w:t>
      </w:r>
      <w:r>
        <w:rPr>
          <w:rFonts w:asciiTheme="minorHAnsi" w:eastAsiaTheme="minorEastAsia" w:hAnsiTheme="minorHAnsi" w:cstheme="minorBidi"/>
          <w:noProof/>
          <w:sz w:val="22"/>
          <w:szCs w:val="22"/>
          <w:lang w:val="en-AU" w:eastAsia="en-AU"/>
        </w:rPr>
        <w:tab/>
      </w:r>
      <w:r>
        <w:rPr>
          <w:noProof/>
        </w:rPr>
        <w:t>What orders can VCAT make?</w:t>
      </w:r>
      <w:r>
        <w:rPr>
          <w:noProof/>
          <w:webHidden/>
        </w:rPr>
        <w:tab/>
      </w:r>
      <w:r w:rsidR="00F23F83">
        <w:rPr>
          <w:noProof/>
          <w:webHidden/>
        </w:rPr>
        <w:fldChar w:fldCharType="begin"/>
      </w:r>
      <w:r>
        <w:rPr>
          <w:noProof/>
          <w:webHidden/>
        </w:rPr>
        <w:instrText xml:space="preserve"> PAGEREF _Toc464824164 \h </w:instrText>
      </w:r>
      <w:r w:rsidR="00F23F83">
        <w:rPr>
          <w:noProof/>
          <w:webHidden/>
        </w:rPr>
      </w:r>
      <w:r w:rsidR="00F23F83">
        <w:rPr>
          <w:noProof/>
          <w:webHidden/>
        </w:rPr>
        <w:fldChar w:fldCharType="separate"/>
      </w:r>
      <w:r w:rsidR="00403ECD">
        <w:rPr>
          <w:noProof/>
          <w:webHidden/>
        </w:rPr>
        <w:t>91</w:t>
      </w:r>
      <w:r w:rsidR="00F23F83">
        <w:rPr>
          <w:noProof/>
          <w:webHidden/>
        </w:rPr>
        <w:fldChar w:fldCharType="end"/>
      </w:r>
    </w:p>
    <w:p w14:paraId="7AC2963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166</w:t>
      </w:r>
      <w:r>
        <w:rPr>
          <w:rFonts w:asciiTheme="minorHAnsi" w:eastAsiaTheme="minorEastAsia" w:hAnsiTheme="minorHAnsi" w:cstheme="minorBidi"/>
          <w:noProof/>
          <w:sz w:val="22"/>
          <w:szCs w:val="22"/>
          <w:lang w:val="en-AU" w:eastAsia="en-AU"/>
        </w:rPr>
        <w:tab/>
      </w:r>
      <w:r>
        <w:rPr>
          <w:noProof/>
        </w:rPr>
        <w:t>Penalty for breach of rules</w:t>
      </w:r>
      <w:r>
        <w:rPr>
          <w:noProof/>
          <w:webHidden/>
        </w:rPr>
        <w:tab/>
      </w:r>
      <w:r w:rsidR="00F23F83">
        <w:rPr>
          <w:noProof/>
          <w:webHidden/>
        </w:rPr>
        <w:fldChar w:fldCharType="begin"/>
      </w:r>
      <w:r>
        <w:rPr>
          <w:noProof/>
          <w:webHidden/>
        </w:rPr>
        <w:instrText xml:space="preserve"> PAGEREF _Toc464824165 \h </w:instrText>
      </w:r>
      <w:r w:rsidR="00F23F83">
        <w:rPr>
          <w:noProof/>
          <w:webHidden/>
        </w:rPr>
      </w:r>
      <w:r w:rsidR="00F23F83">
        <w:rPr>
          <w:noProof/>
          <w:webHidden/>
        </w:rPr>
        <w:fldChar w:fldCharType="separate"/>
      </w:r>
      <w:r w:rsidR="00403ECD">
        <w:rPr>
          <w:noProof/>
          <w:webHidden/>
        </w:rPr>
        <w:t>94</w:t>
      </w:r>
      <w:r w:rsidR="00F23F83">
        <w:rPr>
          <w:noProof/>
          <w:webHidden/>
        </w:rPr>
        <w:fldChar w:fldCharType="end"/>
      </w:r>
    </w:p>
    <w:p w14:paraId="1609A0D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167</w:t>
      </w:r>
      <w:r>
        <w:rPr>
          <w:rFonts w:asciiTheme="minorHAnsi" w:eastAsiaTheme="minorEastAsia" w:hAnsiTheme="minorHAnsi" w:cstheme="minorBidi"/>
          <w:noProof/>
          <w:sz w:val="22"/>
          <w:szCs w:val="22"/>
          <w:lang w:val="en-AU" w:eastAsia="en-AU"/>
        </w:rPr>
        <w:tab/>
      </w:r>
      <w:r>
        <w:rPr>
          <w:noProof/>
        </w:rPr>
        <w:t>What must VCAT consider?</w:t>
      </w:r>
      <w:r>
        <w:rPr>
          <w:noProof/>
          <w:webHidden/>
        </w:rPr>
        <w:tab/>
      </w:r>
      <w:r w:rsidR="00F23F83">
        <w:rPr>
          <w:noProof/>
          <w:webHidden/>
        </w:rPr>
        <w:fldChar w:fldCharType="begin"/>
      </w:r>
      <w:r>
        <w:rPr>
          <w:noProof/>
          <w:webHidden/>
        </w:rPr>
        <w:instrText xml:space="preserve"> PAGEREF _Toc464824166 \h </w:instrText>
      </w:r>
      <w:r w:rsidR="00F23F83">
        <w:rPr>
          <w:noProof/>
          <w:webHidden/>
        </w:rPr>
      </w:r>
      <w:r w:rsidR="00F23F83">
        <w:rPr>
          <w:noProof/>
          <w:webHidden/>
        </w:rPr>
        <w:fldChar w:fldCharType="separate"/>
      </w:r>
      <w:r w:rsidR="00403ECD">
        <w:rPr>
          <w:noProof/>
          <w:webHidden/>
        </w:rPr>
        <w:t>94</w:t>
      </w:r>
      <w:r w:rsidR="00F23F83">
        <w:rPr>
          <w:noProof/>
          <w:webHidden/>
        </w:rPr>
        <w:fldChar w:fldCharType="end"/>
      </w:r>
    </w:p>
    <w:p w14:paraId="0A6BF81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168</w:t>
      </w:r>
      <w:r>
        <w:rPr>
          <w:rFonts w:asciiTheme="minorHAnsi" w:eastAsiaTheme="minorEastAsia" w:hAnsiTheme="minorHAnsi" w:cstheme="minorBidi"/>
          <w:noProof/>
          <w:sz w:val="22"/>
          <w:szCs w:val="22"/>
          <w:lang w:val="en-AU" w:eastAsia="en-AU"/>
        </w:rPr>
        <w:tab/>
      </w:r>
      <w:r>
        <w:rPr>
          <w:noProof/>
        </w:rPr>
        <w:t>Monetary orders</w:t>
      </w:r>
      <w:r>
        <w:rPr>
          <w:noProof/>
          <w:webHidden/>
        </w:rPr>
        <w:tab/>
      </w:r>
      <w:r w:rsidR="00F23F83">
        <w:rPr>
          <w:noProof/>
          <w:webHidden/>
        </w:rPr>
        <w:fldChar w:fldCharType="begin"/>
      </w:r>
      <w:r>
        <w:rPr>
          <w:noProof/>
          <w:webHidden/>
        </w:rPr>
        <w:instrText xml:space="preserve"> PAGEREF _Toc464824167 \h </w:instrText>
      </w:r>
      <w:r w:rsidR="00F23F83">
        <w:rPr>
          <w:noProof/>
          <w:webHidden/>
        </w:rPr>
      </w:r>
      <w:r w:rsidR="00F23F83">
        <w:rPr>
          <w:noProof/>
          <w:webHidden/>
        </w:rPr>
        <w:fldChar w:fldCharType="separate"/>
      </w:r>
      <w:r w:rsidR="00403ECD">
        <w:rPr>
          <w:noProof/>
          <w:webHidden/>
        </w:rPr>
        <w:t>94</w:t>
      </w:r>
      <w:r w:rsidR="00F23F83">
        <w:rPr>
          <w:noProof/>
          <w:webHidden/>
        </w:rPr>
        <w:fldChar w:fldCharType="end"/>
      </w:r>
    </w:p>
    <w:p w14:paraId="6B19C66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169</w:t>
      </w:r>
      <w:r>
        <w:rPr>
          <w:rFonts w:asciiTheme="minorHAnsi" w:eastAsiaTheme="minorEastAsia" w:hAnsiTheme="minorHAnsi" w:cstheme="minorBidi"/>
          <w:noProof/>
          <w:sz w:val="22"/>
          <w:szCs w:val="22"/>
          <w:lang w:val="en-AU" w:eastAsia="en-AU"/>
        </w:rPr>
        <w:tab/>
      </w:r>
      <w:r>
        <w:rPr>
          <w:noProof/>
        </w:rPr>
        <w:t>Notice to Business Licensing Authority</w:t>
      </w:r>
      <w:r>
        <w:rPr>
          <w:noProof/>
          <w:webHidden/>
        </w:rPr>
        <w:tab/>
      </w:r>
      <w:r w:rsidR="00F23F83">
        <w:rPr>
          <w:noProof/>
          <w:webHidden/>
        </w:rPr>
        <w:fldChar w:fldCharType="begin"/>
      </w:r>
      <w:r>
        <w:rPr>
          <w:noProof/>
          <w:webHidden/>
        </w:rPr>
        <w:instrText xml:space="preserve"> PAGEREF _Toc464824168 \h </w:instrText>
      </w:r>
      <w:r w:rsidR="00F23F83">
        <w:rPr>
          <w:noProof/>
          <w:webHidden/>
        </w:rPr>
      </w:r>
      <w:r w:rsidR="00F23F83">
        <w:rPr>
          <w:noProof/>
          <w:webHidden/>
        </w:rPr>
        <w:fldChar w:fldCharType="separate"/>
      </w:r>
      <w:r w:rsidR="00403ECD">
        <w:rPr>
          <w:noProof/>
          <w:webHidden/>
        </w:rPr>
        <w:t>95</w:t>
      </w:r>
      <w:r w:rsidR="00F23F83">
        <w:rPr>
          <w:noProof/>
          <w:webHidden/>
        </w:rPr>
        <w:fldChar w:fldCharType="end"/>
      </w:r>
    </w:p>
    <w:p w14:paraId="56DE1A4A"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1A—Short-stay accommodation disputes</w:t>
      </w:r>
      <w:r>
        <w:rPr>
          <w:noProof/>
          <w:webHidden/>
        </w:rPr>
        <w:tab/>
      </w:r>
      <w:r w:rsidR="00F23F83">
        <w:rPr>
          <w:noProof/>
          <w:webHidden/>
        </w:rPr>
        <w:fldChar w:fldCharType="begin"/>
      </w:r>
      <w:r>
        <w:rPr>
          <w:noProof/>
          <w:webHidden/>
        </w:rPr>
        <w:instrText xml:space="preserve"> PAGEREF _Toc464824169 \h </w:instrText>
      </w:r>
      <w:r w:rsidR="00F23F83">
        <w:rPr>
          <w:noProof/>
          <w:webHidden/>
        </w:rPr>
      </w:r>
      <w:r w:rsidR="00F23F83">
        <w:rPr>
          <w:noProof/>
          <w:webHidden/>
        </w:rPr>
        <w:fldChar w:fldCharType="separate"/>
      </w:r>
      <w:r w:rsidR="00403ECD">
        <w:rPr>
          <w:noProof/>
          <w:webHidden/>
        </w:rPr>
        <w:t>95</w:t>
      </w:r>
      <w:r w:rsidR="00F23F83">
        <w:rPr>
          <w:noProof/>
          <w:webHidden/>
        </w:rPr>
        <w:fldChar w:fldCharType="end"/>
      </w:r>
    </w:p>
    <w:p w14:paraId="21A368D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169A</w:t>
      </w:r>
      <w:r>
        <w:rPr>
          <w:rFonts w:asciiTheme="minorHAnsi" w:eastAsiaTheme="minorEastAsia" w:hAnsiTheme="minorHAnsi" w:cstheme="minorBidi"/>
          <w:noProof/>
          <w:sz w:val="22"/>
          <w:szCs w:val="22"/>
          <w:lang w:val="en-AU" w:eastAsia="en-AU"/>
        </w:rPr>
        <w:tab/>
      </w:r>
      <w:r>
        <w:rPr>
          <w:noProof/>
        </w:rPr>
        <w:t>VCAT may hear and determine short-stay accommodation disputes</w:t>
      </w:r>
      <w:r>
        <w:rPr>
          <w:noProof/>
          <w:webHidden/>
        </w:rPr>
        <w:tab/>
      </w:r>
      <w:r w:rsidR="00F23F83">
        <w:rPr>
          <w:noProof/>
          <w:webHidden/>
        </w:rPr>
        <w:fldChar w:fldCharType="begin"/>
      </w:r>
      <w:r>
        <w:rPr>
          <w:noProof/>
          <w:webHidden/>
        </w:rPr>
        <w:instrText xml:space="preserve"> PAGEREF _Toc464824170 \h </w:instrText>
      </w:r>
      <w:r w:rsidR="00F23F83">
        <w:rPr>
          <w:noProof/>
          <w:webHidden/>
        </w:rPr>
      </w:r>
      <w:r w:rsidR="00F23F83">
        <w:rPr>
          <w:noProof/>
          <w:webHidden/>
        </w:rPr>
        <w:fldChar w:fldCharType="separate"/>
      </w:r>
      <w:r w:rsidR="00403ECD">
        <w:rPr>
          <w:noProof/>
          <w:webHidden/>
        </w:rPr>
        <w:t>95</w:t>
      </w:r>
      <w:r w:rsidR="00F23F83">
        <w:rPr>
          <w:noProof/>
          <w:webHidden/>
        </w:rPr>
        <w:fldChar w:fldCharType="end"/>
      </w:r>
    </w:p>
    <w:p w14:paraId="14FADA4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169B</w:t>
      </w:r>
      <w:r>
        <w:rPr>
          <w:rFonts w:asciiTheme="minorHAnsi" w:eastAsiaTheme="minorEastAsia" w:hAnsiTheme="minorHAnsi" w:cstheme="minorBidi"/>
          <w:noProof/>
          <w:sz w:val="22"/>
          <w:szCs w:val="22"/>
          <w:lang w:val="en-AU" w:eastAsia="en-AU"/>
        </w:rPr>
        <w:tab/>
      </w:r>
      <w:r>
        <w:rPr>
          <w:noProof/>
        </w:rPr>
        <w:t>Who may apply to VCAT in relation to a short-stay accommodation dispute?</w:t>
      </w:r>
      <w:r>
        <w:rPr>
          <w:noProof/>
          <w:webHidden/>
        </w:rPr>
        <w:tab/>
      </w:r>
      <w:r w:rsidR="00F23F83">
        <w:rPr>
          <w:noProof/>
          <w:webHidden/>
        </w:rPr>
        <w:fldChar w:fldCharType="begin"/>
      </w:r>
      <w:r>
        <w:rPr>
          <w:noProof/>
          <w:webHidden/>
        </w:rPr>
        <w:instrText xml:space="preserve"> PAGEREF _Toc464824171 \h </w:instrText>
      </w:r>
      <w:r w:rsidR="00F23F83">
        <w:rPr>
          <w:noProof/>
          <w:webHidden/>
        </w:rPr>
      </w:r>
      <w:r w:rsidR="00F23F83">
        <w:rPr>
          <w:noProof/>
          <w:webHidden/>
        </w:rPr>
        <w:fldChar w:fldCharType="separate"/>
      </w:r>
      <w:r w:rsidR="00403ECD">
        <w:rPr>
          <w:noProof/>
          <w:webHidden/>
        </w:rPr>
        <w:t>95</w:t>
      </w:r>
      <w:r w:rsidR="00F23F83">
        <w:rPr>
          <w:noProof/>
          <w:webHidden/>
        </w:rPr>
        <w:fldChar w:fldCharType="end"/>
      </w:r>
    </w:p>
    <w:p w14:paraId="7694902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169C</w:t>
      </w:r>
      <w:r>
        <w:rPr>
          <w:rFonts w:asciiTheme="minorHAnsi" w:eastAsiaTheme="minorEastAsia" w:hAnsiTheme="minorHAnsi" w:cstheme="minorBidi"/>
          <w:noProof/>
          <w:sz w:val="22"/>
          <w:szCs w:val="22"/>
          <w:lang w:val="en-AU" w:eastAsia="en-AU"/>
        </w:rPr>
        <w:tab/>
      </w:r>
      <w:r>
        <w:rPr>
          <w:noProof/>
        </w:rPr>
        <w:t>What orders can VCAT make?</w:t>
      </w:r>
      <w:r>
        <w:rPr>
          <w:noProof/>
          <w:webHidden/>
        </w:rPr>
        <w:tab/>
      </w:r>
      <w:r w:rsidR="00F23F83">
        <w:rPr>
          <w:noProof/>
          <w:webHidden/>
        </w:rPr>
        <w:fldChar w:fldCharType="begin"/>
      </w:r>
      <w:r>
        <w:rPr>
          <w:noProof/>
          <w:webHidden/>
        </w:rPr>
        <w:instrText xml:space="preserve"> PAGEREF _Toc464824172 \h </w:instrText>
      </w:r>
      <w:r w:rsidR="00F23F83">
        <w:rPr>
          <w:noProof/>
          <w:webHidden/>
        </w:rPr>
      </w:r>
      <w:r w:rsidR="00F23F83">
        <w:rPr>
          <w:noProof/>
          <w:webHidden/>
        </w:rPr>
        <w:fldChar w:fldCharType="separate"/>
      </w:r>
      <w:r w:rsidR="00403ECD">
        <w:rPr>
          <w:noProof/>
          <w:webHidden/>
        </w:rPr>
        <w:t>96</w:t>
      </w:r>
      <w:r w:rsidR="00F23F83">
        <w:rPr>
          <w:noProof/>
          <w:webHidden/>
        </w:rPr>
        <w:fldChar w:fldCharType="end"/>
      </w:r>
    </w:p>
    <w:p w14:paraId="3C6B61D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169D</w:t>
      </w:r>
      <w:r>
        <w:rPr>
          <w:rFonts w:asciiTheme="minorHAnsi" w:eastAsiaTheme="minorEastAsia" w:hAnsiTheme="minorHAnsi" w:cstheme="minorBidi"/>
          <w:noProof/>
          <w:sz w:val="22"/>
          <w:szCs w:val="22"/>
          <w:lang w:val="en-AU" w:eastAsia="en-AU"/>
        </w:rPr>
        <w:tab/>
      </w:r>
      <w:r>
        <w:rPr>
          <w:noProof/>
        </w:rPr>
        <w:t>Prohibition order</w:t>
      </w:r>
      <w:r>
        <w:rPr>
          <w:noProof/>
          <w:webHidden/>
        </w:rPr>
        <w:tab/>
      </w:r>
      <w:r w:rsidR="00F23F83">
        <w:rPr>
          <w:noProof/>
          <w:webHidden/>
        </w:rPr>
        <w:fldChar w:fldCharType="begin"/>
      </w:r>
      <w:r>
        <w:rPr>
          <w:noProof/>
          <w:webHidden/>
        </w:rPr>
        <w:instrText xml:space="preserve"> PAGEREF _Toc464824173 \h </w:instrText>
      </w:r>
      <w:r w:rsidR="00F23F83">
        <w:rPr>
          <w:noProof/>
          <w:webHidden/>
        </w:rPr>
      </w:r>
      <w:r w:rsidR="00F23F83">
        <w:rPr>
          <w:noProof/>
          <w:webHidden/>
        </w:rPr>
        <w:fldChar w:fldCharType="separate"/>
      </w:r>
      <w:r w:rsidR="00403ECD">
        <w:rPr>
          <w:noProof/>
          <w:webHidden/>
        </w:rPr>
        <w:t>96</w:t>
      </w:r>
      <w:r w:rsidR="00F23F83">
        <w:rPr>
          <w:noProof/>
          <w:webHidden/>
        </w:rPr>
        <w:fldChar w:fldCharType="end"/>
      </w:r>
    </w:p>
    <w:p w14:paraId="7E955323"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lastRenderedPageBreak/>
        <w:t>169E</w:t>
      </w:r>
      <w:r>
        <w:rPr>
          <w:rFonts w:asciiTheme="minorHAnsi" w:eastAsiaTheme="minorEastAsia" w:hAnsiTheme="minorHAnsi" w:cstheme="minorBidi"/>
          <w:noProof/>
          <w:sz w:val="22"/>
          <w:szCs w:val="22"/>
          <w:lang w:val="en-AU" w:eastAsia="en-AU"/>
        </w:rPr>
        <w:tab/>
      </w:r>
      <w:r>
        <w:rPr>
          <w:noProof/>
        </w:rPr>
        <w:t>Loss of amenity compensation order</w:t>
      </w:r>
      <w:r>
        <w:rPr>
          <w:noProof/>
          <w:webHidden/>
        </w:rPr>
        <w:tab/>
      </w:r>
      <w:r w:rsidR="00F23F83">
        <w:rPr>
          <w:noProof/>
          <w:webHidden/>
        </w:rPr>
        <w:fldChar w:fldCharType="begin"/>
      </w:r>
      <w:r>
        <w:rPr>
          <w:noProof/>
          <w:webHidden/>
        </w:rPr>
        <w:instrText xml:space="preserve"> PAGEREF _Toc464824174 \h </w:instrText>
      </w:r>
      <w:r w:rsidR="00F23F83">
        <w:rPr>
          <w:noProof/>
          <w:webHidden/>
        </w:rPr>
      </w:r>
      <w:r w:rsidR="00F23F83">
        <w:rPr>
          <w:noProof/>
          <w:webHidden/>
        </w:rPr>
        <w:fldChar w:fldCharType="separate"/>
      </w:r>
      <w:r w:rsidR="00403ECD">
        <w:rPr>
          <w:noProof/>
          <w:webHidden/>
        </w:rPr>
        <w:t>98</w:t>
      </w:r>
      <w:r w:rsidR="00F23F83">
        <w:rPr>
          <w:noProof/>
          <w:webHidden/>
        </w:rPr>
        <w:fldChar w:fldCharType="end"/>
      </w:r>
    </w:p>
    <w:p w14:paraId="41A3645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169F</w:t>
      </w:r>
      <w:r>
        <w:rPr>
          <w:rFonts w:asciiTheme="minorHAnsi" w:eastAsiaTheme="minorEastAsia" w:hAnsiTheme="minorHAnsi" w:cstheme="minorBidi"/>
          <w:noProof/>
          <w:sz w:val="22"/>
          <w:szCs w:val="22"/>
          <w:lang w:val="en-AU" w:eastAsia="en-AU"/>
        </w:rPr>
        <w:tab/>
      </w:r>
      <w:r>
        <w:rPr>
          <w:noProof/>
        </w:rPr>
        <w:t>What must VCAT consider?</w:t>
      </w:r>
      <w:r>
        <w:rPr>
          <w:noProof/>
          <w:webHidden/>
        </w:rPr>
        <w:tab/>
      </w:r>
      <w:r w:rsidR="00F23F83">
        <w:rPr>
          <w:noProof/>
          <w:webHidden/>
        </w:rPr>
        <w:fldChar w:fldCharType="begin"/>
      </w:r>
      <w:r>
        <w:rPr>
          <w:noProof/>
          <w:webHidden/>
        </w:rPr>
        <w:instrText xml:space="preserve"> PAGEREF _Toc464824175 \h </w:instrText>
      </w:r>
      <w:r w:rsidR="00F23F83">
        <w:rPr>
          <w:noProof/>
          <w:webHidden/>
        </w:rPr>
      </w:r>
      <w:r w:rsidR="00F23F83">
        <w:rPr>
          <w:noProof/>
          <w:webHidden/>
        </w:rPr>
        <w:fldChar w:fldCharType="separate"/>
      </w:r>
      <w:r w:rsidR="00403ECD">
        <w:rPr>
          <w:noProof/>
          <w:webHidden/>
        </w:rPr>
        <w:t>100</w:t>
      </w:r>
      <w:r w:rsidR="00F23F83">
        <w:rPr>
          <w:noProof/>
          <w:webHidden/>
        </w:rPr>
        <w:fldChar w:fldCharType="end"/>
      </w:r>
    </w:p>
    <w:p w14:paraId="344D5CE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169G</w:t>
      </w:r>
      <w:r>
        <w:rPr>
          <w:rFonts w:asciiTheme="minorHAnsi" w:eastAsiaTheme="minorEastAsia" w:hAnsiTheme="minorHAnsi" w:cstheme="minorBidi"/>
          <w:noProof/>
          <w:sz w:val="22"/>
          <w:szCs w:val="22"/>
          <w:lang w:val="en-AU" w:eastAsia="en-AU"/>
        </w:rPr>
        <w:tab/>
      </w:r>
      <w:r>
        <w:rPr>
          <w:noProof/>
        </w:rPr>
        <w:t>Civil penalty for breach by short-stay occupant</w:t>
      </w:r>
      <w:r>
        <w:rPr>
          <w:noProof/>
          <w:webHidden/>
        </w:rPr>
        <w:tab/>
      </w:r>
      <w:r w:rsidR="00F23F83">
        <w:rPr>
          <w:noProof/>
          <w:webHidden/>
        </w:rPr>
        <w:fldChar w:fldCharType="begin"/>
      </w:r>
      <w:r>
        <w:rPr>
          <w:noProof/>
          <w:webHidden/>
        </w:rPr>
        <w:instrText xml:space="preserve"> PAGEREF _Toc464824176 \h </w:instrText>
      </w:r>
      <w:r w:rsidR="00F23F83">
        <w:rPr>
          <w:noProof/>
          <w:webHidden/>
        </w:rPr>
      </w:r>
      <w:r w:rsidR="00F23F83">
        <w:rPr>
          <w:noProof/>
          <w:webHidden/>
        </w:rPr>
        <w:fldChar w:fldCharType="separate"/>
      </w:r>
      <w:r w:rsidR="00403ECD">
        <w:rPr>
          <w:noProof/>
          <w:webHidden/>
        </w:rPr>
        <w:t>100</w:t>
      </w:r>
      <w:r w:rsidR="00F23F83">
        <w:rPr>
          <w:noProof/>
          <w:webHidden/>
        </w:rPr>
        <w:fldChar w:fldCharType="end"/>
      </w:r>
    </w:p>
    <w:p w14:paraId="16F2216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169H</w:t>
      </w:r>
      <w:r>
        <w:rPr>
          <w:rFonts w:asciiTheme="minorHAnsi" w:eastAsiaTheme="minorEastAsia" w:hAnsiTheme="minorHAnsi" w:cstheme="minorBidi"/>
          <w:noProof/>
          <w:sz w:val="22"/>
          <w:szCs w:val="22"/>
          <w:lang w:val="en-AU" w:eastAsia="en-AU"/>
        </w:rPr>
        <w:tab/>
      </w:r>
      <w:r>
        <w:rPr>
          <w:noProof/>
        </w:rPr>
        <w:t>Joint and several liability of short-stay provider and short-stay occupant</w:t>
      </w:r>
      <w:r>
        <w:rPr>
          <w:noProof/>
          <w:webHidden/>
        </w:rPr>
        <w:tab/>
      </w:r>
      <w:r w:rsidR="00F23F83">
        <w:rPr>
          <w:noProof/>
          <w:webHidden/>
        </w:rPr>
        <w:fldChar w:fldCharType="begin"/>
      </w:r>
      <w:r>
        <w:rPr>
          <w:noProof/>
          <w:webHidden/>
        </w:rPr>
        <w:instrText xml:space="preserve"> PAGEREF _Toc464824177 \h </w:instrText>
      </w:r>
      <w:r w:rsidR="00F23F83">
        <w:rPr>
          <w:noProof/>
          <w:webHidden/>
        </w:rPr>
      </w:r>
      <w:r w:rsidR="00F23F83">
        <w:rPr>
          <w:noProof/>
          <w:webHidden/>
        </w:rPr>
        <w:fldChar w:fldCharType="separate"/>
      </w:r>
      <w:r w:rsidR="00403ECD">
        <w:rPr>
          <w:noProof/>
          <w:webHidden/>
        </w:rPr>
        <w:t>101</w:t>
      </w:r>
      <w:r w:rsidR="00F23F83">
        <w:rPr>
          <w:noProof/>
          <w:webHidden/>
        </w:rPr>
        <w:fldChar w:fldCharType="end"/>
      </w:r>
    </w:p>
    <w:p w14:paraId="61F910B6"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2—Exemption orders</w:t>
      </w:r>
      <w:r>
        <w:rPr>
          <w:noProof/>
          <w:webHidden/>
        </w:rPr>
        <w:tab/>
      </w:r>
      <w:r w:rsidR="00F23F83">
        <w:rPr>
          <w:noProof/>
          <w:webHidden/>
        </w:rPr>
        <w:fldChar w:fldCharType="begin"/>
      </w:r>
      <w:r>
        <w:rPr>
          <w:noProof/>
          <w:webHidden/>
        </w:rPr>
        <w:instrText xml:space="preserve"> PAGEREF _Toc464824178 \h </w:instrText>
      </w:r>
      <w:r w:rsidR="00F23F83">
        <w:rPr>
          <w:noProof/>
          <w:webHidden/>
        </w:rPr>
      </w:r>
      <w:r w:rsidR="00F23F83">
        <w:rPr>
          <w:noProof/>
          <w:webHidden/>
        </w:rPr>
        <w:fldChar w:fldCharType="separate"/>
      </w:r>
      <w:r w:rsidR="00403ECD">
        <w:rPr>
          <w:noProof/>
          <w:webHidden/>
        </w:rPr>
        <w:t>102</w:t>
      </w:r>
      <w:r w:rsidR="00F23F83">
        <w:rPr>
          <w:noProof/>
          <w:webHidden/>
        </w:rPr>
        <w:fldChar w:fldCharType="end"/>
      </w:r>
    </w:p>
    <w:p w14:paraId="2B03063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170</w:t>
      </w:r>
      <w:r>
        <w:rPr>
          <w:rFonts w:asciiTheme="minorHAnsi" w:eastAsiaTheme="minorEastAsia" w:hAnsiTheme="minorHAnsi" w:cstheme="minorBidi"/>
          <w:noProof/>
          <w:sz w:val="22"/>
          <w:szCs w:val="22"/>
          <w:lang w:val="en-AU" w:eastAsia="en-AU"/>
        </w:rPr>
        <w:tab/>
      </w:r>
      <w:r>
        <w:rPr>
          <w:noProof/>
        </w:rPr>
        <w:t>Owners corporation may apply to VCAT for exemption</w:t>
      </w:r>
      <w:r>
        <w:rPr>
          <w:noProof/>
          <w:webHidden/>
        </w:rPr>
        <w:tab/>
      </w:r>
      <w:r w:rsidR="00F23F83">
        <w:rPr>
          <w:noProof/>
          <w:webHidden/>
        </w:rPr>
        <w:fldChar w:fldCharType="begin"/>
      </w:r>
      <w:r>
        <w:rPr>
          <w:noProof/>
          <w:webHidden/>
        </w:rPr>
        <w:instrText xml:space="preserve"> PAGEREF _Toc464824179 \h </w:instrText>
      </w:r>
      <w:r w:rsidR="00F23F83">
        <w:rPr>
          <w:noProof/>
          <w:webHidden/>
        </w:rPr>
      </w:r>
      <w:r w:rsidR="00F23F83">
        <w:rPr>
          <w:noProof/>
          <w:webHidden/>
        </w:rPr>
        <w:fldChar w:fldCharType="separate"/>
      </w:r>
      <w:r w:rsidR="00403ECD">
        <w:rPr>
          <w:noProof/>
          <w:webHidden/>
        </w:rPr>
        <w:t>102</w:t>
      </w:r>
      <w:r w:rsidR="00F23F83">
        <w:rPr>
          <w:noProof/>
          <w:webHidden/>
        </w:rPr>
        <w:fldChar w:fldCharType="end"/>
      </w:r>
    </w:p>
    <w:p w14:paraId="2E12154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171</w:t>
      </w:r>
      <w:r>
        <w:rPr>
          <w:rFonts w:asciiTheme="minorHAnsi" w:eastAsiaTheme="minorEastAsia" w:hAnsiTheme="minorHAnsi" w:cstheme="minorBidi"/>
          <w:noProof/>
          <w:sz w:val="22"/>
          <w:szCs w:val="22"/>
          <w:lang w:val="en-AU" w:eastAsia="en-AU"/>
        </w:rPr>
        <w:tab/>
      </w:r>
      <w:r>
        <w:rPr>
          <w:noProof/>
        </w:rPr>
        <w:t>VCAT may make exemption order</w:t>
      </w:r>
      <w:r>
        <w:rPr>
          <w:noProof/>
          <w:webHidden/>
        </w:rPr>
        <w:tab/>
      </w:r>
      <w:r w:rsidR="00F23F83">
        <w:rPr>
          <w:noProof/>
          <w:webHidden/>
        </w:rPr>
        <w:fldChar w:fldCharType="begin"/>
      </w:r>
      <w:r>
        <w:rPr>
          <w:noProof/>
          <w:webHidden/>
        </w:rPr>
        <w:instrText xml:space="preserve"> PAGEREF _Toc464824180 \h </w:instrText>
      </w:r>
      <w:r w:rsidR="00F23F83">
        <w:rPr>
          <w:noProof/>
          <w:webHidden/>
        </w:rPr>
      </w:r>
      <w:r w:rsidR="00F23F83">
        <w:rPr>
          <w:noProof/>
          <w:webHidden/>
        </w:rPr>
        <w:fldChar w:fldCharType="separate"/>
      </w:r>
      <w:r w:rsidR="00403ECD">
        <w:rPr>
          <w:noProof/>
          <w:webHidden/>
        </w:rPr>
        <w:t>102</w:t>
      </w:r>
      <w:r w:rsidR="00F23F83">
        <w:rPr>
          <w:noProof/>
          <w:webHidden/>
        </w:rPr>
        <w:fldChar w:fldCharType="end"/>
      </w:r>
    </w:p>
    <w:p w14:paraId="06C6AEC5"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3—Restriction of access to records</w:t>
      </w:r>
      <w:r>
        <w:rPr>
          <w:noProof/>
          <w:webHidden/>
        </w:rPr>
        <w:tab/>
      </w:r>
      <w:r w:rsidR="00F23F83">
        <w:rPr>
          <w:noProof/>
          <w:webHidden/>
        </w:rPr>
        <w:fldChar w:fldCharType="begin"/>
      </w:r>
      <w:r>
        <w:rPr>
          <w:noProof/>
          <w:webHidden/>
        </w:rPr>
        <w:instrText xml:space="preserve"> PAGEREF _Toc464824181 \h </w:instrText>
      </w:r>
      <w:r w:rsidR="00F23F83">
        <w:rPr>
          <w:noProof/>
          <w:webHidden/>
        </w:rPr>
      </w:r>
      <w:r w:rsidR="00F23F83">
        <w:rPr>
          <w:noProof/>
          <w:webHidden/>
        </w:rPr>
        <w:fldChar w:fldCharType="separate"/>
      </w:r>
      <w:r w:rsidR="00403ECD">
        <w:rPr>
          <w:noProof/>
          <w:webHidden/>
        </w:rPr>
        <w:t>103</w:t>
      </w:r>
      <w:r w:rsidR="00F23F83">
        <w:rPr>
          <w:noProof/>
          <w:webHidden/>
        </w:rPr>
        <w:fldChar w:fldCharType="end"/>
      </w:r>
    </w:p>
    <w:p w14:paraId="0F2B5F9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172</w:t>
      </w:r>
      <w:r>
        <w:rPr>
          <w:rFonts w:asciiTheme="minorHAnsi" w:eastAsiaTheme="minorEastAsia" w:hAnsiTheme="minorHAnsi" w:cstheme="minorBidi"/>
          <w:noProof/>
          <w:sz w:val="22"/>
          <w:szCs w:val="22"/>
          <w:lang w:val="en-AU" w:eastAsia="en-AU"/>
        </w:rPr>
        <w:tab/>
      </w:r>
      <w:r>
        <w:rPr>
          <w:noProof/>
        </w:rPr>
        <w:t>Application to VCAT to restrict access to information</w:t>
      </w:r>
      <w:r>
        <w:rPr>
          <w:noProof/>
          <w:webHidden/>
        </w:rPr>
        <w:tab/>
      </w:r>
      <w:r w:rsidR="00F23F83">
        <w:rPr>
          <w:noProof/>
          <w:webHidden/>
        </w:rPr>
        <w:fldChar w:fldCharType="begin"/>
      </w:r>
      <w:r>
        <w:rPr>
          <w:noProof/>
          <w:webHidden/>
        </w:rPr>
        <w:instrText xml:space="preserve"> PAGEREF _Toc464824182 \h </w:instrText>
      </w:r>
      <w:r w:rsidR="00F23F83">
        <w:rPr>
          <w:noProof/>
          <w:webHidden/>
        </w:rPr>
      </w:r>
      <w:r w:rsidR="00F23F83">
        <w:rPr>
          <w:noProof/>
          <w:webHidden/>
        </w:rPr>
        <w:fldChar w:fldCharType="separate"/>
      </w:r>
      <w:r w:rsidR="00403ECD">
        <w:rPr>
          <w:noProof/>
          <w:webHidden/>
        </w:rPr>
        <w:t>103</w:t>
      </w:r>
      <w:r w:rsidR="00F23F83">
        <w:rPr>
          <w:noProof/>
          <w:webHidden/>
        </w:rPr>
        <w:fldChar w:fldCharType="end"/>
      </w:r>
    </w:p>
    <w:p w14:paraId="0DFFA550"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4—Appointment of administrator</w:t>
      </w:r>
      <w:r>
        <w:rPr>
          <w:noProof/>
          <w:webHidden/>
        </w:rPr>
        <w:tab/>
      </w:r>
      <w:r w:rsidR="00F23F83">
        <w:rPr>
          <w:noProof/>
          <w:webHidden/>
        </w:rPr>
        <w:fldChar w:fldCharType="begin"/>
      </w:r>
      <w:r>
        <w:rPr>
          <w:noProof/>
          <w:webHidden/>
        </w:rPr>
        <w:instrText xml:space="preserve"> PAGEREF _Toc464824183 \h </w:instrText>
      </w:r>
      <w:r w:rsidR="00F23F83">
        <w:rPr>
          <w:noProof/>
          <w:webHidden/>
        </w:rPr>
      </w:r>
      <w:r w:rsidR="00F23F83">
        <w:rPr>
          <w:noProof/>
          <w:webHidden/>
        </w:rPr>
        <w:fldChar w:fldCharType="separate"/>
      </w:r>
      <w:r w:rsidR="00403ECD">
        <w:rPr>
          <w:noProof/>
          <w:webHidden/>
        </w:rPr>
        <w:t>103</w:t>
      </w:r>
      <w:r w:rsidR="00F23F83">
        <w:rPr>
          <w:noProof/>
          <w:webHidden/>
        </w:rPr>
        <w:fldChar w:fldCharType="end"/>
      </w:r>
    </w:p>
    <w:p w14:paraId="2375A60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173</w:t>
      </w:r>
      <w:r>
        <w:rPr>
          <w:rFonts w:asciiTheme="minorHAnsi" w:eastAsiaTheme="minorEastAsia" w:hAnsiTheme="minorHAnsi" w:cstheme="minorBidi"/>
          <w:noProof/>
          <w:sz w:val="22"/>
          <w:szCs w:val="22"/>
          <w:lang w:val="en-AU" w:eastAsia="en-AU"/>
        </w:rPr>
        <w:tab/>
      </w:r>
      <w:r>
        <w:rPr>
          <w:noProof/>
        </w:rPr>
        <w:t>Application for appointment of administrator</w:t>
      </w:r>
      <w:r>
        <w:rPr>
          <w:noProof/>
          <w:webHidden/>
        </w:rPr>
        <w:tab/>
      </w:r>
      <w:r w:rsidR="00F23F83">
        <w:rPr>
          <w:noProof/>
          <w:webHidden/>
        </w:rPr>
        <w:fldChar w:fldCharType="begin"/>
      </w:r>
      <w:r>
        <w:rPr>
          <w:noProof/>
          <w:webHidden/>
        </w:rPr>
        <w:instrText xml:space="preserve"> PAGEREF _Toc464824184 \h </w:instrText>
      </w:r>
      <w:r w:rsidR="00F23F83">
        <w:rPr>
          <w:noProof/>
          <w:webHidden/>
        </w:rPr>
      </w:r>
      <w:r w:rsidR="00F23F83">
        <w:rPr>
          <w:noProof/>
          <w:webHidden/>
        </w:rPr>
        <w:fldChar w:fldCharType="separate"/>
      </w:r>
      <w:r w:rsidR="00403ECD">
        <w:rPr>
          <w:noProof/>
          <w:webHidden/>
        </w:rPr>
        <w:t>103</w:t>
      </w:r>
      <w:r w:rsidR="00F23F83">
        <w:rPr>
          <w:noProof/>
          <w:webHidden/>
        </w:rPr>
        <w:fldChar w:fldCharType="end"/>
      </w:r>
    </w:p>
    <w:p w14:paraId="736F750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174</w:t>
      </w:r>
      <w:r>
        <w:rPr>
          <w:rFonts w:asciiTheme="minorHAnsi" w:eastAsiaTheme="minorEastAsia" w:hAnsiTheme="minorHAnsi" w:cstheme="minorBidi"/>
          <w:noProof/>
          <w:sz w:val="22"/>
          <w:szCs w:val="22"/>
          <w:lang w:val="en-AU" w:eastAsia="en-AU"/>
        </w:rPr>
        <w:tab/>
      </w:r>
      <w:r>
        <w:rPr>
          <w:noProof/>
        </w:rPr>
        <w:t>Appointment of administrator</w:t>
      </w:r>
      <w:r>
        <w:rPr>
          <w:noProof/>
          <w:webHidden/>
        </w:rPr>
        <w:tab/>
      </w:r>
      <w:r w:rsidR="00F23F83">
        <w:rPr>
          <w:noProof/>
          <w:webHidden/>
        </w:rPr>
        <w:fldChar w:fldCharType="begin"/>
      </w:r>
      <w:r>
        <w:rPr>
          <w:noProof/>
          <w:webHidden/>
        </w:rPr>
        <w:instrText xml:space="preserve"> PAGEREF _Toc464824185 \h </w:instrText>
      </w:r>
      <w:r w:rsidR="00F23F83">
        <w:rPr>
          <w:noProof/>
          <w:webHidden/>
        </w:rPr>
      </w:r>
      <w:r w:rsidR="00F23F83">
        <w:rPr>
          <w:noProof/>
          <w:webHidden/>
        </w:rPr>
        <w:fldChar w:fldCharType="separate"/>
      </w:r>
      <w:r w:rsidR="00403ECD">
        <w:rPr>
          <w:noProof/>
          <w:webHidden/>
        </w:rPr>
        <w:t>104</w:t>
      </w:r>
      <w:r w:rsidR="00F23F83">
        <w:rPr>
          <w:noProof/>
          <w:webHidden/>
        </w:rPr>
        <w:fldChar w:fldCharType="end"/>
      </w:r>
    </w:p>
    <w:p w14:paraId="15EA15A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175</w:t>
      </w:r>
      <w:r>
        <w:rPr>
          <w:rFonts w:asciiTheme="minorHAnsi" w:eastAsiaTheme="minorEastAsia" w:hAnsiTheme="minorHAnsi" w:cstheme="minorBidi"/>
          <w:noProof/>
          <w:sz w:val="22"/>
          <w:szCs w:val="22"/>
          <w:lang w:val="en-AU" w:eastAsia="en-AU"/>
        </w:rPr>
        <w:tab/>
      </w:r>
      <w:r>
        <w:rPr>
          <w:noProof/>
        </w:rPr>
        <w:t>Remuneration of administrator</w:t>
      </w:r>
      <w:r>
        <w:rPr>
          <w:noProof/>
          <w:webHidden/>
        </w:rPr>
        <w:tab/>
      </w:r>
      <w:r w:rsidR="00F23F83">
        <w:rPr>
          <w:noProof/>
          <w:webHidden/>
        </w:rPr>
        <w:fldChar w:fldCharType="begin"/>
      </w:r>
      <w:r>
        <w:rPr>
          <w:noProof/>
          <w:webHidden/>
        </w:rPr>
        <w:instrText xml:space="preserve"> PAGEREF _Toc464824186 \h </w:instrText>
      </w:r>
      <w:r w:rsidR="00F23F83">
        <w:rPr>
          <w:noProof/>
          <w:webHidden/>
        </w:rPr>
      </w:r>
      <w:r w:rsidR="00F23F83">
        <w:rPr>
          <w:noProof/>
          <w:webHidden/>
        </w:rPr>
        <w:fldChar w:fldCharType="separate"/>
      </w:r>
      <w:r w:rsidR="00403ECD">
        <w:rPr>
          <w:noProof/>
          <w:webHidden/>
        </w:rPr>
        <w:t>104</w:t>
      </w:r>
      <w:r w:rsidR="00F23F83">
        <w:rPr>
          <w:noProof/>
          <w:webHidden/>
        </w:rPr>
        <w:fldChar w:fldCharType="end"/>
      </w:r>
    </w:p>
    <w:p w14:paraId="504DFF8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176</w:t>
      </w:r>
      <w:r>
        <w:rPr>
          <w:rFonts w:asciiTheme="minorHAnsi" w:eastAsiaTheme="minorEastAsia" w:hAnsiTheme="minorHAnsi" w:cstheme="minorBidi"/>
          <w:noProof/>
          <w:sz w:val="22"/>
          <w:szCs w:val="22"/>
          <w:lang w:val="en-AU" w:eastAsia="en-AU"/>
        </w:rPr>
        <w:tab/>
      </w:r>
      <w:r>
        <w:rPr>
          <w:noProof/>
        </w:rPr>
        <w:t>Powers and responsibilities of administrator</w:t>
      </w:r>
      <w:r>
        <w:rPr>
          <w:noProof/>
          <w:webHidden/>
        </w:rPr>
        <w:tab/>
      </w:r>
      <w:r w:rsidR="00F23F83">
        <w:rPr>
          <w:noProof/>
          <w:webHidden/>
        </w:rPr>
        <w:fldChar w:fldCharType="begin"/>
      </w:r>
      <w:r>
        <w:rPr>
          <w:noProof/>
          <w:webHidden/>
        </w:rPr>
        <w:instrText xml:space="preserve"> PAGEREF _Toc464824187 \h </w:instrText>
      </w:r>
      <w:r w:rsidR="00F23F83">
        <w:rPr>
          <w:noProof/>
          <w:webHidden/>
        </w:rPr>
      </w:r>
      <w:r w:rsidR="00F23F83">
        <w:rPr>
          <w:noProof/>
          <w:webHidden/>
        </w:rPr>
        <w:fldChar w:fldCharType="separate"/>
      </w:r>
      <w:r w:rsidR="00403ECD">
        <w:rPr>
          <w:noProof/>
          <w:webHidden/>
        </w:rPr>
        <w:t>104</w:t>
      </w:r>
      <w:r w:rsidR="00F23F83">
        <w:rPr>
          <w:noProof/>
          <w:webHidden/>
        </w:rPr>
        <w:fldChar w:fldCharType="end"/>
      </w:r>
    </w:p>
    <w:p w14:paraId="5B51105F"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177</w:t>
      </w:r>
      <w:r>
        <w:rPr>
          <w:rFonts w:asciiTheme="minorHAnsi" w:eastAsiaTheme="minorEastAsia" w:hAnsiTheme="minorHAnsi" w:cstheme="minorBidi"/>
          <w:noProof/>
          <w:sz w:val="22"/>
          <w:szCs w:val="22"/>
          <w:lang w:val="en-AU" w:eastAsia="en-AU"/>
        </w:rPr>
        <w:tab/>
      </w:r>
      <w:r>
        <w:rPr>
          <w:noProof/>
        </w:rPr>
        <w:t>Administrator to act in good faith</w:t>
      </w:r>
      <w:r>
        <w:rPr>
          <w:noProof/>
          <w:webHidden/>
        </w:rPr>
        <w:tab/>
      </w:r>
      <w:r w:rsidR="00F23F83">
        <w:rPr>
          <w:noProof/>
          <w:webHidden/>
        </w:rPr>
        <w:fldChar w:fldCharType="begin"/>
      </w:r>
      <w:r>
        <w:rPr>
          <w:noProof/>
          <w:webHidden/>
        </w:rPr>
        <w:instrText xml:space="preserve"> PAGEREF _Toc464824188 \h </w:instrText>
      </w:r>
      <w:r w:rsidR="00F23F83">
        <w:rPr>
          <w:noProof/>
          <w:webHidden/>
        </w:rPr>
      </w:r>
      <w:r w:rsidR="00F23F83">
        <w:rPr>
          <w:noProof/>
          <w:webHidden/>
        </w:rPr>
        <w:fldChar w:fldCharType="separate"/>
      </w:r>
      <w:r w:rsidR="00403ECD">
        <w:rPr>
          <w:noProof/>
          <w:webHidden/>
        </w:rPr>
        <w:t>104</w:t>
      </w:r>
      <w:r w:rsidR="00F23F83">
        <w:rPr>
          <w:noProof/>
          <w:webHidden/>
        </w:rPr>
        <w:fldChar w:fldCharType="end"/>
      </w:r>
    </w:p>
    <w:p w14:paraId="4FEDF20A"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12—Registration of managers</w:t>
      </w:r>
      <w:r w:rsidRPr="0015422B">
        <w:rPr>
          <w:noProof/>
          <w:webHidden/>
        </w:rPr>
        <w:tab/>
      </w:r>
      <w:r w:rsidR="00F23F83" w:rsidRPr="0015422B">
        <w:rPr>
          <w:noProof/>
          <w:webHidden/>
        </w:rPr>
        <w:fldChar w:fldCharType="begin"/>
      </w:r>
      <w:r w:rsidRPr="0015422B">
        <w:rPr>
          <w:noProof/>
          <w:webHidden/>
        </w:rPr>
        <w:instrText xml:space="preserve"> PAGEREF _Toc464824189 \h </w:instrText>
      </w:r>
      <w:r w:rsidR="00F23F83" w:rsidRPr="0015422B">
        <w:rPr>
          <w:noProof/>
          <w:webHidden/>
        </w:rPr>
      </w:r>
      <w:r w:rsidR="00F23F83" w:rsidRPr="0015422B">
        <w:rPr>
          <w:noProof/>
          <w:webHidden/>
        </w:rPr>
        <w:fldChar w:fldCharType="separate"/>
      </w:r>
      <w:r w:rsidR="00403ECD">
        <w:rPr>
          <w:noProof/>
          <w:webHidden/>
        </w:rPr>
        <w:t>105</w:t>
      </w:r>
      <w:r w:rsidR="00F23F83" w:rsidRPr="0015422B">
        <w:rPr>
          <w:noProof/>
          <w:webHidden/>
        </w:rPr>
        <w:fldChar w:fldCharType="end"/>
      </w:r>
    </w:p>
    <w:p w14:paraId="766B4830"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1—Managers to be registered</w:t>
      </w:r>
      <w:r>
        <w:rPr>
          <w:noProof/>
          <w:webHidden/>
        </w:rPr>
        <w:tab/>
      </w:r>
      <w:r w:rsidR="00F23F83">
        <w:rPr>
          <w:noProof/>
          <w:webHidden/>
        </w:rPr>
        <w:fldChar w:fldCharType="begin"/>
      </w:r>
      <w:r>
        <w:rPr>
          <w:noProof/>
          <w:webHidden/>
        </w:rPr>
        <w:instrText xml:space="preserve"> PAGEREF _Toc464824190 \h </w:instrText>
      </w:r>
      <w:r w:rsidR="00F23F83">
        <w:rPr>
          <w:noProof/>
          <w:webHidden/>
        </w:rPr>
      </w:r>
      <w:r w:rsidR="00F23F83">
        <w:rPr>
          <w:noProof/>
          <w:webHidden/>
        </w:rPr>
        <w:fldChar w:fldCharType="separate"/>
      </w:r>
      <w:r w:rsidR="00403ECD">
        <w:rPr>
          <w:noProof/>
          <w:webHidden/>
        </w:rPr>
        <w:t>105</w:t>
      </w:r>
      <w:r w:rsidR="00F23F83">
        <w:rPr>
          <w:noProof/>
          <w:webHidden/>
        </w:rPr>
        <w:fldChar w:fldCharType="end"/>
      </w:r>
    </w:p>
    <w:p w14:paraId="0CBD627C"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178</w:t>
      </w:r>
      <w:r>
        <w:rPr>
          <w:rFonts w:asciiTheme="minorHAnsi" w:eastAsiaTheme="minorEastAsia" w:hAnsiTheme="minorHAnsi" w:cstheme="minorBidi"/>
          <w:noProof/>
          <w:sz w:val="22"/>
          <w:szCs w:val="22"/>
          <w:lang w:val="en-AU" w:eastAsia="en-AU"/>
        </w:rPr>
        <w:tab/>
      </w:r>
      <w:r>
        <w:rPr>
          <w:noProof/>
        </w:rPr>
        <w:t>Offence to act as manager without being registered</w:t>
      </w:r>
      <w:r>
        <w:rPr>
          <w:noProof/>
          <w:webHidden/>
        </w:rPr>
        <w:tab/>
      </w:r>
      <w:r w:rsidR="00F23F83">
        <w:rPr>
          <w:noProof/>
          <w:webHidden/>
        </w:rPr>
        <w:fldChar w:fldCharType="begin"/>
      </w:r>
      <w:r>
        <w:rPr>
          <w:noProof/>
          <w:webHidden/>
        </w:rPr>
        <w:instrText xml:space="preserve"> PAGEREF _Toc464824191 \h </w:instrText>
      </w:r>
      <w:r w:rsidR="00F23F83">
        <w:rPr>
          <w:noProof/>
          <w:webHidden/>
        </w:rPr>
      </w:r>
      <w:r w:rsidR="00F23F83">
        <w:rPr>
          <w:noProof/>
          <w:webHidden/>
        </w:rPr>
        <w:fldChar w:fldCharType="separate"/>
      </w:r>
      <w:r w:rsidR="00403ECD">
        <w:rPr>
          <w:noProof/>
          <w:webHidden/>
        </w:rPr>
        <w:t>105</w:t>
      </w:r>
      <w:r w:rsidR="00F23F83">
        <w:rPr>
          <w:noProof/>
          <w:webHidden/>
        </w:rPr>
        <w:fldChar w:fldCharType="end"/>
      </w:r>
    </w:p>
    <w:p w14:paraId="5877EB1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179</w:t>
      </w:r>
      <w:r>
        <w:rPr>
          <w:rFonts w:asciiTheme="minorHAnsi" w:eastAsiaTheme="minorEastAsia" w:hAnsiTheme="minorHAnsi" w:cstheme="minorBidi"/>
          <w:noProof/>
          <w:sz w:val="22"/>
          <w:szCs w:val="22"/>
          <w:lang w:val="en-AU" w:eastAsia="en-AU"/>
        </w:rPr>
        <w:tab/>
      </w:r>
      <w:r>
        <w:rPr>
          <w:noProof/>
        </w:rPr>
        <w:t>Eligibility for registration</w:t>
      </w:r>
      <w:r>
        <w:rPr>
          <w:noProof/>
          <w:webHidden/>
        </w:rPr>
        <w:tab/>
      </w:r>
      <w:r w:rsidR="00F23F83">
        <w:rPr>
          <w:noProof/>
          <w:webHidden/>
        </w:rPr>
        <w:fldChar w:fldCharType="begin"/>
      </w:r>
      <w:r>
        <w:rPr>
          <w:noProof/>
          <w:webHidden/>
        </w:rPr>
        <w:instrText xml:space="preserve"> PAGEREF _Toc464824192 \h </w:instrText>
      </w:r>
      <w:r w:rsidR="00F23F83">
        <w:rPr>
          <w:noProof/>
          <w:webHidden/>
        </w:rPr>
      </w:r>
      <w:r w:rsidR="00F23F83">
        <w:rPr>
          <w:noProof/>
          <w:webHidden/>
        </w:rPr>
        <w:fldChar w:fldCharType="separate"/>
      </w:r>
      <w:r w:rsidR="00403ECD">
        <w:rPr>
          <w:noProof/>
          <w:webHidden/>
        </w:rPr>
        <w:t>105</w:t>
      </w:r>
      <w:r w:rsidR="00F23F83">
        <w:rPr>
          <w:noProof/>
          <w:webHidden/>
        </w:rPr>
        <w:fldChar w:fldCharType="end"/>
      </w:r>
    </w:p>
    <w:p w14:paraId="0B81B19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180</w:t>
      </w:r>
      <w:r>
        <w:rPr>
          <w:rFonts w:asciiTheme="minorHAnsi" w:eastAsiaTheme="minorEastAsia" w:hAnsiTheme="minorHAnsi" w:cstheme="minorBidi"/>
          <w:noProof/>
          <w:sz w:val="22"/>
          <w:szCs w:val="22"/>
          <w:lang w:val="en-AU" w:eastAsia="en-AU"/>
        </w:rPr>
        <w:tab/>
      </w:r>
      <w:r>
        <w:rPr>
          <w:noProof/>
        </w:rPr>
        <w:t>Application for registration</w:t>
      </w:r>
      <w:r>
        <w:rPr>
          <w:noProof/>
          <w:webHidden/>
        </w:rPr>
        <w:tab/>
      </w:r>
      <w:r w:rsidR="00F23F83">
        <w:rPr>
          <w:noProof/>
          <w:webHidden/>
        </w:rPr>
        <w:fldChar w:fldCharType="begin"/>
      </w:r>
      <w:r>
        <w:rPr>
          <w:noProof/>
          <w:webHidden/>
        </w:rPr>
        <w:instrText xml:space="preserve"> PAGEREF _Toc464824193 \h </w:instrText>
      </w:r>
      <w:r w:rsidR="00F23F83">
        <w:rPr>
          <w:noProof/>
          <w:webHidden/>
        </w:rPr>
      </w:r>
      <w:r w:rsidR="00F23F83">
        <w:rPr>
          <w:noProof/>
          <w:webHidden/>
        </w:rPr>
        <w:fldChar w:fldCharType="separate"/>
      </w:r>
      <w:r w:rsidR="00403ECD">
        <w:rPr>
          <w:noProof/>
          <w:webHidden/>
        </w:rPr>
        <w:t>105</w:t>
      </w:r>
      <w:r w:rsidR="00F23F83">
        <w:rPr>
          <w:noProof/>
          <w:webHidden/>
        </w:rPr>
        <w:fldChar w:fldCharType="end"/>
      </w:r>
    </w:p>
    <w:p w14:paraId="09877DA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181</w:t>
      </w:r>
      <w:r>
        <w:rPr>
          <w:rFonts w:asciiTheme="minorHAnsi" w:eastAsiaTheme="minorEastAsia" w:hAnsiTheme="minorHAnsi" w:cstheme="minorBidi"/>
          <w:noProof/>
          <w:sz w:val="22"/>
          <w:szCs w:val="22"/>
          <w:lang w:val="en-AU" w:eastAsia="en-AU"/>
        </w:rPr>
        <w:tab/>
      </w:r>
      <w:r>
        <w:rPr>
          <w:noProof/>
        </w:rPr>
        <w:t>Further information</w:t>
      </w:r>
      <w:r>
        <w:rPr>
          <w:noProof/>
          <w:webHidden/>
        </w:rPr>
        <w:tab/>
      </w:r>
      <w:r w:rsidR="00F23F83">
        <w:rPr>
          <w:noProof/>
          <w:webHidden/>
        </w:rPr>
        <w:fldChar w:fldCharType="begin"/>
      </w:r>
      <w:r>
        <w:rPr>
          <w:noProof/>
          <w:webHidden/>
        </w:rPr>
        <w:instrText xml:space="preserve"> PAGEREF _Toc464824194 \h </w:instrText>
      </w:r>
      <w:r w:rsidR="00F23F83">
        <w:rPr>
          <w:noProof/>
          <w:webHidden/>
        </w:rPr>
      </w:r>
      <w:r w:rsidR="00F23F83">
        <w:rPr>
          <w:noProof/>
          <w:webHidden/>
        </w:rPr>
        <w:fldChar w:fldCharType="separate"/>
      </w:r>
      <w:r w:rsidR="00403ECD">
        <w:rPr>
          <w:noProof/>
          <w:webHidden/>
        </w:rPr>
        <w:t>106</w:t>
      </w:r>
      <w:r w:rsidR="00F23F83">
        <w:rPr>
          <w:noProof/>
          <w:webHidden/>
        </w:rPr>
        <w:fldChar w:fldCharType="end"/>
      </w:r>
    </w:p>
    <w:p w14:paraId="2DEB0F5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182</w:t>
      </w:r>
      <w:r>
        <w:rPr>
          <w:rFonts w:asciiTheme="minorHAnsi" w:eastAsiaTheme="minorEastAsia" w:hAnsiTheme="minorHAnsi" w:cstheme="minorBidi"/>
          <w:noProof/>
          <w:sz w:val="22"/>
          <w:szCs w:val="22"/>
          <w:lang w:val="en-AU" w:eastAsia="en-AU"/>
        </w:rPr>
        <w:tab/>
      </w:r>
      <w:r>
        <w:rPr>
          <w:noProof/>
        </w:rPr>
        <w:t>Registration</w:t>
      </w:r>
      <w:r>
        <w:rPr>
          <w:noProof/>
          <w:webHidden/>
        </w:rPr>
        <w:tab/>
      </w:r>
      <w:r w:rsidR="00F23F83">
        <w:rPr>
          <w:noProof/>
          <w:webHidden/>
        </w:rPr>
        <w:fldChar w:fldCharType="begin"/>
      </w:r>
      <w:r>
        <w:rPr>
          <w:noProof/>
          <w:webHidden/>
        </w:rPr>
        <w:instrText xml:space="preserve"> PAGEREF _Toc464824195 \h </w:instrText>
      </w:r>
      <w:r w:rsidR="00F23F83">
        <w:rPr>
          <w:noProof/>
          <w:webHidden/>
        </w:rPr>
      </w:r>
      <w:r w:rsidR="00F23F83">
        <w:rPr>
          <w:noProof/>
          <w:webHidden/>
        </w:rPr>
        <w:fldChar w:fldCharType="separate"/>
      </w:r>
      <w:r w:rsidR="00403ECD">
        <w:rPr>
          <w:noProof/>
          <w:webHidden/>
        </w:rPr>
        <w:t>106</w:t>
      </w:r>
      <w:r w:rsidR="00F23F83">
        <w:rPr>
          <w:noProof/>
          <w:webHidden/>
        </w:rPr>
        <w:fldChar w:fldCharType="end"/>
      </w:r>
    </w:p>
    <w:p w14:paraId="2DB8102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183</w:t>
      </w:r>
      <w:r>
        <w:rPr>
          <w:rFonts w:asciiTheme="minorHAnsi" w:eastAsiaTheme="minorEastAsia" w:hAnsiTheme="minorHAnsi" w:cstheme="minorBidi"/>
          <w:noProof/>
          <w:sz w:val="22"/>
          <w:szCs w:val="22"/>
          <w:lang w:val="en-AU" w:eastAsia="en-AU"/>
        </w:rPr>
        <w:tab/>
      </w:r>
      <w:r>
        <w:rPr>
          <w:noProof/>
        </w:rPr>
        <w:t>Annual registration fee and statement</w:t>
      </w:r>
      <w:r>
        <w:rPr>
          <w:noProof/>
          <w:webHidden/>
        </w:rPr>
        <w:tab/>
      </w:r>
      <w:r w:rsidR="00F23F83">
        <w:rPr>
          <w:noProof/>
          <w:webHidden/>
        </w:rPr>
        <w:fldChar w:fldCharType="begin"/>
      </w:r>
      <w:r>
        <w:rPr>
          <w:noProof/>
          <w:webHidden/>
        </w:rPr>
        <w:instrText xml:space="preserve"> PAGEREF _Toc464824196 \h </w:instrText>
      </w:r>
      <w:r w:rsidR="00F23F83">
        <w:rPr>
          <w:noProof/>
          <w:webHidden/>
        </w:rPr>
      </w:r>
      <w:r w:rsidR="00F23F83">
        <w:rPr>
          <w:noProof/>
          <w:webHidden/>
        </w:rPr>
        <w:fldChar w:fldCharType="separate"/>
      </w:r>
      <w:r w:rsidR="00403ECD">
        <w:rPr>
          <w:noProof/>
          <w:webHidden/>
        </w:rPr>
        <w:t>107</w:t>
      </w:r>
      <w:r w:rsidR="00F23F83">
        <w:rPr>
          <w:noProof/>
          <w:webHidden/>
        </w:rPr>
        <w:fldChar w:fldCharType="end"/>
      </w:r>
    </w:p>
    <w:p w14:paraId="0950DE6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184</w:t>
      </w:r>
      <w:r>
        <w:rPr>
          <w:rFonts w:asciiTheme="minorHAnsi" w:eastAsiaTheme="minorEastAsia" w:hAnsiTheme="minorHAnsi" w:cstheme="minorBidi"/>
          <w:noProof/>
          <w:sz w:val="22"/>
          <w:szCs w:val="22"/>
          <w:lang w:val="en-AU" w:eastAsia="en-AU"/>
        </w:rPr>
        <w:tab/>
      </w:r>
      <w:r>
        <w:rPr>
          <w:noProof/>
        </w:rPr>
        <w:t>Extension of time</w:t>
      </w:r>
      <w:r>
        <w:rPr>
          <w:noProof/>
          <w:webHidden/>
        </w:rPr>
        <w:tab/>
      </w:r>
      <w:r w:rsidR="00F23F83">
        <w:rPr>
          <w:noProof/>
          <w:webHidden/>
        </w:rPr>
        <w:fldChar w:fldCharType="begin"/>
      </w:r>
      <w:r>
        <w:rPr>
          <w:noProof/>
          <w:webHidden/>
        </w:rPr>
        <w:instrText xml:space="preserve"> PAGEREF _Toc464824197 \h </w:instrText>
      </w:r>
      <w:r w:rsidR="00F23F83">
        <w:rPr>
          <w:noProof/>
          <w:webHidden/>
        </w:rPr>
      </w:r>
      <w:r w:rsidR="00F23F83">
        <w:rPr>
          <w:noProof/>
          <w:webHidden/>
        </w:rPr>
        <w:fldChar w:fldCharType="separate"/>
      </w:r>
      <w:r w:rsidR="00403ECD">
        <w:rPr>
          <w:noProof/>
          <w:webHidden/>
        </w:rPr>
        <w:t>107</w:t>
      </w:r>
      <w:r w:rsidR="00F23F83">
        <w:rPr>
          <w:noProof/>
          <w:webHidden/>
        </w:rPr>
        <w:fldChar w:fldCharType="end"/>
      </w:r>
    </w:p>
    <w:p w14:paraId="7E7098F0"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185</w:t>
      </w:r>
      <w:r>
        <w:rPr>
          <w:rFonts w:asciiTheme="minorHAnsi" w:eastAsiaTheme="minorEastAsia" w:hAnsiTheme="minorHAnsi" w:cstheme="minorBidi"/>
          <w:noProof/>
          <w:sz w:val="22"/>
          <w:szCs w:val="22"/>
          <w:lang w:val="en-AU" w:eastAsia="en-AU"/>
        </w:rPr>
        <w:tab/>
      </w:r>
      <w:r>
        <w:rPr>
          <w:noProof/>
        </w:rPr>
        <w:t>Failure to lodge annual statement</w:t>
      </w:r>
      <w:r>
        <w:rPr>
          <w:noProof/>
          <w:webHidden/>
        </w:rPr>
        <w:tab/>
      </w:r>
      <w:r w:rsidR="00F23F83">
        <w:rPr>
          <w:noProof/>
          <w:webHidden/>
        </w:rPr>
        <w:fldChar w:fldCharType="begin"/>
      </w:r>
      <w:r>
        <w:rPr>
          <w:noProof/>
          <w:webHidden/>
        </w:rPr>
        <w:instrText xml:space="preserve"> PAGEREF _Toc464824198 \h </w:instrText>
      </w:r>
      <w:r w:rsidR="00F23F83">
        <w:rPr>
          <w:noProof/>
          <w:webHidden/>
        </w:rPr>
      </w:r>
      <w:r w:rsidR="00F23F83">
        <w:rPr>
          <w:noProof/>
          <w:webHidden/>
        </w:rPr>
        <w:fldChar w:fldCharType="separate"/>
      </w:r>
      <w:r w:rsidR="00403ECD">
        <w:rPr>
          <w:noProof/>
          <w:webHidden/>
        </w:rPr>
        <w:t>108</w:t>
      </w:r>
      <w:r w:rsidR="00F23F83">
        <w:rPr>
          <w:noProof/>
          <w:webHidden/>
        </w:rPr>
        <w:fldChar w:fldCharType="end"/>
      </w:r>
    </w:p>
    <w:p w14:paraId="40A81DA2"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186</w:t>
      </w:r>
      <w:r>
        <w:rPr>
          <w:rFonts w:asciiTheme="minorHAnsi" w:eastAsiaTheme="minorEastAsia" w:hAnsiTheme="minorHAnsi" w:cstheme="minorBidi"/>
          <w:noProof/>
          <w:sz w:val="22"/>
          <w:szCs w:val="22"/>
          <w:lang w:val="en-AU" w:eastAsia="en-AU"/>
        </w:rPr>
        <w:tab/>
      </w:r>
      <w:r>
        <w:rPr>
          <w:noProof/>
        </w:rPr>
        <w:t>Automatic cancellation of registration</w:t>
      </w:r>
      <w:r>
        <w:rPr>
          <w:noProof/>
          <w:webHidden/>
        </w:rPr>
        <w:tab/>
      </w:r>
      <w:r w:rsidR="00F23F83">
        <w:rPr>
          <w:noProof/>
          <w:webHidden/>
        </w:rPr>
        <w:fldChar w:fldCharType="begin"/>
      </w:r>
      <w:r>
        <w:rPr>
          <w:noProof/>
          <w:webHidden/>
        </w:rPr>
        <w:instrText xml:space="preserve"> PAGEREF _Toc464824199 \h </w:instrText>
      </w:r>
      <w:r w:rsidR="00F23F83">
        <w:rPr>
          <w:noProof/>
          <w:webHidden/>
        </w:rPr>
      </w:r>
      <w:r w:rsidR="00F23F83">
        <w:rPr>
          <w:noProof/>
          <w:webHidden/>
        </w:rPr>
        <w:fldChar w:fldCharType="separate"/>
      </w:r>
      <w:r w:rsidR="00403ECD">
        <w:rPr>
          <w:noProof/>
          <w:webHidden/>
        </w:rPr>
        <w:t>108</w:t>
      </w:r>
      <w:r w:rsidR="00F23F83">
        <w:rPr>
          <w:noProof/>
          <w:webHidden/>
        </w:rPr>
        <w:fldChar w:fldCharType="end"/>
      </w:r>
    </w:p>
    <w:p w14:paraId="0C859FC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187</w:t>
      </w:r>
      <w:r>
        <w:rPr>
          <w:rFonts w:asciiTheme="minorHAnsi" w:eastAsiaTheme="minorEastAsia" w:hAnsiTheme="minorHAnsi" w:cstheme="minorBidi"/>
          <w:noProof/>
          <w:sz w:val="22"/>
          <w:szCs w:val="22"/>
          <w:lang w:val="en-AU" w:eastAsia="en-AU"/>
        </w:rPr>
        <w:tab/>
      </w:r>
      <w:r>
        <w:rPr>
          <w:noProof/>
        </w:rPr>
        <w:t>Death, disability etc. of registered manager</w:t>
      </w:r>
      <w:r>
        <w:rPr>
          <w:noProof/>
          <w:webHidden/>
        </w:rPr>
        <w:tab/>
      </w:r>
      <w:r w:rsidR="00F23F83">
        <w:rPr>
          <w:noProof/>
          <w:webHidden/>
        </w:rPr>
        <w:fldChar w:fldCharType="begin"/>
      </w:r>
      <w:r>
        <w:rPr>
          <w:noProof/>
          <w:webHidden/>
        </w:rPr>
        <w:instrText xml:space="preserve"> PAGEREF _Toc464824200 \h </w:instrText>
      </w:r>
      <w:r w:rsidR="00F23F83">
        <w:rPr>
          <w:noProof/>
          <w:webHidden/>
        </w:rPr>
      </w:r>
      <w:r w:rsidR="00F23F83">
        <w:rPr>
          <w:noProof/>
          <w:webHidden/>
        </w:rPr>
        <w:fldChar w:fldCharType="separate"/>
      </w:r>
      <w:r w:rsidR="00403ECD">
        <w:rPr>
          <w:noProof/>
          <w:webHidden/>
        </w:rPr>
        <w:t>109</w:t>
      </w:r>
      <w:r w:rsidR="00F23F83">
        <w:rPr>
          <w:noProof/>
          <w:webHidden/>
        </w:rPr>
        <w:fldChar w:fldCharType="end"/>
      </w:r>
    </w:p>
    <w:p w14:paraId="7D504E0A"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188</w:t>
      </w:r>
      <w:r>
        <w:rPr>
          <w:rFonts w:asciiTheme="minorHAnsi" w:eastAsiaTheme="minorEastAsia" w:hAnsiTheme="minorHAnsi" w:cstheme="minorBidi"/>
          <w:noProof/>
          <w:sz w:val="22"/>
          <w:szCs w:val="22"/>
          <w:lang w:val="en-AU" w:eastAsia="en-AU"/>
        </w:rPr>
        <w:tab/>
      </w:r>
      <w:r>
        <w:rPr>
          <w:noProof/>
        </w:rPr>
        <w:t>If details given in application or annual statement change</w:t>
      </w:r>
      <w:r>
        <w:rPr>
          <w:noProof/>
          <w:webHidden/>
        </w:rPr>
        <w:tab/>
      </w:r>
      <w:r w:rsidR="00F23F83">
        <w:rPr>
          <w:noProof/>
          <w:webHidden/>
        </w:rPr>
        <w:fldChar w:fldCharType="begin"/>
      </w:r>
      <w:r>
        <w:rPr>
          <w:noProof/>
          <w:webHidden/>
        </w:rPr>
        <w:instrText xml:space="preserve"> PAGEREF _Toc464824201 \h </w:instrText>
      </w:r>
      <w:r w:rsidR="00F23F83">
        <w:rPr>
          <w:noProof/>
          <w:webHidden/>
        </w:rPr>
      </w:r>
      <w:r w:rsidR="00F23F83">
        <w:rPr>
          <w:noProof/>
          <w:webHidden/>
        </w:rPr>
        <w:fldChar w:fldCharType="separate"/>
      </w:r>
      <w:r w:rsidR="00403ECD">
        <w:rPr>
          <w:noProof/>
          <w:webHidden/>
        </w:rPr>
        <w:t>110</w:t>
      </w:r>
      <w:r w:rsidR="00F23F83">
        <w:rPr>
          <w:noProof/>
          <w:webHidden/>
        </w:rPr>
        <w:fldChar w:fldCharType="end"/>
      </w:r>
    </w:p>
    <w:p w14:paraId="0CCEDC4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189</w:t>
      </w:r>
      <w:r>
        <w:rPr>
          <w:rFonts w:asciiTheme="minorHAnsi" w:eastAsiaTheme="minorEastAsia" w:hAnsiTheme="minorHAnsi" w:cstheme="minorBidi"/>
          <w:noProof/>
          <w:sz w:val="22"/>
          <w:szCs w:val="22"/>
          <w:lang w:val="en-AU" w:eastAsia="en-AU"/>
        </w:rPr>
        <w:tab/>
      </w:r>
      <w:r>
        <w:rPr>
          <w:noProof/>
        </w:rPr>
        <w:t>Offence to supply false or misleading information</w:t>
      </w:r>
      <w:r>
        <w:rPr>
          <w:noProof/>
          <w:webHidden/>
        </w:rPr>
        <w:tab/>
      </w:r>
      <w:r w:rsidR="00F23F83">
        <w:rPr>
          <w:noProof/>
          <w:webHidden/>
        </w:rPr>
        <w:fldChar w:fldCharType="begin"/>
      </w:r>
      <w:r>
        <w:rPr>
          <w:noProof/>
          <w:webHidden/>
        </w:rPr>
        <w:instrText xml:space="preserve"> PAGEREF _Toc464824202 \h </w:instrText>
      </w:r>
      <w:r w:rsidR="00F23F83">
        <w:rPr>
          <w:noProof/>
          <w:webHidden/>
        </w:rPr>
      </w:r>
      <w:r w:rsidR="00F23F83">
        <w:rPr>
          <w:noProof/>
          <w:webHidden/>
        </w:rPr>
        <w:fldChar w:fldCharType="separate"/>
      </w:r>
      <w:r w:rsidR="00403ECD">
        <w:rPr>
          <w:noProof/>
          <w:webHidden/>
        </w:rPr>
        <w:t>110</w:t>
      </w:r>
      <w:r w:rsidR="00F23F83">
        <w:rPr>
          <w:noProof/>
          <w:webHidden/>
        </w:rPr>
        <w:fldChar w:fldCharType="end"/>
      </w:r>
    </w:p>
    <w:p w14:paraId="76E5795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190</w:t>
      </w:r>
      <w:r>
        <w:rPr>
          <w:rFonts w:asciiTheme="minorHAnsi" w:eastAsiaTheme="minorEastAsia" w:hAnsiTheme="minorHAnsi" w:cstheme="minorBidi"/>
          <w:noProof/>
          <w:sz w:val="22"/>
          <w:szCs w:val="22"/>
          <w:lang w:val="en-AU" w:eastAsia="en-AU"/>
        </w:rPr>
        <w:tab/>
      </w:r>
      <w:r>
        <w:rPr>
          <w:noProof/>
        </w:rPr>
        <w:t>Cancellation of registration if false information is given</w:t>
      </w:r>
      <w:r>
        <w:rPr>
          <w:noProof/>
          <w:webHidden/>
        </w:rPr>
        <w:tab/>
      </w:r>
      <w:r w:rsidR="00F23F83">
        <w:rPr>
          <w:noProof/>
          <w:webHidden/>
        </w:rPr>
        <w:fldChar w:fldCharType="begin"/>
      </w:r>
      <w:r>
        <w:rPr>
          <w:noProof/>
          <w:webHidden/>
        </w:rPr>
        <w:instrText xml:space="preserve"> PAGEREF _Toc464824203 \h </w:instrText>
      </w:r>
      <w:r w:rsidR="00F23F83">
        <w:rPr>
          <w:noProof/>
          <w:webHidden/>
        </w:rPr>
      </w:r>
      <w:r w:rsidR="00F23F83">
        <w:rPr>
          <w:noProof/>
          <w:webHidden/>
        </w:rPr>
        <w:fldChar w:fldCharType="separate"/>
      </w:r>
      <w:r w:rsidR="00403ECD">
        <w:rPr>
          <w:noProof/>
          <w:webHidden/>
        </w:rPr>
        <w:t>110</w:t>
      </w:r>
      <w:r w:rsidR="00F23F83">
        <w:rPr>
          <w:noProof/>
          <w:webHidden/>
        </w:rPr>
        <w:fldChar w:fldCharType="end"/>
      </w:r>
    </w:p>
    <w:p w14:paraId="5C6DE25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191</w:t>
      </w:r>
      <w:r>
        <w:rPr>
          <w:rFonts w:asciiTheme="minorHAnsi" w:eastAsiaTheme="minorEastAsia" w:hAnsiTheme="minorHAnsi" w:cstheme="minorBidi"/>
          <w:noProof/>
          <w:sz w:val="22"/>
          <w:szCs w:val="22"/>
          <w:lang w:val="en-AU" w:eastAsia="en-AU"/>
        </w:rPr>
        <w:tab/>
      </w:r>
      <w:r>
        <w:rPr>
          <w:noProof/>
        </w:rPr>
        <w:t>Application for review</w:t>
      </w:r>
      <w:r>
        <w:rPr>
          <w:noProof/>
          <w:webHidden/>
        </w:rPr>
        <w:tab/>
      </w:r>
      <w:r w:rsidR="00F23F83">
        <w:rPr>
          <w:noProof/>
          <w:webHidden/>
        </w:rPr>
        <w:fldChar w:fldCharType="begin"/>
      </w:r>
      <w:r>
        <w:rPr>
          <w:noProof/>
          <w:webHidden/>
        </w:rPr>
        <w:instrText xml:space="preserve"> PAGEREF _Toc464824204 \h </w:instrText>
      </w:r>
      <w:r w:rsidR="00F23F83">
        <w:rPr>
          <w:noProof/>
          <w:webHidden/>
        </w:rPr>
      </w:r>
      <w:r w:rsidR="00F23F83">
        <w:rPr>
          <w:noProof/>
          <w:webHidden/>
        </w:rPr>
        <w:fldChar w:fldCharType="separate"/>
      </w:r>
      <w:r w:rsidR="00403ECD">
        <w:rPr>
          <w:noProof/>
          <w:webHidden/>
        </w:rPr>
        <w:t>111</w:t>
      </w:r>
      <w:r w:rsidR="00F23F83">
        <w:rPr>
          <w:noProof/>
          <w:webHidden/>
        </w:rPr>
        <w:fldChar w:fldCharType="end"/>
      </w:r>
    </w:p>
    <w:p w14:paraId="7E91F41B"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t>Division 2—Register of managers</w:t>
      </w:r>
      <w:r>
        <w:rPr>
          <w:noProof/>
          <w:webHidden/>
        </w:rPr>
        <w:tab/>
      </w:r>
      <w:r w:rsidR="00F23F83">
        <w:rPr>
          <w:noProof/>
          <w:webHidden/>
        </w:rPr>
        <w:fldChar w:fldCharType="begin"/>
      </w:r>
      <w:r>
        <w:rPr>
          <w:noProof/>
          <w:webHidden/>
        </w:rPr>
        <w:instrText xml:space="preserve"> PAGEREF _Toc464824205 \h </w:instrText>
      </w:r>
      <w:r w:rsidR="00F23F83">
        <w:rPr>
          <w:noProof/>
          <w:webHidden/>
        </w:rPr>
      </w:r>
      <w:r w:rsidR="00F23F83">
        <w:rPr>
          <w:noProof/>
          <w:webHidden/>
        </w:rPr>
        <w:fldChar w:fldCharType="separate"/>
      </w:r>
      <w:r w:rsidR="00403ECD">
        <w:rPr>
          <w:noProof/>
          <w:webHidden/>
        </w:rPr>
        <w:t>111</w:t>
      </w:r>
      <w:r w:rsidR="00F23F83">
        <w:rPr>
          <w:noProof/>
          <w:webHidden/>
        </w:rPr>
        <w:fldChar w:fldCharType="end"/>
      </w:r>
    </w:p>
    <w:p w14:paraId="404EA65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192</w:t>
      </w:r>
      <w:r>
        <w:rPr>
          <w:rFonts w:asciiTheme="minorHAnsi" w:eastAsiaTheme="minorEastAsia" w:hAnsiTheme="minorHAnsi" w:cstheme="minorBidi"/>
          <w:noProof/>
          <w:sz w:val="22"/>
          <w:szCs w:val="22"/>
          <w:lang w:val="en-AU" w:eastAsia="en-AU"/>
        </w:rPr>
        <w:tab/>
      </w:r>
      <w:r>
        <w:rPr>
          <w:noProof/>
        </w:rPr>
        <w:t>Register of managers</w:t>
      </w:r>
      <w:r>
        <w:rPr>
          <w:noProof/>
          <w:webHidden/>
        </w:rPr>
        <w:tab/>
      </w:r>
      <w:r w:rsidR="00F23F83">
        <w:rPr>
          <w:noProof/>
          <w:webHidden/>
        </w:rPr>
        <w:fldChar w:fldCharType="begin"/>
      </w:r>
      <w:r>
        <w:rPr>
          <w:noProof/>
          <w:webHidden/>
        </w:rPr>
        <w:instrText xml:space="preserve"> PAGEREF _Toc464824206 \h </w:instrText>
      </w:r>
      <w:r w:rsidR="00F23F83">
        <w:rPr>
          <w:noProof/>
          <w:webHidden/>
        </w:rPr>
      </w:r>
      <w:r w:rsidR="00F23F83">
        <w:rPr>
          <w:noProof/>
          <w:webHidden/>
        </w:rPr>
        <w:fldChar w:fldCharType="separate"/>
      </w:r>
      <w:r w:rsidR="00403ECD">
        <w:rPr>
          <w:noProof/>
          <w:webHidden/>
        </w:rPr>
        <w:t>111</w:t>
      </w:r>
      <w:r w:rsidR="00F23F83">
        <w:rPr>
          <w:noProof/>
          <w:webHidden/>
        </w:rPr>
        <w:fldChar w:fldCharType="end"/>
      </w:r>
    </w:p>
    <w:p w14:paraId="2450659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193</w:t>
      </w:r>
      <w:r>
        <w:rPr>
          <w:rFonts w:asciiTheme="minorHAnsi" w:eastAsiaTheme="minorEastAsia" w:hAnsiTheme="minorHAnsi" w:cstheme="minorBidi"/>
          <w:noProof/>
          <w:sz w:val="22"/>
          <w:szCs w:val="22"/>
          <w:lang w:val="en-AU" w:eastAsia="en-AU"/>
        </w:rPr>
        <w:tab/>
      </w:r>
      <w:r>
        <w:rPr>
          <w:noProof/>
        </w:rPr>
        <w:t>Purposes of register of managers</w:t>
      </w:r>
      <w:r>
        <w:rPr>
          <w:noProof/>
          <w:webHidden/>
        </w:rPr>
        <w:tab/>
      </w:r>
      <w:r w:rsidR="00F23F83">
        <w:rPr>
          <w:noProof/>
          <w:webHidden/>
        </w:rPr>
        <w:fldChar w:fldCharType="begin"/>
      </w:r>
      <w:r>
        <w:rPr>
          <w:noProof/>
          <w:webHidden/>
        </w:rPr>
        <w:instrText xml:space="preserve"> PAGEREF _Toc464824207 \h </w:instrText>
      </w:r>
      <w:r w:rsidR="00F23F83">
        <w:rPr>
          <w:noProof/>
          <w:webHidden/>
        </w:rPr>
      </w:r>
      <w:r w:rsidR="00F23F83">
        <w:rPr>
          <w:noProof/>
          <w:webHidden/>
        </w:rPr>
        <w:fldChar w:fldCharType="separate"/>
      </w:r>
      <w:r w:rsidR="00403ECD">
        <w:rPr>
          <w:noProof/>
          <w:webHidden/>
        </w:rPr>
        <w:t>111</w:t>
      </w:r>
      <w:r w:rsidR="00F23F83">
        <w:rPr>
          <w:noProof/>
          <w:webHidden/>
        </w:rPr>
        <w:fldChar w:fldCharType="end"/>
      </w:r>
    </w:p>
    <w:p w14:paraId="3B565A13"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194</w:t>
      </w:r>
      <w:r>
        <w:rPr>
          <w:rFonts w:asciiTheme="minorHAnsi" w:eastAsiaTheme="minorEastAsia" w:hAnsiTheme="minorHAnsi" w:cstheme="minorBidi"/>
          <w:noProof/>
          <w:sz w:val="22"/>
          <w:szCs w:val="22"/>
          <w:lang w:val="en-AU" w:eastAsia="en-AU"/>
        </w:rPr>
        <w:tab/>
      </w:r>
      <w:r>
        <w:rPr>
          <w:noProof/>
        </w:rPr>
        <w:t>What must the register of managers contain?</w:t>
      </w:r>
      <w:r>
        <w:rPr>
          <w:noProof/>
          <w:webHidden/>
        </w:rPr>
        <w:tab/>
      </w:r>
      <w:r w:rsidR="00F23F83">
        <w:rPr>
          <w:noProof/>
          <w:webHidden/>
        </w:rPr>
        <w:fldChar w:fldCharType="begin"/>
      </w:r>
      <w:r>
        <w:rPr>
          <w:noProof/>
          <w:webHidden/>
        </w:rPr>
        <w:instrText xml:space="preserve"> PAGEREF _Toc464824208 \h </w:instrText>
      </w:r>
      <w:r w:rsidR="00F23F83">
        <w:rPr>
          <w:noProof/>
          <w:webHidden/>
        </w:rPr>
      </w:r>
      <w:r w:rsidR="00F23F83">
        <w:rPr>
          <w:noProof/>
          <w:webHidden/>
        </w:rPr>
        <w:fldChar w:fldCharType="separate"/>
      </w:r>
      <w:r w:rsidR="00403ECD">
        <w:rPr>
          <w:noProof/>
          <w:webHidden/>
        </w:rPr>
        <w:t>112</w:t>
      </w:r>
      <w:r w:rsidR="00F23F83">
        <w:rPr>
          <w:noProof/>
          <w:webHidden/>
        </w:rPr>
        <w:fldChar w:fldCharType="end"/>
      </w:r>
    </w:p>
    <w:p w14:paraId="7ACA6D48"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195</w:t>
      </w:r>
      <w:r>
        <w:rPr>
          <w:rFonts w:asciiTheme="minorHAnsi" w:eastAsiaTheme="minorEastAsia" w:hAnsiTheme="minorHAnsi" w:cstheme="minorBidi"/>
          <w:noProof/>
          <w:sz w:val="22"/>
          <w:szCs w:val="22"/>
          <w:lang w:val="en-AU" w:eastAsia="en-AU"/>
        </w:rPr>
        <w:tab/>
      </w:r>
      <w:r>
        <w:rPr>
          <w:noProof/>
        </w:rPr>
        <w:t>Inspection of register of managers</w:t>
      </w:r>
      <w:r>
        <w:rPr>
          <w:noProof/>
          <w:webHidden/>
        </w:rPr>
        <w:tab/>
      </w:r>
      <w:r w:rsidR="00F23F83">
        <w:rPr>
          <w:noProof/>
          <w:webHidden/>
        </w:rPr>
        <w:fldChar w:fldCharType="begin"/>
      </w:r>
      <w:r>
        <w:rPr>
          <w:noProof/>
          <w:webHidden/>
        </w:rPr>
        <w:instrText xml:space="preserve"> PAGEREF _Toc464824209 \h </w:instrText>
      </w:r>
      <w:r w:rsidR="00F23F83">
        <w:rPr>
          <w:noProof/>
          <w:webHidden/>
        </w:rPr>
      </w:r>
      <w:r w:rsidR="00F23F83">
        <w:rPr>
          <w:noProof/>
          <w:webHidden/>
        </w:rPr>
        <w:fldChar w:fldCharType="separate"/>
      </w:r>
      <w:r w:rsidR="00403ECD">
        <w:rPr>
          <w:noProof/>
          <w:webHidden/>
        </w:rPr>
        <w:t>113</w:t>
      </w:r>
      <w:r w:rsidR="00F23F83">
        <w:rPr>
          <w:noProof/>
          <w:webHidden/>
        </w:rPr>
        <w:fldChar w:fldCharType="end"/>
      </w:r>
    </w:p>
    <w:p w14:paraId="42CF4FF4"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196</w:t>
      </w:r>
      <w:r>
        <w:rPr>
          <w:rFonts w:asciiTheme="minorHAnsi" w:eastAsiaTheme="minorEastAsia" w:hAnsiTheme="minorHAnsi" w:cstheme="minorBidi"/>
          <w:noProof/>
          <w:sz w:val="22"/>
          <w:szCs w:val="22"/>
          <w:lang w:val="en-AU" w:eastAsia="en-AU"/>
        </w:rPr>
        <w:tab/>
      </w:r>
      <w:r>
        <w:rPr>
          <w:noProof/>
        </w:rPr>
        <w:t>Removal of information from register of managers</w:t>
      </w:r>
      <w:r>
        <w:rPr>
          <w:noProof/>
          <w:webHidden/>
        </w:rPr>
        <w:tab/>
      </w:r>
      <w:r w:rsidR="00F23F83">
        <w:rPr>
          <w:noProof/>
          <w:webHidden/>
        </w:rPr>
        <w:fldChar w:fldCharType="begin"/>
      </w:r>
      <w:r>
        <w:rPr>
          <w:noProof/>
          <w:webHidden/>
        </w:rPr>
        <w:instrText xml:space="preserve"> PAGEREF _Toc464824210 \h </w:instrText>
      </w:r>
      <w:r w:rsidR="00F23F83">
        <w:rPr>
          <w:noProof/>
          <w:webHidden/>
        </w:rPr>
      </w:r>
      <w:r w:rsidR="00F23F83">
        <w:rPr>
          <w:noProof/>
          <w:webHidden/>
        </w:rPr>
        <w:fldChar w:fldCharType="separate"/>
      </w:r>
      <w:r w:rsidR="00403ECD">
        <w:rPr>
          <w:noProof/>
          <w:webHidden/>
        </w:rPr>
        <w:t>114</w:t>
      </w:r>
      <w:r w:rsidR="00F23F83">
        <w:rPr>
          <w:noProof/>
          <w:webHidden/>
        </w:rPr>
        <w:fldChar w:fldCharType="end"/>
      </w:r>
    </w:p>
    <w:p w14:paraId="263B139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197</w:t>
      </w:r>
      <w:r>
        <w:rPr>
          <w:rFonts w:asciiTheme="minorHAnsi" w:eastAsiaTheme="minorEastAsia" w:hAnsiTheme="minorHAnsi" w:cstheme="minorBidi"/>
          <w:noProof/>
          <w:sz w:val="22"/>
          <w:szCs w:val="22"/>
          <w:lang w:val="en-AU" w:eastAsia="en-AU"/>
        </w:rPr>
        <w:tab/>
      </w:r>
      <w:r>
        <w:rPr>
          <w:noProof/>
        </w:rPr>
        <w:t>Duty of Licensing Registrar</w:t>
      </w:r>
      <w:r>
        <w:rPr>
          <w:noProof/>
          <w:webHidden/>
        </w:rPr>
        <w:tab/>
      </w:r>
      <w:r w:rsidR="00F23F83">
        <w:rPr>
          <w:noProof/>
          <w:webHidden/>
        </w:rPr>
        <w:fldChar w:fldCharType="begin"/>
      </w:r>
      <w:r>
        <w:rPr>
          <w:noProof/>
          <w:webHidden/>
        </w:rPr>
        <w:instrText xml:space="preserve"> PAGEREF _Toc464824211 \h </w:instrText>
      </w:r>
      <w:r w:rsidR="00F23F83">
        <w:rPr>
          <w:noProof/>
          <w:webHidden/>
        </w:rPr>
      </w:r>
      <w:r w:rsidR="00F23F83">
        <w:rPr>
          <w:noProof/>
          <w:webHidden/>
        </w:rPr>
        <w:fldChar w:fldCharType="separate"/>
      </w:r>
      <w:r w:rsidR="00403ECD">
        <w:rPr>
          <w:noProof/>
          <w:webHidden/>
        </w:rPr>
        <w:t>114</w:t>
      </w:r>
      <w:r w:rsidR="00F23F83">
        <w:rPr>
          <w:noProof/>
          <w:webHidden/>
        </w:rPr>
        <w:fldChar w:fldCharType="end"/>
      </w:r>
    </w:p>
    <w:p w14:paraId="436B5A6D" w14:textId="77777777" w:rsidR="0015422B" w:rsidRDefault="0015422B" w:rsidP="0015422B">
      <w:pPr>
        <w:pStyle w:val="TOC2"/>
        <w:rPr>
          <w:noProof/>
        </w:rPr>
      </w:pPr>
    </w:p>
    <w:p w14:paraId="0878E7E2" w14:textId="77777777" w:rsidR="0015422B" w:rsidRDefault="0015422B" w:rsidP="0015422B">
      <w:pPr>
        <w:pStyle w:val="TOC2"/>
        <w:rPr>
          <w:rFonts w:asciiTheme="minorHAnsi" w:eastAsiaTheme="minorEastAsia" w:hAnsiTheme="minorHAnsi" w:cstheme="minorBidi"/>
          <w:b w:val="0"/>
          <w:noProof/>
          <w:sz w:val="22"/>
          <w:szCs w:val="22"/>
          <w:lang w:val="en-AU" w:eastAsia="en-AU"/>
        </w:rPr>
      </w:pPr>
      <w:r>
        <w:rPr>
          <w:noProof/>
        </w:rPr>
        <w:lastRenderedPageBreak/>
        <w:t>Division 3—General</w:t>
      </w:r>
      <w:r>
        <w:rPr>
          <w:noProof/>
          <w:webHidden/>
        </w:rPr>
        <w:tab/>
      </w:r>
      <w:r w:rsidR="00F23F83">
        <w:rPr>
          <w:noProof/>
          <w:webHidden/>
        </w:rPr>
        <w:fldChar w:fldCharType="begin"/>
      </w:r>
      <w:r>
        <w:rPr>
          <w:noProof/>
          <w:webHidden/>
        </w:rPr>
        <w:instrText xml:space="preserve"> PAGEREF _Toc464824212 \h </w:instrText>
      </w:r>
      <w:r w:rsidR="00F23F83">
        <w:rPr>
          <w:noProof/>
          <w:webHidden/>
        </w:rPr>
      </w:r>
      <w:r w:rsidR="00F23F83">
        <w:rPr>
          <w:noProof/>
          <w:webHidden/>
        </w:rPr>
        <w:fldChar w:fldCharType="separate"/>
      </w:r>
      <w:r w:rsidR="00403ECD">
        <w:rPr>
          <w:noProof/>
          <w:webHidden/>
        </w:rPr>
        <w:t>114</w:t>
      </w:r>
      <w:r w:rsidR="00F23F83">
        <w:rPr>
          <w:noProof/>
          <w:webHidden/>
        </w:rPr>
        <w:fldChar w:fldCharType="end"/>
      </w:r>
    </w:p>
    <w:p w14:paraId="21648C3D"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198</w:t>
      </w:r>
      <w:r>
        <w:rPr>
          <w:rFonts w:asciiTheme="minorHAnsi" w:eastAsiaTheme="minorEastAsia" w:hAnsiTheme="minorHAnsi" w:cstheme="minorBidi"/>
          <w:noProof/>
          <w:sz w:val="22"/>
          <w:szCs w:val="22"/>
          <w:lang w:val="en-AU" w:eastAsia="en-AU"/>
        </w:rPr>
        <w:tab/>
      </w:r>
      <w:r>
        <w:rPr>
          <w:noProof/>
        </w:rPr>
        <w:t>Provision of information for the purposes of this Act</w:t>
      </w:r>
      <w:r>
        <w:rPr>
          <w:noProof/>
          <w:webHidden/>
        </w:rPr>
        <w:tab/>
      </w:r>
      <w:r w:rsidR="00F23F83">
        <w:rPr>
          <w:noProof/>
          <w:webHidden/>
        </w:rPr>
        <w:fldChar w:fldCharType="begin"/>
      </w:r>
      <w:r>
        <w:rPr>
          <w:noProof/>
          <w:webHidden/>
        </w:rPr>
        <w:instrText xml:space="preserve"> PAGEREF _Toc464824213 \h </w:instrText>
      </w:r>
      <w:r w:rsidR="00F23F83">
        <w:rPr>
          <w:noProof/>
          <w:webHidden/>
        </w:rPr>
      </w:r>
      <w:r w:rsidR="00F23F83">
        <w:rPr>
          <w:noProof/>
          <w:webHidden/>
        </w:rPr>
        <w:fldChar w:fldCharType="separate"/>
      </w:r>
      <w:r w:rsidR="00403ECD">
        <w:rPr>
          <w:noProof/>
          <w:webHidden/>
        </w:rPr>
        <w:t>114</w:t>
      </w:r>
      <w:r w:rsidR="00F23F83">
        <w:rPr>
          <w:noProof/>
          <w:webHidden/>
        </w:rPr>
        <w:fldChar w:fldCharType="end"/>
      </w:r>
    </w:p>
    <w:p w14:paraId="2964D069"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199</w:t>
      </w:r>
      <w:r>
        <w:rPr>
          <w:rFonts w:asciiTheme="minorHAnsi" w:eastAsiaTheme="minorEastAsia" w:hAnsiTheme="minorHAnsi" w:cstheme="minorBidi"/>
          <w:noProof/>
          <w:sz w:val="22"/>
          <w:szCs w:val="22"/>
          <w:lang w:val="en-AU" w:eastAsia="en-AU"/>
        </w:rPr>
        <w:tab/>
      </w:r>
      <w:r>
        <w:rPr>
          <w:noProof/>
        </w:rPr>
        <w:t>Application of Australian Consumer Law and Fair Trading Act 2012</w:t>
      </w:r>
      <w:r>
        <w:rPr>
          <w:noProof/>
          <w:webHidden/>
        </w:rPr>
        <w:tab/>
      </w:r>
      <w:r w:rsidR="00F23F83">
        <w:rPr>
          <w:noProof/>
          <w:webHidden/>
        </w:rPr>
        <w:fldChar w:fldCharType="begin"/>
      </w:r>
      <w:r>
        <w:rPr>
          <w:noProof/>
          <w:webHidden/>
        </w:rPr>
        <w:instrText xml:space="preserve"> PAGEREF _Toc464824214 \h </w:instrText>
      </w:r>
      <w:r w:rsidR="00F23F83">
        <w:rPr>
          <w:noProof/>
          <w:webHidden/>
        </w:rPr>
      </w:r>
      <w:r w:rsidR="00F23F83">
        <w:rPr>
          <w:noProof/>
          <w:webHidden/>
        </w:rPr>
        <w:fldChar w:fldCharType="separate"/>
      </w:r>
      <w:r w:rsidR="00403ECD">
        <w:rPr>
          <w:noProof/>
          <w:webHidden/>
        </w:rPr>
        <w:t>115</w:t>
      </w:r>
      <w:r w:rsidR="00F23F83">
        <w:rPr>
          <w:noProof/>
          <w:webHidden/>
        </w:rPr>
        <w:fldChar w:fldCharType="end"/>
      </w:r>
    </w:p>
    <w:p w14:paraId="1B9C143A"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Part 13—General</w:t>
      </w:r>
      <w:r w:rsidRPr="0015422B">
        <w:rPr>
          <w:noProof/>
          <w:webHidden/>
        </w:rPr>
        <w:tab/>
      </w:r>
      <w:r w:rsidR="00F23F83" w:rsidRPr="0015422B">
        <w:rPr>
          <w:noProof/>
          <w:webHidden/>
        </w:rPr>
        <w:fldChar w:fldCharType="begin"/>
      </w:r>
      <w:r w:rsidRPr="0015422B">
        <w:rPr>
          <w:noProof/>
          <w:webHidden/>
        </w:rPr>
        <w:instrText xml:space="preserve"> PAGEREF _Toc464824215 \h </w:instrText>
      </w:r>
      <w:r w:rsidR="00F23F83" w:rsidRPr="0015422B">
        <w:rPr>
          <w:noProof/>
          <w:webHidden/>
        </w:rPr>
      </w:r>
      <w:r w:rsidR="00F23F83" w:rsidRPr="0015422B">
        <w:rPr>
          <w:noProof/>
          <w:webHidden/>
        </w:rPr>
        <w:fldChar w:fldCharType="separate"/>
      </w:r>
      <w:r w:rsidR="00403ECD">
        <w:rPr>
          <w:noProof/>
          <w:webHidden/>
        </w:rPr>
        <w:t>117</w:t>
      </w:r>
      <w:r w:rsidR="00F23F83" w:rsidRPr="0015422B">
        <w:rPr>
          <w:noProof/>
          <w:webHidden/>
        </w:rPr>
        <w:fldChar w:fldCharType="end"/>
      </w:r>
    </w:p>
    <w:p w14:paraId="4DC0C4DE"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200</w:t>
      </w:r>
      <w:r>
        <w:rPr>
          <w:rFonts w:asciiTheme="minorHAnsi" w:eastAsiaTheme="minorEastAsia" w:hAnsiTheme="minorHAnsi" w:cstheme="minorBidi"/>
          <w:noProof/>
          <w:sz w:val="22"/>
          <w:szCs w:val="22"/>
          <w:lang w:val="en-AU" w:eastAsia="en-AU"/>
        </w:rPr>
        <w:tab/>
      </w:r>
      <w:r>
        <w:rPr>
          <w:noProof/>
        </w:rPr>
        <w:t>Approved forms</w:t>
      </w:r>
      <w:r>
        <w:rPr>
          <w:noProof/>
          <w:webHidden/>
        </w:rPr>
        <w:tab/>
      </w:r>
      <w:r w:rsidR="00F23F83">
        <w:rPr>
          <w:noProof/>
          <w:webHidden/>
        </w:rPr>
        <w:fldChar w:fldCharType="begin"/>
      </w:r>
      <w:r>
        <w:rPr>
          <w:noProof/>
          <w:webHidden/>
        </w:rPr>
        <w:instrText xml:space="preserve"> PAGEREF _Toc464824216 \h </w:instrText>
      </w:r>
      <w:r w:rsidR="00F23F83">
        <w:rPr>
          <w:noProof/>
          <w:webHidden/>
        </w:rPr>
      </w:r>
      <w:r w:rsidR="00F23F83">
        <w:rPr>
          <w:noProof/>
          <w:webHidden/>
        </w:rPr>
        <w:fldChar w:fldCharType="separate"/>
      </w:r>
      <w:r w:rsidR="00403ECD">
        <w:rPr>
          <w:noProof/>
          <w:webHidden/>
        </w:rPr>
        <w:t>117</w:t>
      </w:r>
      <w:r w:rsidR="00F23F83">
        <w:rPr>
          <w:noProof/>
          <w:webHidden/>
        </w:rPr>
        <w:fldChar w:fldCharType="end"/>
      </w:r>
    </w:p>
    <w:p w14:paraId="774D63A5"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201</w:t>
      </w:r>
      <w:r>
        <w:rPr>
          <w:rFonts w:asciiTheme="minorHAnsi" w:eastAsiaTheme="minorEastAsia" w:hAnsiTheme="minorHAnsi" w:cstheme="minorBidi"/>
          <w:noProof/>
          <w:sz w:val="22"/>
          <w:szCs w:val="22"/>
          <w:lang w:val="en-AU" w:eastAsia="en-AU"/>
        </w:rPr>
        <w:tab/>
      </w:r>
      <w:r>
        <w:rPr>
          <w:noProof/>
        </w:rPr>
        <w:t>Money to be paid to Victorian Property Fund</w:t>
      </w:r>
      <w:r>
        <w:rPr>
          <w:noProof/>
          <w:webHidden/>
        </w:rPr>
        <w:tab/>
      </w:r>
      <w:r w:rsidR="00F23F83">
        <w:rPr>
          <w:noProof/>
          <w:webHidden/>
        </w:rPr>
        <w:fldChar w:fldCharType="begin"/>
      </w:r>
      <w:r>
        <w:rPr>
          <w:noProof/>
          <w:webHidden/>
        </w:rPr>
        <w:instrText xml:space="preserve"> PAGEREF _Toc464824217 \h </w:instrText>
      </w:r>
      <w:r w:rsidR="00F23F83">
        <w:rPr>
          <w:noProof/>
          <w:webHidden/>
        </w:rPr>
      </w:r>
      <w:r w:rsidR="00F23F83">
        <w:rPr>
          <w:noProof/>
          <w:webHidden/>
        </w:rPr>
        <w:fldChar w:fldCharType="separate"/>
      </w:r>
      <w:r w:rsidR="00403ECD">
        <w:rPr>
          <w:noProof/>
          <w:webHidden/>
        </w:rPr>
        <w:t>117</w:t>
      </w:r>
      <w:r w:rsidR="00F23F83">
        <w:rPr>
          <w:noProof/>
          <w:webHidden/>
        </w:rPr>
        <w:fldChar w:fldCharType="end"/>
      </w:r>
    </w:p>
    <w:p w14:paraId="6EF49977"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202</w:t>
      </w:r>
      <w:r>
        <w:rPr>
          <w:rFonts w:asciiTheme="minorHAnsi" w:eastAsiaTheme="minorEastAsia" w:hAnsiTheme="minorHAnsi" w:cstheme="minorBidi"/>
          <w:noProof/>
          <w:sz w:val="22"/>
          <w:szCs w:val="22"/>
          <w:lang w:val="en-AU" w:eastAsia="en-AU"/>
        </w:rPr>
        <w:tab/>
      </w:r>
      <w:r>
        <w:rPr>
          <w:noProof/>
        </w:rPr>
        <w:t>Certain provisions of contracts void</w:t>
      </w:r>
      <w:r>
        <w:rPr>
          <w:noProof/>
          <w:webHidden/>
        </w:rPr>
        <w:tab/>
      </w:r>
      <w:r w:rsidR="00F23F83">
        <w:rPr>
          <w:noProof/>
          <w:webHidden/>
        </w:rPr>
        <w:fldChar w:fldCharType="begin"/>
      </w:r>
      <w:r>
        <w:rPr>
          <w:noProof/>
          <w:webHidden/>
        </w:rPr>
        <w:instrText xml:space="preserve"> PAGEREF _Toc464824218 \h </w:instrText>
      </w:r>
      <w:r w:rsidR="00F23F83">
        <w:rPr>
          <w:noProof/>
          <w:webHidden/>
        </w:rPr>
      </w:r>
      <w:r w:rsidR="00F23F83">
        <w:rPr>
          <w:noProof/>
          <w:webHidden/>
        </w:rPr>
        <w:fldChar w:fldCharType="separate"/>
      </w:r>
      <w:r w:rsidR="00403ECD">
        <w:rPr>
          <w:noProof/>
          <w:webHidden/>
        </w:rPr>
        <w:t>117</w:t>
      </w:r>
      <w:r w:rsidR="00F23F83">
        <w:rPr>
          <w:noProof/>
          <w:webHidden/>
        </w:rPr>
        <w:fldChar w:fldCharType="end"/>
      </w:r>
    </w:p>
    <w:p w14:paraId="38B0530E" w14:textId="77777777" w:rsidR="0015422B" w:rsidRDefault="0015422B" w:rsidP="0015422B">
      <w:pPr>
        <w:pStyle w:val="TOC3"/>
        <w:rPr>
          <w:rFonts w:asciiTheme="minorHAnsi" w:eastAsiaTheme="minorEastAsia" w:hAnsiTheme="minorHAnsi" w:cstheme="minorBidi"/>
          <w:noProof/>
          <w:sz w:val="22"/>
          <w:szCs w:val="22"/>
          <w:lang w:val="en-AU" w:eastAsia="en-AU"/>
        </w:rPr>
      </w:pPr>
      <w:r w:rsidRPr="005C7BCC">
        <w:rPr>
          <w:noProof/>
          <w:lang w:val="en-US"/>
        </w:rPr>
        <w:t>203</w:t>
      </w:r>
      <w:r>
        <w:rPr>
          <w:rFonts w:asciiTheme="minorHAnsi" w:eastAsiaTheme="minorEastAsia" w:hAnsiTheme="minorHAnsi" w:cstheme="minorBidi"/>
          <w:noProof/>
          <w:sz w:val="22"/>
          <w:szCs w:val="22"/>
          <w:lang w:val="en-AU" w:eastAsia="en-AU"/>
        </w:rPr>
        <w:tab/>
      </w:r>
      <w:r w:rsidRPr="005C7BCC">
        <w:rPr>
          <w:noProof/>
          <w:lang w:val="en-US"/>
        </w:rPr>
        <w:t>Who may bring proceedings for offences?</w:t>
      </w:r>
      <w:r>
        <w:rPr>
          <w:noProof/>
          <w:webHidden/>
        </w:rPr>
        <w:tab/>
      </w:r>
      <w:r w:rsidR="00F23F83">
        <w:rPr>
          <w:noProof/>
          <w:webHidden/>
        </w:rPr>
        <w:fldChar w:fldCharType="begin"/>
      </w:r>
      <w:r>
        <w:rPr>
          <w:noProof/>
          <w:webHidden/>
        </w:rPr>
        <w:instrText xml:space="preserve"> PAGEREF _Toc464824219 \h </w:instrText>
      </w:r>
      <w:r w:rsidR="00F23F83">
        <w:rPr>
          <w:noProof/>
          <w:webHidden/>
        </w:rPr>
      </w:r>
      <w:r w:rsidR="00F23F83">
        <w:rPr>
          <w:noProof/>
          <w:webHidden/>
        </w:rPr>
        <w:fldChar w:fldCharType="separate"/>
      </w:r>
      <w:r w:rsidR="00403ECD">
        <w:rPr>
          <w:noProof/>
          <w:webHidden/>
        </w:rPr>
        <w:t>117</w:t>
      </w:r>
      <w:r w:rsidR="00F23F83">
        <w:rPr>
          <w:noProof/>
          <w:webHidden/>
        </w:rPr>
        <w:fldChar w:fldCharType="end"/>
      </w:r>
    </w:p>
    <w:p w14:paraId="5F6F1E6B"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203A</w:t>
      </w:r>
      <w:r>
        <w:rPr>
          <w:rFonts w:asciiTheme="minorHAnsi" w:eastAsiaTheme="minorEastAsia" w:hAnsiTheme="minorHAnsi" w:cstheme="minorBidi"/>
          <w:noProof/>
          <w:sz w:val="22"/>
          <w:szCs w:val="22"/>
          <w:lang w:val="en-AU" w:eastAsia="en-AU"/>
        </w:rPr>
        <w:tab/>
      </w:r>
      <w:r>
        <w:rPr>
          <w:noProof/>
        </w:rPr>
        <w:t>Infringement notices</w:t>
      </w:r>
      <w:r>
        <w:rPr>
          <w:noProof/>
          <w:webHidden/>
        </w:rPr>
        <w:tab/>
      </w:r>
      <w:r w:rsidR="00F23F83">
        <w:rPr>
          <w:noProof/>
          <w:webHidden/>
        </w:rPr>
        <w:fldChar w:fldCharType="begin"/>
      </w:r>
      <w:r>
        <w:rPr>
          <w:noProof/>
          <w:webHidden/>
        </w:rPr>
        <w:instrText xml:space="preserve"> PAGEREF _Toc464824220 \h </w:instrText>
      </w:r>
      <w:r w:rsidR="00F23F83">
        <w:rPr>
          <w:noProof/>
          <w:webHidden/>
        </w:rPr>
      </w:r>
      <w:r w:rsidR="00F23F83">
        <w:rPr>
          <w:noProof/>
          <w:webHidden/>
        </w:rPr>
        <w:fldChar w:fldCharType="separate"/>
      </w:r>
      <w:r w:rsidR="00403ECD">
        <w:rPr>
          <w:noProof/>
          <w:webHidden/>
        </w:rPr>
        <w:t>118</w:t>
      </w:r>
      <w:r w:rsidR="00F23F83">
        <w:rPr>
          <w:noProof/>
          <w:webHidden/>
        </w:rPr>
        <w:fldChar w:fldCharType="end"/>
      </w:r>
    </w:p>
    <w:p w14:paraId="44EEE303"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204</w:t>
      </w:r>
      <w:r>
        <w:rPr>
          <w:rFonts w:asciiTheme="minorHAnsi" w:eastAsiaTheme="minorEastAsia" w:hAnsiTheme="minorHAnsi" w:cstheme="minorBidi"/>
          <w:noProof/>
          <w:sz w:val="22"/>
          <w:szCs w:val="22"/>
          <w:lang w:val="en-AU" w:eastAsia="en-AU"/>
        </w:rPr>
        <w:tab/>
      </w:r>
      <w:r>
        <w:rPr>
          <w:noProof/>
        </w:rPr>
        <w:t>Regulation-making powers</w:t>
      </w:r>
      <w:r>
        <w:rPr>
          <w:noProof/>
          <w:webHidden/>
        </w:rPr>
        <w:tab/>
      </w:r>
      <w:r w:rsidR="00F23F83">
        <w:rPr>
          <w:noProof/>
          <w:webHidden/>
        </w:rPr>
        <w:fldChar w:fldCharType="begin"/>
      </w:r>
      <w:r>
        <w:rPr>
          <w:noProof/>
          <w:webHidden/>
        </w:rPr>
        <w:instrText xml:space="preserve"> PAGEREF _Toc464824221 \h </w:instrText>
      </w:r>
      <w:r w:rsidR="00F23F83">
        <w:rPr>
          <w:noProof/>
          <w:webHidden/>
        </w:rPr>
      </w:r>
      <w:r w:rsidR="00F23F83">
        <w:rPr>
          <w:noProof/>
          <w:webHidden/>
        </w:rPr>
        <w:fldChar w:fldCharType="separate"/>
      </w:r>
      <w:r w:rsidR="00403ECD">
        <w:rPr>
          <w:noProof/>
          <w:webHidden/>
        </w:rPr>
        <w:t>118</w:t>
      </w:r>
      <w:r w:rsidR="00F23F83">
        <w:rPr>
          <w:noProof/>
          <w:webHidden/>
        </w:rPr>
        <w:fldChar w:fldCharType="end"/>
      </w:r>
    </w:p>
    <w:p w14:paraId="1B87B266" w14:textId="77777777" w:rsidR="0015422B" w:rsidRDefault="0015422B" w:rsidP="0015422B">
      <w:pPr>
        <w:pStyle w:val="TOC3"/>
        <w:rPr>
          <w:rFonts w:asciiTheme="minorHAnsi" w:eastAsiaTheme="minorEastAsia" w:hAnsiTheme="minorHAnsi" w:cstheme="minorBidi"/>
          <w:noProof/>
          <w:sz w:val="22"/>
          <w:szCs w:val="22"/>
          <w:lang w:val="en-AU" w:eastAsia="en-AU"/>
        </w:rPr>
      </w:pPr>
      <w:r>
        <w:rPr>
          <w:noProof/>
        </w:rPr>
        <w:t>205</w:t>
      </w:r>
      <w:r>
        <w:rPr>
          <w:rFonts w:asciiTheme="minorHAnsi" w:eastAsiaTheme="minorEastAsia" w:hAnsiTheme="minorHAnsi" w:cstheme="minorBidi"/>
          <w:noProof/>
          <w:sz w:val="22"/>
          <w:szCs w:val="22"/>
          <w:lang w:val="en-AU" w:eastAsia="en-AU"/>
        </w:rPr>
        <w:tab/>
      </w:r>
      <w:r>
        <w:rPr>
          <w:noProof/>
        </w:rPr>
        <w:t>Transitional and savings provisions</w:t>
      </w:r>
      <w:r>
        <w:rPr>
          <w:noProof/>
          <w:webHidden/>
        </w:rPr>
        <w:tab/>
      </w:r>
      <w:r w:rsidR="00F23F83">
        <w:rPr>
          <w:noProof/>
          <w:webHidden/>
        </w:rPr>
        <w:fldChar w:fldCharType="begin"/>
      </w:r>
      <w:r>
        <w:rPr>
          <w:noProof/>
          <w:webHidden/>
        </w:rPr>
        <w:instrText xml:space="preserve"> PAGEREF _Toc464824222 \h </w:instrText>
      </w:r>
      <w:r w:rsidR="00F23F83">
        <w:rPr>
          <w:noProof/>
          <w:webHidden/>
        </w:rPr>
      </w:r>
      <w:r w:rsidR="00F23F83">
        <w:rPr>
          <w:noProof/>
          <w:webHidden/>
        </w:rPr>
        <w:fldChar w:fldCharType="separate"/>
      </w:r>
      <w:r w:rsidR="00403ECD">
        <w:rPr>
          <w:noProof/>
          <w:webHidden/>
        </w:rPr>
        <w:t>120</w:t>
      </w:r>
      <w:r w:rsidR="00F23F83">
        <w:rPr>
          <w:noProof/>
          <w:webHidden/>
        </w:rPr>
        <w:fldChar w:fldCharType="end"/>
      </w:r>
    </w:p>
    <w:p w14:paraId="3FD3B165"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Schedules</w:t>
      </w:r>
      <w:r w:rsidRPr="0015422B">
        <w:rPr>
          <w:noProof/>
          <w:webHidden/>
        </w:rPr>
        <w:tab/>
      </w:r>
      <w:r w:rsidR="00F23F83" w:rsidRPr="0015422B">
        <w:rPr>
          <w:noProof/>
          <w:webHidden/>
        </w:rPr>
        <w:fldChar w:fldCharType="begin"/>
      </w:r>
      <w:r w:rsidRPr="0015422B">
        <w:rPr>
          <w:noProof/>
          <w:webHidden/>
        </w:rPr>
        <w:instrText xml:space="preserve"> PAGEREF _Toc464824223 \h </w:instrText>
      </w:r>
      <w:r w:rsidR="00F23F83" w:rsidRPr="0015422B">
        <w:rPr>
          <w:noProof/>
          <w:webHidden/>
        </w:rPr>
      </w:r>
      <w:r w:rsidR="00F23F83" w:rsidRPr="0015422B">
        <w:rPr>
          <w:noProof/>
          <w:webHidden/>
        </w:rPr>
        <w:fldChar w:fldCharType="separate"/>
      </w:r>
      <w:r w:rsidR="00403ECD">
        <w:rPr>
          <w:noProof/>
          <w:webHidden/>
        </w:rPr>
        <w:t>122</w:t>
      </w:r>
      <w:r w:rsidR="00F23F83" w:rsidRPr="0015422B">
        <w:rPr>
          <w:noProof/>
          <w:webHidden/>
        </w:rPr>
        <w:fldChar w:fldCharType="end"/>
      </w:r>
    </w:p>
    <w:p w14:paraId="37494E54"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Schedule 1—Power to make rules of owners corporation</w:t>
      </w:r>
      <w:r w:rsidRPr="0015422B">
        <w:rPr>
          <w:noProof/>
          <w:webHidden/>
        </w:rPr>
        <w:tab/>
      </w:r>
      <w:r w:rsidR="00F23F83" w:rsidRPr="0015422B">
        <w:rPr>
          <w:noProof/>
          <w:webHidden/>
        </w:rPr>
        <w:fldChar w:fldCharType="begin"/>
      </w:r>
      <w:r w:rsidRPr="0015422B">
        <w:rPr>
          <w:noProof/>
          <w:webHidden/>
        </w:rPr>
        <w:instrText xml:space="preserve"> PAGEREF _Toc464824224 \h </w:instrText>
      </w:r>
      <w:r w:rsidR="00F23F83" w:rsidRPr="0015422B">
        <w:rPr>
          <w:noProof/>
          <w:webHidden/>
        </w:rPr>
      </w:r>
      <w:r w:rsidR="00F23F83" w:rsidRPr="0015422B">
        <w:rPr>
          <w:noProof/>
          <w:webHidden/>
        </w:rPr>
        <w:fldChar w:fldCharType="separate"/>
      </w:r>
      <w:r w:rsidR="00403ECD">
        <w:rPr>
          <w:noProof/>
          <w:webHidden/>
        </w:rPr>
        <w:t>122</w:t>
      </w:r>
      <w:r w:rsidR="00F23F83" w:rsidRPr="0015422B">
        <w:rPr>
          <w:noProof/>
          <w:webHidden/>
        </w:rPr>
        <w:fldChar w:fldCharType="end"/>
      </w:r>
    </w:p>
    <w:p w14:paraId="124EAFCE"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Schedule 2—Transitional and savings provisions</w:t>
      </w:r>
      <w:r w:rsidRPr="0015422B">
        <w:rPr>
          <w:noProof/>
          <w:webHidden/>
        </w:rPr>
        <w:tab/>
      </w:r>
      <w:r w:rsidR="00F23F83" w:rsidRPr="0015422B">
        <w:rPr>
          <w:noProof/>
          <w:webHidden/>
        </w:rPr>
        <w:fldChar w:fldCharType="begin"/>
      </w:r>
      <w:r w:rsidRPr="0015422B">
        <w:rPr>
          <w:noProof/>
          <w:webHidden/>
        </w:rPr>
        <w:instrText xml:space="preserve"> PAGEREF _Toc464824235 \h </w:instrText>
      </w:r>
      <w:r w:rsidR="00F23F83" w:rsidRPr="0015422B">
        <w:rPr>
          <w:noProof/>
          <w:webHidden/>
        </w:rPr>
      </w:r>
      <w:r w:rsidR="00F23F83" w:rsidRPr="0015422B">
        <w:rPr>
          <w:noProof/>
          <w:webHidden/>
        </w:rPr>
        <w:fldChar w:fldCharType="separate"/>
      </w:r>
      <w:r w:rsidR="00403ECD">
        <w:rPr>
          <w:noProof/>
          <w:webHidden/>
        </w:rPr>
        <w:t>125</w:t>
      </w:r>
      <w:r w:rsidR="00F23F83" w:rsidRPr="0015422B">
        <w:rPr>
          <w:noProof/>
          <w:webHidden/>
        </w:rPr>
        <w:fldChar w:fldCharType="end"/>
      </w:r>
    </w:p>
    <w:p w14:paraId="6FBB29A8" w14:textId="77777777" w:rsidR="0015422B" w:rsidRDefault="0015422B" w:rsidP="0015422B">
      <w:pPr>
        <w:pStyle w:val="TOC7"/>
        <w:tabs>
          <w:tab w:val="right" w:pos="6236"/>
        </w:tabs>
        <w:rPr>
          <w:rFonts w:asciiTheme="minorHAnsi" w:eastAsiaTheme="minorEastAsia" w:hAnsiTheme="minorHAnsi" w:cstheme="minorBidi"/>
          <w:b w:val="0"/>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14:paraId="7A39F83B" w14:textId="77777777" w:rsidR="0015422B" w:rsidRPr="0015422B" w:rsidRDefault="0015422B" w:rsidP="0015422B">
      <w:pPr>
        <w:pStyle w:val="TOC1"/>
        <w:rPr>
          <w:rFonts w:asciiTheme="minorHAnsi" w:eastAsiaTheme="minorEastAsia" w:hAnsiTheme="minorHAnsi" w:cstheme="minorBidi"/>
          <w:noProof/>
          <w:sz w:val="22"/>
          <w:szCs w:val="22"/>
          <w:lang w:val="en-AU" w:eastAsia="en-AU"/>
        </w:rPr>
      </w:pPr>
      <w:r w:rsidRPr="0015422B">
        <w:rPr>
          <w:noProof/>
        </w:rPr>
        <w:t>Endnotes</w:t>
      </w:r>
      <w:r w:rsidRPr="0015422B">
        <w:rPr>
          <w:noProof/>
          <w:webHidden/>
        </w:rPr>
        <w:tab/>
      </w:r>
      <w:r w:rsidR="00F23F83" w:rsidRPr="0015422B">
        <w:rPr>
          <w:noProof/>
          <w:webHidden/>
        </w:rPr>
        <w:fldChar w:fldCharType="begin"/>
      </w:r>
      <w:r w:rsidRPr="0015422B">
        <w:rPr>
          <w:noProof/>
          <w:webHidden/>
        </w:rPr>
        <w:instrText xml:space="preserve"> PAGEREF _Toc464824249 \h </w:instrText>
      </w:r>
      <w:r w:rsidR="00F23F83" w:rsidRPr="0015422B">
        <w:rPr>
          <w:noProof/>
          <w:webHidden/>
        </w:rPr>
      </w:r>
      <w:r w:rsidR="00F23F83" w:rsidRPr="0015422B">
        <w:rPr>
          <w:noProof/>
          <w:webHidden/>
        </w:rPr>
        <w:fldChar w:fldCharType="separate"/>
      </w:r>
      <w:r w:rsidR="00403ECD">
        <w:rPr>
          <w:noProof/>
          <w:webHidden/>
        </w:rPr>
        <w:t>129</w:t>
      </w:r>
      <w:r w:rsidR="00F23F83" w:rsidRPr="0015422B">
        <w:rPr>
          <w:noProof/>
          <w:webHidden/>
        </w:rPr>
        <w:fldChar w:fldCharType="end"/>
      </w:r>
    </w:p>
    <w:p w14:paraId="1CF4E659" w14:textId="77777777" w:rsidR="0015422B" w:rsidRDefault="0015422B" w:rsidP="0015422B">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sidR="00F23F83">
        <w:rPr>
          <w:noProof/>
          <w:webHidden/>
        </w:rPr>
        <w:fldChar w:fldCharType="begin"/>
      </w:r>
      <w:r>
        <w:rPr>
          <w:noProof/>
          <w:webHidden/>
        </w:rPr>
        <w:instrText xml:space="preserve"> PAGEREF _Toc464824250 \h </w:instrText>
      </w:r>
      <w:r w:rsidR="00F23F83">
        <w:rPr>
          <w:noProof/>
          <w:webHidden/>
        </w:rPr>
      </w:r>
      <w:r w:rsidR="00F23F83">
        <w:rPr>
          <w:noProof/>
          <w:webHidden/>
        </w:rPr>
        <w:fldChar w:fldCharType="separate"/>
      </w:r>
      <w:r w:rsidR="00403ECD">
        <w:rPr>
          <w:noProof/>
          <w:webHidden/>
        </w:rPr>
        <w:t>129</w:t>
      </w:r>
      <w:r w:rsidR="00F23F83">
        <w:rPr>
          <w:noProof/>
          <w:webHidden/>
        </w:rPr>
        <w:fldChar w:fldCharType="end"/>
      </w:r>
    </w:p>
    <w:p w14:paraId="7A35A1FF" w14:textId="77777777" w:rsidR="0015422B" w:rsidRDefault="0015422B" w:rsidP="0015422B">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sidR="00F23F83">
        <w:rPr>
          <w:noProof/>
          <w:webHidden/>
        </w:rPr>
        <w:fldChar w:fldCharType="begin"/>
      </w:r>
      <w:r>
        <w:rPr>
          <w:noProof/>
          <w:webHidden/>
        </w:rPr>
        <w:instrText xml:space="preserve"> PAGEREF _Toc464824251 \h </w:instrText>
      </w:r>
      <w:r w:rsidR="00F23F83">
        <w:rPr>
          <w:noProof/>
          <w:webHidden/>
        </w:rPr>
      </w:r>
      <w:r w:rsidR="00F23F83">
        <w:rPr>
          <w:noProof/>
          <w:webHidden/>
        </w:rPr>
        <w:fldChar w:fldCharType="separate"/>
      </w:r>
      <w:r w:rsidR="00403ECD">
        <w:rPr>
          <w:noProof/>
          <w:webHidden/>
        </w:rPr>
        <w:t>131</w:t>
      </w:r>
      <w:r w:rsidR="00F23F83">
        <w:rPr>
          <w:noProof/>
          <w:webHidden/>
        </w:rPr>
        <w:fldChar w:fldCharType="end"/>
      </w:r>
    </w:p>
    <w:p w14:paraId="7694A048" w14:textId="77777777" w:rsidR="0015422B" w:rsidRDefault="0015422B" w:rsidP="0015422B">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sidR="00F23F83">
        <w:rPr>
          <w:noProof/>
          <w:webHidden/>
        </w:rPr>
        <w:fldChar w:fldCharType="begin"/>
      </w:r>
      <w:r>
        <w:rPr>
          <w:noProof/>
          <w:webHidden/>
        </w:rPr>
        <w:instrText xml:space="preserve"> PAGEREF _Toc464824252 \h </w:instrText>
      </w:r>
      <w:r w:rsidR="00F23F83">
        <w:rPr>
          <w:noProof/>
          <w:webHidden/>
        </w:rPr>
      </w:r>
      <w:r w:rsidR="00F23F83">
        <w:rPr>
          <w:noProof/>
          <w:webHidden/>
        </w:rPr>
        <w:fldChar w:fldCharType="separate"/>
      </w:r>
      <w:r w:rsidR="00403ECD">
        <w:rPr>
          <w:noProof/>
          <w:webHidden/>
        </w:rPr>
        <w:t>133</w:t>
      </w:r>
      <w:r w:rsidR="00F23F83">
        <w:rPr>
          <w:noProof/>
          <w:webHidden/>
        </w:rPr>
        <w:fldChar w:fldCharType="end"/>
      </w:r>
    </w:p>
    <w:p w14:paraId="3ED5D2AE" w14:textId="77777777" w:rsidR="0015422B" w:rsidRDefault="0015422B" w:rsidP="0015422B">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sidR="00F23F83">
        <w:rPr>
          <w:noProof/>
          <w:webHidden/>
        </w:rPr>
        <w:fldChar w:fldCharType="begin"/>
      </w:r>
      <w:r>
        <w:rPr>
          <w:noProof/>
          <w:webHidden/>
        </w:rPr>
        <w:instrText xml:space="preserve"> PAGEREF _Toc464824253 \h </w:instrText>
      </w:r>
      <w:r w:rsidR="00F23F83">
        <w:rPr>
          <w:noProof/>
          <w:webHidden/>
        </w:rPr>
      </w:r>
      <w:r w:rsidR="00F23F83">
        <w:rPr>
          <w:noProof/>
          <w:webHidden/>
        </w:rPr>
        <w:fldChar w:fldCharType="separate"/>
      </w:r>
      <w:r w:rsidR="00403ECD">
        <w:rPr>
          <w:noProof/>
          <w:webHidden/>
        </w:rPr>
        <w:t>134</w:t>
      </w:r>
      <w:r w:rsidR="00F23F83">
        <w:rPr>
          <w:noProof/>
          <w:webHidden/>
        </w:rPr>
        <w:fldChar w:fldCharType="end"/>
      </w:r>
    </w:p>
    <w:p w14:paraId="2C00460A" w14:textId="77777777" w:rsidR="00306C44" w:rsidRDefault="00F23F83" w:rsidP="009A5FB7">
      <w:pPr>
        <w:pStyle w:val="TOC2"/>
        <w:tabs>
          <w:tab w:val="left" w:pos="680"/>
        </w:tabs>
      </w:pPr>
      <w:r>
        <w:fldChar w:fldCharType="end"/>
      </w:r>
    </w:p>
    <w:p w14:paraId="218BA588" w14:textId="77777777" w:rsidR="00353EF5" w:rsidRPr="00353EF5" w:rsidRDefault="00353EF5" w:rsidP="00353EF5">
      <w:pPr>
        <w:rPr>
          <w:lang w:val="en-GB"/>
        </w:rPr>
        <w:sectPr w:rsidR="00353EF5" w:rsidRPr="00353EF5">
          <w:headerReference w:type="default" r:id="rId10"/>
          <w:footerReference w:type="first" r:id="rId11"/>
          <w:endnotePr>
            <w:numFmt w:val="decimal"/>
          </w:endnotePr>
          <w:type w:val="continuous"/>
          <w:pgSz w:w="11907" w:h="16840" w:code="9"/>
          <w:pgMar w:top="3175" w:right="2835" w:bottom="2773" w:left="2835" w:header="1332" w:footer="2325" w:gutter="0"/>
          <w:pgNumType w:fmt="lowerRoman"/>
          <w:cols w:space="720"/>
          <w:formProt w:val="0"/>
          <w:titlePg/>
        </w:sectPr>
      </w:pPr>
    </w:p>
    <w:p w14:paraId="055A1938" w14:textId="77777777" w:rsidR="00306C44" w:rsidRDefault="00A007E0" w:rsidP="00C87B80">
      <w:pPr>
        <w:spacing w:before="0" w:after="120"/>
        <w:jc w:val="center"/>
      </w:pPr>
      <w:bookmarkStart w:id="8" w:name="cpVersion1"/>
      <w:r>
        <w:rPr>
          <w:b/>
          <w:sz w:val="28"/>
        </w:rPr>
        <w:lastRenderedPageBreak/>
        <w:t>Version</w:t>
      </w:r>
      <w:r w:rsidR="00306C44">
        <w:rPr>
          <w:b/>
          <w:sz w:val="28"/>
        </w:rPr>
        <w:t xml:space="preserve"> </w:t>
      </w:r>
      <w:bookmarkEnd w:id="8"/>
      <w:r w:rsidR="00306C44">
        <w:rPr>
          <w:b/>
          <w:sz w:val="28"/>
        </w:rPr>
        <w:t xml:space="preserve">No. </w:t>
      </w:r>
      <w:bookmarkStart w:id="9" w:name="cpReprintNo"/>
      <w:r w:rsidR="00A05EAD">
        <w:rPr>
          <w:b/>
          <w:sz w:val="28"/>
        </w:rPr>
        <w:t>016</w:t>
      </w:r>
    </w:p>
    <w:p w14:paraId="6C861F68" w14:textId="77777777" w:rsidR="00306C44" w:rsidRDefault="00A05EAD">
      <w:pPr>
        <w:spacing w:before="0" w:after="120"/>
        <w:jc w:val="center"/>
        <w:rPr>
          <w:b/>
          <w:sz w:val="32"/>
        </w:rPr>
      </w:pPr>
      <w:bookmarkStart w:id="10" w:name="cpActTitle"/>
      <w:bookmarkEnd w:id="9"/>
      <w:r>
        <w:rPr>
          <w:b/>
          <w:sz w:val="32"/>
        </w:rPr>
        <w:t>Owners Corporations Act 2006</w:t>
      </w:r>
    </w:p>
    <w:p w14:paraId="706FBD1C" w14:textId="77777777" w:rsidR="00306C44" w:rsidRDefault="00A05EAD">
      <w:pPr>
        <w:spacing w:before="0" w:after="120"/>
        <w:jc w:val="center"/>
        <w:rPr>
          <w:b/>
        </w:rPr>
      </w:pPr>
      <w:bookmarkStart w:id="11" w:name="cpActNo"/>
      <w:bookmarkEnd w:id="10"/>
      <w:r>
        <w:rPr>
          <w:b/>
        </w:rPr>
        <w:t>No. 69 of 2006</w:t>
      </w:r>
    </w:p>
    <w:bookmarkEnd w:id="11"/>
    <w:p w14:paraId="09B6BD68" w14:textId="77777777" w:rsidR="00306C44" w:rsidRDefault="00A007E0" w:rsidP="00A05EAD">
      <w:pPr>
        <w:spacing w:before="240" w:after="240"/>
        <w:jc w:val="center"/>
      </w:pPr>
      <w:r>
        <w:t>Version</w:t>
      </w:r>
      <w:r w:rsidR="00A05EAD">
        <w:t xml:space="preserve"> incorporating amendments as at</w:t>
      </w:r>
      <w:r w:rsidR="00A05EAD">
        <w:br/>
        <w:t>1 February 2019</w:t>
      </w:r>
    </w:p>
    <w:p w14:paraId="428CF75A" w14:textId="77777777" w:rsidR="00306C44" w:rsidRDefault="00306C44">
      <w:pPr>
        <w:spacing w:before="0"/>
        <w:sectPr w:rsidR="00306C44">
          <w:headerReference w:type="default" r:id="rId12"/>
          <w:footerReference w:type="default" r:id="rId13"/>
          <w:endnotePr>
            <w:numFmt w:val="decimal"/>
          </w:endnotePr>
          <w:pgSz w:w="11907" w:h="16840" w:code="9"/>
          <w:pgMar w:top="3170" w:right="2835" w:bottom="2773" w:left="2835" w:header="1332" w:footer="2325" w:gutter="0"/>
          <w:pgNumType w:start="1"/>
          <w:cols w:space="720"/>
        </w:sectPr>
      </w:pPr>
    </w:p>
    <w:p w14:paraId="34FA16DB" w14:textId="77777777" w:rsidR="00637276" w:rsidRDefault="00637276" w:rsidP="00637276">
      <w:pPr>
        <w:spacing w:after="240"/>
        <w:rPr>
          <w:b/>
        </w:rPr>
      </w:pPr>
      <w:r>
        <w:rPr>
          <w:b/>
        </w:rPr>
        <w:t>The Parliament of Victoria enacts as follows:</w:t>
      </w:r>
    </w:p>
    <w:p w14:paraId="794B9D42" w14:textId="77777777" w:rsidR="00637276" w:rsidRPr="009A2728" w:rsidRDefault="00637276" w:rsidP="009A2728">
      <w:pPr>
        <w:pStyle w:val="Heading-PART"/>
        <w:rPr>
          <w:caps w:val="0"/>
          <w:sz w:val="32"/>
        </w:rPr>
      </w:pPr>
      <w:bookmarkStart w:id="13" w:name="_Toc464823956"/>
      <w:r w:rsidRPr="009A2728">
        <w:rPr>
          <w:caps w:val="0"/>
          <w:sz w:val="32"/>
        </w:rPr>
        <w:t>Part 1—Introductory</w:t>
      </w:r>
      <w:bookmarkEnd w:id="13"/>
    </w:p>
    <w:p w14:paraId="64DCD4AD" w14:textId="77777777" w:rsidR="00637276" w:rsidRPr="006121CE" w:rsidRDefault="00637276" w:rsidP="00637276">
      <w:pPr>
        <w:pStyle w:val="DraftHeading1"/>
        <w:tabs>
          <w:tab w:val="right" w:pos="680"/>
        </w:tabs>
        <w:ind w:left="850" w:hanging="850"/>
      </w:pPr>
      <w:r>
        <w:tab/>
      </w:r>
      <w:bookmarkStart w:id="14" w:name="_Toc464823957"/>
      <w:r w:rsidRPr="006121CE">
        <w:t>1</w:t>
      </w:r>
      <w:r>
        <w:tab/>
      </w:r>
      <w:r w:rsidRPr="006121CE">
        <w:t>Purposes</w:t>
      </w:r>
      <w:bookmarkEnd w:id="14"/>
    </w:p>
    <w:p w14:paraId="06D7D9AD" w14:textId="77777777" w:rsidR="00637276" w:rsidRDefault="00637276" w:rsidP="00637276">
      <w:pPr>
        <w:pStyle w:val="BodySectionSub"/>
      </w:pPr>
      <w:r>
        <w:t>The main purposes of this Act are—</w:t>
      </w:r>
    </w:p>
    <w:p w14:paraId="21C679BF" w14:textId="77777777" w:rsidR="00637276" w:rsidRDefault="00637276" w:rsidP="00637276">
      <w:pPr>
        <w:pStyle w:val="DraftHeading3"/>
        <w:tabs>
          <w:tab w:val="right" w:pos="1757"/>
        </w:tabs>
        <w:ind w:left="1871" w:hanging="1871"/>
      </w:pPr>
      <w:r>
        <w:tab/>
      </w:r>
      <w:r w:rsidRPr="001D3332">
        <w:t>(a)</w:t>
      </w:r>
      <w:r>
        <w:tab/>
        <w:t>to provide for the management, powers and functions of owners corporations; and</w:t>
      </w:r>
    </w:p>
    <w:p w14:paraId="56395B31" w14:textId="77777777" w:rsidR="00637276" w:rsidRPr="008F6DA5" w:rsidRDefault="00637276" w:rsidP="00637276">
      <w:pPr>
        <w:pStyle w:val="DraftHeading3"/>
        <w:tabs>
          <w:tab w:val="right" w:pos="1757"/>
        </w:tabs>
        <w:ind w:left="1871" w:hanging="1871"/>
      </w:pPr>
      <w:r>
        <w:tab/>
      </w:r>
      <w:r w:rsidRPr="007A5DED">
        <w:t>(b)</w:t>
      </w:r>
      <w:r>
        <w:tab/>
        <w:t>to provide for appropriate mechanisms for the resolution of disputes relating to owners corporations; and</w:t>
      </w:r>
    </w:p>
    <w:p w14:paraId="716C5997" w14:textId="77777777" w:rsidR="00637276" w:rsidRDefault="00637276" w:rsidP="00637276">
      <w:pPr>
        <w:pStyle w:val="DraftHeading3"/>
        <w:tabs>
          <w:tab w:val="right" w:pos="1757"/>
        </w:tabs>
        <w:ind w:left="1871" w:hanging="1871"/>
      </w:pPr>
      <w:r>
        <w:tab/>
        <w:t>(c</w:t>
      </w:r>
      <w:r w:rsidRPr="001D3332">
        <w:t>)</w:t>
      </w:r>
      <w:r>
        <w:tab/>
        <w:t xml:space="preserve">to amend the </w:t>
      </w:r>
      <w:r w:rsidRPr="001D3332">
        <w:rPr>
          <w:b/>
        </w:rPr>
        <w:t>Subdivision Act 1988</w:t>
      </w:r>
      <w:r>
        <w:t xml:space="preserve"> in relation to the creation of owners corporations.</w:t>
      </w:r>
    </w:p>
    <w:p w14:paraId="64B5DA2F" w14:textId="77777777" w:rsidR="00637276" w:rsidRPr="006121CE" w:rsidRDefault="00637276" w:rsidP="00637276">
      <w:pPr>
        <w:pStyle w:val="DraftHeading1"/>
        <w:tabs>
          <w:tab w:val="right" w:pos="680"/>
        </w:tabs>
        <w:ind w:left="850" w:hanging="850"/>
      </w:pPr>
      <w:r>
        <w:tab/>
      </w:r>
      <w:bookmarkStart w:id="15" w:name="_Toc464823958"/>
      <w:r w:rsidRPr="006121CE">
        <w:t>2</w:t>
      </w:r>
      <w:r>
        <w:tab/>
      </w:r>
      <w:r w:rsidRPr="006121CE">
        <w:t>Commencement</w:t>
      </w:r>
      <w:bookmarkEnd w:id="15"/>
    </w:p>
    <w:p w14:paraId="2F801F4E" w14:textId="77777777" w:rsidR="00637276" w:rsidRDefault="00637276" w:rsidP="00637276">
      <w:pPr>
        <w:pStyle w:val="DraftHeading2"/>
        <w:tabs>
          <w:tab w:val="right" w:pos="1247"/>
        </w:tabs>
        <w:ind w:left="1361" w:hanging="1361"/>
      </w:pPr>
      <w:r>
        <w:tab/>
      </w:r>
      <w:r w:rsidRPr="002C65FE">
        <w:t>(1)</w:t>
      </w:r>
      <w:r>
        <w:tab/>
        <w:t>Subject to subsection (2), this Act comes into operation on a day or days to be proclaimed.</w:t>
      </w:r>
    </w:p>
    <w:p w14:paraId="613DD232" w14:textId="77777777" w:rsidR="00637276" w:rsidRDefault="00637276" w:rsidP="00637276">
      <w:pPr>
        <w:pStyle w:val="DraftHeading2"/>
        <w:tabs>
          <w:tab w:val="right" w:pos="1247"/>
        </w:tabs>
        <w:ind w:left="1361" w:hanging="1361"/>
      </w:pPr>
      <w:r>
        <w:tab/>
      </w:r>
      <w:r w:rsidRPr="002C65FE">
        <w:t>(2)</w:t>
      </w:r>
      <w:r>
        <w:tab/>
        <w:t>If a provision of this Act does not come into operation before 31 December 2007, it comes into operation on that day.</w:t>
      </w:r>
    </w:p>
    <w:p w14:paraId="1BB5A05B" w14:textId="77777777" w:rsidR="00637276" w:rsidRPr="006121CE" w:rsidRDefault="00637276" w:rsidP="00637276">
      <w:pPr>
        <w:pStyle w:val="DraftHeading1"/>
        <w:tabs>
          <w:tab w:val="right" w:pos="680"/>
        </w:tabs>
        <w:ind w:left="850" w:hanging="850"/>
      </w:pPr>
      <w:r>
        <w:tab/>
      </w:r>
      <w:bookmarkStart w:id="16" w:name="_Toc464823959"/>
      <w:r w:rsidRPr="006121CE">
        <w:t>3</w:t>
      </w:r>
      <w:r>
        <w:tab/>
      </w:r>
      <w:r w:rsidRPr="006121CE">
        <w:t>Definitions</w:t>
      </w:r>
      <w:bookmarkEnd w:id="16"/>
    </w:p>
    <w:p w14:paraId="21D594E2" w14:textId="77777777" w:rsidR="00637276" w:rsidRDefault="00637276" w:rsidP="00637276">
      <w:pPr>
        <w:pStyle w:val="BodySectionSub"/>
      </w:pPr>
      <w:r>
        <w:t>In this Act—</w:t>
      </w:r>
    </w:p>
    <w:p w14:paraId="19BD6311" w14:textId="77777777" w:rsidR="002C6EFE" w:rsidRDefault="00722ECE" w:rsidP="00A007E0">
      <w:pPr>
        <w:pStyle w:val="SideNote"/>
        <w:framePr w:wrap="around"/>
      </w:pPr>
      <w:r>
        <w:t xml:space="preserve">S. 3 def. of </w:t>
      </w:r>
      <w:r w:rsidR="00FC3114" w:rsidRPr="00FC3114">
        <w:rPr>
          <w:i/>
        </w:rPr>
        <w:t>agent provider</w:t>
      </w:r>
      <w:r>
        <w:t xml:space="preserve"> inserted by No. </w:t>
      </w:r>
      <w:r w:rsidR="003C47F3">
        <w:t>34/2018</w:t>
      </w:r>
      <w:r>
        <w:t xml:space="preserve"> s. 4.</w:t>
      </w:r>
    </w:p>
    <w:p w14:paraId="118E4929" w14:textId="77777777" w:rsidR="00D91835" w:rsidRPr="007C5D6A" w:rsidRDefault="00D91835" w:rsidP="00D91835">
      <w:pPr>
        <w:pStyle w:val="DraftDefinition2"/>
      </w:pPr>
      <w:r w:rsidRPr="007C5D6A">
        <w:rPr>
          <w:b/>
          <w:i/>
        </w:rPr>
        <w:t>agent provider</w:t>
      </w:r>
      <w:r w:rsidRPr="007C5D6A">
        <w:t xml:space="preserve"> means a person who, for a fee, arranges and manages short-stay accommodation on behalf of a lot owner, lessee or sub-lessee;</w:t>
      </w:r>
    </w:p>
    <w:p w14:paraId="1A997666" w14:textId="77777777" w:rsidR="00637276" w:rsidRPr="008C378C" w:rsidRDefault="00637276" w:rsidP="00637276">
      <w:pPr>
        <w:pStyle w:val="DraftDefinition2"/>
      </w:pPr>
      <w:r w:rsidRPr="004C020C">
        <w:rPr>
          <w:b/>
          <w:i/>
          <w:iCs/>
        </w:rPr>
        <w:lastRenderedPageBreak/>
        <w:t>amend</w:t>
      </w:r>
      <w:r>
        <w:t xml:space="preserve"> in relation to a rule, includes add to or replace;</w:t>
      </w:r>
    </w:p>
    <w:p w14:paraId="0C5FEBFE" w14:textId="77777777" w:rsidR="00637276" w:rsidRDefault="00637276" w:rsidP="00637276">
      <w:pPr>
        <w:pStyle w:val="DraftDefinition2"/>
      </w:pPr>
      <w:r w:rsidRPr="004C020C">
        <w:rPr>
          <w:b/>
          <w:i/>
          <w:iCs/>
        </w:rPr>
        <w:t>approved form</w:t>
      </w:r>
      <w:r>
        <w:t xml:space="preserve"> means form approved by the Director under section 200;</w:t>
      </w:r>
    </w:p>
    <w:p w14:paraId="56ED26F2" w14:textId="77777777" w:rsidR="00637276" w:rsidRDefault="00637276" w:rsidP="00637276">
      <w:pPr>
        <w:pStyle w:val="DraftDefinition2"/>
      </w:pPr>
      <w:r w:rsidRPr="004C020C">
        <w:rPr>
          <w:b/>
          <w:i/>
          <w:iCs/>
        </w:rPr>
        <w:t>bank account</w:t>
      </w:r>
      <w:r>
        <w:t xml:space="preserve"> means an account with an authorised deposit-taking institution within the meaning of the Banking Act 1959 of the Commonwealth;</w:t>
      </w:r>
    </w:p>
    <w:p w14:paraId="62FBEA2E" w14:textId="77777777" w:rsidR="00637276" w:rsidRDefault="00637276" w:rsidP="00637276">
      <w:pPr>
        <w:pStyle w:val="Defintion"/>
      </w:pPr>
      <w:r w:rsidRPr="004C020C">
        <w:rPr>
          <w:b/>
          <w:bCs/>
          <w:i/>
          <w:iCs/>
        </w:rPr>
        <w:t>building</w:t>
      </w:r>
      <w:r>
        <w:t xml:space="preserve"> includes—</w:t>
      </w:r>
    </w:p>
    <w:p w14:paraId="7553BF7F" w14:textId="77777777" w:rsidR="00637276" w:rsidRDefault="00637276" w:rsidP="00637276">
      <w:pPr>
        <w:pStyle w:val="DraftHeading4"/>
        <w:tabs>
          <w:tab w:val="right" w:pos="2268"/>
        </w:tabs>
        <w:ind w:left="2381" w:hanging="2381"/>
      </w:pPr>
      <w:r>
        <w:tab/>
      </w:r>
      <w:r w:rsidRPr="0030008C">
        <w:t>(a)</w:t>
      </w:r>
      <w:r>
        <w:tab/>
        <w:t>a structure and part of a building or a structure; and</w:t>
      </w:r>
    </w:p>
    <w:p w14:paraId="28E674B5" w14:textId="77777777" w:rsidR="00637276" w:rsidRDefault="00637276" w:rsidP="00637276">
      <w:pPr>
        <w:pStyle w:val="DraftHeading4"/>
        <w:tabs>
          <w:tab w:val="right" w:pos="2268"/>
        </w:tabs>
        <w:ind w:left="2381" w:hanging="2381"/>
      </w:pPr>
      <w:r>
        <w:tab/>
        <w:t>(b)</w:t>
      </w:r>
      <w:r>
        <w:tab/>
        <w:t>walls, out-buildings, service installations and other appurtenances of a building; and</w:t>
      </w:r>
    </w:p>
    <w:p w14:paraId="2C180A1D" w14:textId="77777777" w:rsidR="00637276" w:rsidRDefault="00637276" w:rsidP="00637276">
      <w:pPr>
        <w:pStyle w:val="DraftHeading4"/>
        <w:tabs>
          <w:tab w:val="right" w:pos="2268"/>
        </w:tabs>
        <w:ind w:left="2381" w:hanging="2381"/>
      </w:pPr>
      <w:r>
        <w:tab/>
        <w:t>(c)</w:t>
      </w:r>
      <w:r>
        <w:tab/>
        <w:t>a boat or a pontoon which is permanently moored or fixed to land;</w:t>
      </w:r>
    </w:p>
    <w:p w14:paraId="3148C384" w14:textId="77777777" w:rsidR="00722ECE" w:rsidRPr="00722ECE" w:rsidRDefault="00722ECE" w:rsidP="00A007E0">
      <w:pPr>
        <w:pStyle w:val="SideNote"/>
        <w:framePr w:wrap="around"/>
      </w:pPr>
      <w:r>
        <w:t xml:space="preserve">S. 3 def. of </w:t>
      </w:r>
      <w:r w:rsidRPr="007C5D6A">
        <w:rPr>
          <w:i/>
        </w:rPr>
        <w:t>Building Code of Australia</w:t>
      </w:r>
      <w:r w:rsidRPr="007C5D6A">
        <w:t xml:space="preserve"> </w:t>
      </w:r>
      <w:r>
        <w:t xml:space="preserve">inserted by No. </w:t>
      </w:r>
      <w:r w:rsidR="003C47F3">
        <w:t>34/2018</w:t>
      </w:r>
      <w:r>
        <w:t xml:space="preserve"> s. 4.</w:t>
      </w:r>
    </w:p>
    <w:p w14:paraId="4F8175A5" w14:textId="77777777" w:rsidR="002C6EFE" w:rsidRDefault="00D91835">
      <w:pPr>
        <w:pStyle w:val="DraftDefinition2"/>
      </w:pPr>
      <w:r w:rsidRPr="007C5D6A">
        <w:rPr>
          <w:b/>
          <w:i/>
        </w:rPr>
        <w:t>Building Code of Australia</w:t>
      </w:r>
      <w:r w:rsidRPr="007C5D6A">
        <w:t xml:space="preserve"> has the same meaning as it has in section 3(1) of the </w:t>
      </w:r>
      <w:r w:rsidRPr="007C5D6A">
        <w:rPr>
          <w:b/>
        </w:rPr>
        <w:t>Building Act 1993</w:t>
      </w:r>
      <w:r w:rsidRPr="007C5D6A">
        <w:t>;</w:t>
      </w:r>
    </w:p>
    <w:p w14:paraId="348B1ADA" w14:textId="77777777" w:rsidR="002C6EFE" w:rsidRDefault="002C6EFE"/>
    <w:p w14:paraId="5791E3DA" w14:textId="77777777" w:rsidR="00637276" w:rsidRDefault="00637276" w:rsidP="00637276">
      <w:pPr>
        <w:pStyle w:val="DraftDefinition2"/>
      </w:pPr>
      <w:r w:rsidRPr="006264CD">
        <w:rPr>
          <w:b/>
          <w:i/>
        </w:rPr>
        <w:t>business day</w:t>
      </w:r>
      <w:r w:rsidRPr="006264CD">
        <w:rPr>
          <w:i/>
        </w:rPr>
        <w:t xml:space="preserve"> </w:t>
      </w:r>
      <w:r>
        <w:t>means a day that is not—</w:t>
      </w:r>
    </w:p>
    <w:p w14:paraId="12DF070D" w14:textId="77777777" w:rsidR="00637276" w:rsidRDefault="00637276" w:rsidP="00637276">
      <w:pPr>
        <w:pStyle w:val="DraftHeading4"/>
        <w:tabs>
          <w:tab w:val="right" w:pos="2268"/>
        </w:tabs>
        <w:ind w:left="2381" w:hanging="2381"/>
      </w:pPr>
      <w:r>
        <w:tab/>
      </w:r>
      <w:r w:rsidRPr="0007067E">
        <w:t>(a)</w:t>
      </w:r>
      <w:r>
        <w:tab/>
        <w:t>a Saturday or Sunday; or</w:t>
      </w:r>
    </w:p>
    <w:p w14:paraId="111E43EF" w14:textId="77777777" w:rsidR="00637276" w:rsidRDefault="00637276" w:rsidP="00637276">
      <w:pPr>
        <w:pStyle w:val="DraftHeading4"/>
        <w:tabs>
          <w:tab w:val="right" w:pos="2268"/>
        </w:tabs>
        <w:ind w:left="2381" w:hanging="2381"/>
      </w:pPr>
      <w:r>
        <w:tab/>
      </w:r>
      <w:r w:rsidRPr="0007067E">
        <w:t>(b)</w:t>
      </w:r>
      <w:r>
        <w:tab/>
        <w:t xml:space="preserve">a public holiday appointed under the </w:t>
      </w:r>
      <w:r w:rsidRPr="0092054E">
        <w:rPr>
          <w:b/>
        </w:rPr>
        <w:t>Public Holidays Act 1993</w:t>
      </w:r>
      <w:r>
        <w:t>;</w:t>
      </w:r>
    </w:p>
    <w:p w14:paraId="5120E2DE" w14:textId="77777777" w:rsidR="00637276" w:rsidRDefault="00637276" w:rsidP="00637276">
      <w:pPr>
        <w:pStyle w:val="Defintion"/>
      </w:pPr>
      <w:r w:rsidRPr="004C020C">
        <w:rPr>
          <w:b/>
          <w:bCs/>
          <w:i/>
          <w:iCs/>
        </w:rPr>
        <w:t>Business Licensing Authority</w:t>
      </w:r>
      <w:r>
        <w:t xml:space="preserve"> means the Business Licensing Authority established under the </w:t>
      </w:r>
      <w:r>
        <w:rPr>
          <w:b/>
          <w:bCs/>
        </w:rPr>
        <w:t>Business Licensing Authority Act 1998</w:t>
      </w:r>
      <w:r>
        <w:t>;</w:t>
      </w:r>
    </w:p>
    <w:p w14:paraId="75AC3D94" w14:textId="77777777" w:rsidR="00637276" w:rsidRDefault="00637276" w:rsidP="00637276">
      <w:pPr>
        <w:pStyle w:val="DraftDefinition2"/>
      </w:pPr>
      <w:r w:rsidRPr="004C020C">
        <w:rPr>
          <w:b/>
          <w:i/>
          <w:iCs/>
        </w:rPr>
        <w:t>common property</w:t>
      </w:r>
      <w:r>
        <w:t xml:space="preserve"> means land shown as common property on a plan of subdivision or a plan of strata or cluster subdivision;</w:t>
      </w:r>
    </w:p>
    <w:p w14:paraId="6BC35C49" w14:textId="77777777" w:rsidR="00637276" w:rsidRDefault="00637276" w:rsidP="00637276">
      <w:pPr>
        <w:pStyle w:val="Defintion"/>
      </w:pPr>
      <w:r w:rsidRPr="004C020C">
        <w:rPr>
          <w:b/>
          <w:bCs/>
          <w:i/>
          <w:iCs/>
        </w:rPr>
        <w:t>Council</w:t>
      </w:r>
      <w:r>
        <w:t xml:space="preserve"> means the Council of the municipal district in which the land in the plan is located;</w:t>
      </w:r>
    </w:p>
    <w:p w14:paraId="40B850BC" w14:textId="77777777" w:rsidR="00637276" w:rsidRPr="00001DF4" w:rsidRDefault="00637276" w:rsidP="00637276">
      <w:pPr>
        <w:pStyle w:val="DraftDefinition2"/>
        <w:rPr>
          <w:lang w:val="es-BO"/>
        </w:rPr>
      </w:pPr>
      <w:r w:rsidRPr="00001DF4">
        <w:rPr>
          <w:b/>
          <w:i/>
          <w:iCs/>
          <w:lang w:val="es-BO"/>
        </w:rPr>
        <w:lastRenderedPageBreak/>
        <w:t>CPA Australia</w:t>
      </w:r>
      <w:r w:rsidRPr="00001DF4">
        <w:rPr>
          <w:lang w:val="es-BO"/>
        </w:rPr>
        <w:t xml:space="preserve"> </w:t>
      </w:r>
      <w:proofErr w:type="spellStart"/>
      <w:r w:rsidRPr="00001DF4">
        <w:rPr>
          <w:lang w:val="es-BO"/>
        </w:rPr>
        <w:t>means</w:t>
      </w:r>
      <w:proofErr w:type="spellEnd"/>
      <w:r w:rsidRPr="00001DF4">
        <w:rPr>
          <w:lang w:val="es-BO"/>
        </w:rPr>
        <w:t xml:space="preserve"> CPA Australia A.C.N. 008 392 452;</w:t>
      </w:r>
    </w:p>
    <w:p w14:paraId="79FE0BA5" w14:textId="77777777" w:rsidR="00232286" w:rsidRDefault="00FB4697" w:rsidP="00A007E0">
      <w:pPr>
        <w:pStyle w:val="SideNote"/>
        <w:framePr w:wrap="around"/>
      </w:pPr>
      <w:r>
        <w:t xml:space="preserve">S. 3 def. of </w:t>
      </w:r>
      <w:r w:rsidR="00232286" w:rsidRPr="00232286">
        <w:rPr>
          <w:i/>
        </w:rPr>
        <w:t>Director</w:t>
      </w:r>
      <w:r>
        <w:t xml:space="preserve"> </w:t>
      </w:r>
      <w:r w:rsidRPr="00FB4697">
        <w:t xml:space="preserve">amended by </w:t>
      </w:r>
      <w:r>
        <w:t>No. 21/2012 s. 239(Sch. 6 item 33.1).</w:t>
      </w:r>
    </w:p>
    <w:p w14:paraId="2211A07F" w14:textId="77777777" w:rsidR="00637276" w:rsidRDefault="00637276" w:rsidP="00637276">
      <w:pPr>
        <w:pStyle w:val="DraftDefinition2"/>
      </w:pPr>
      <w:r w:rsidRPr="004C020C">
        <w:rPr>
          <w:b/>
          <w:i/>
          <w:iCs/>
        </w:rPr>
        <w:t>Director</w:t>
      </w:r>
      <w:r>
        <w:t xml:space="preserve"> has the same meaning as it has in the </w:t>
      </w:r>
      <w:r w:rsidR="00FB4697">
        <w:rPr>
          <w:b/>
        </w:rPr>
        <w:t>Australian Consumer Law and Fair Trading Act 2012</w:t>
      </w:r>
      <w:r>
        <w:t>;</w:t>
      </w:r>
    </w:p>
    <w:p w14:paraId="1946DCD0" w14:textId="77777777" w:rsidR="00232286" w:rsidRDefault="00232286" w:rsidP="00232286"/>
    <w:p w14:paraId="4E91E5A3" w14:textId="77777777" w:rsidR="00637276" w:rsidRPr="0011186C" w:rsidRDefault="00637276" w:rsidP="00637276">
      <w:pPr>
        <w:pStyle w:val="DraftDefinition2"/>
      </w:pPr>
      <w:r w:rsidRPr="004C020C">
        <w:rPr>
          <w:b/>
          <w:i/>
          <w:iCs/>
        </w:rPr>
        <w:t>externally administered body corporate</w:t>
      </w:r>
      <w:r>
        <w:t xml:space="preserve"> has the same meaning as it has in the Corporations Act;</w:t>
      </w:r>
    </w:p>
    <w:p w14:paraId="4E238265" w14:textId="77777777" w:rsidR="00637276" w:rsidRPr="00F62886" w:rsidRDefault="00637276" w:rsidP="00637276">
      <w:pPr>
        <w:pStyle w:val="DraftDefinition2"/>
      </w:pPr>
      <w:r w:rsidRPr="004C020C">
        <w:rPr>
          <w:b/>
          <w:i/>
          <w:iCs/>
        </w:rPr>
        <w:t>function</w:t>
      </w:r>
      <w:r>
        <w:t xml:space="preserve"> includes duty and authority;</w:t>
      </w:r>
    </w:p>
    <w:p w14:paraId="434E30E9" w14:textId="77777777" w:rsidR="00FB4697" w:rsidRDefault="00FB4697" w:rsidP="00A007E0">
      <w:pPr>
        <w:pStyle w:val="SideNote"/>
        <w:framePr w:wrap="around"/>
      </w:pPr>
      <w:r>
        <w:t xml:space="preserve">S. 3 def. of </w:t>
      </w:r>
      <w:r w:rsidRPr="004C020C">
        <w:rPr>
          <w:bCs/>
          <w:i/>
          <w:iCs/>
        </w:rPr>
        <w:t>inspector</w:t>
      </w:r>
      <w:r>
        <w:t xml:space="preserve"> amended by No. 21/2012 s. 239(Sch. 6 item 33.2).</w:t>
      </w:r>
    </w:p>
    <w:p w14:paraId="29B73AC7" w14:textId="77777777" w:rsidR="00637276" w:rsidRDefault="00637276" w:rsidP="00637276">
      <w:pPr>
        <w:pStyle w:val="Defintion"/>
      </w:pPr>
      <w:r w:rsidRPr="004C020C">
        <w:rPr>
          <w:b/>
          <w:bCs/>
          <w:i/>
          <w:iCs/>
        </w:rPr>
        <w:t>inspector</w:t>
      </w:r>
      <w:r>
        <w:t xml:space="preserve"> means an inspector appointed under the </w:t>
      </w:r>
      <w:r w:rsidR="00FB4697">
        <w:rPr>
          <w:b/>
        </w:rPr>
        <w:t>Australian Consumer Law and Fair Trading Act 2012</w:t>
      </w:r>
      <w:r>
        <w:t>;</w:t>
      </w:r>
    </w:p>
    <w:p w14:paraId="7556BFDA" w14:textId="77777777" w:rsidR="00232286" w:rsidRDefault="00232286" w:rsidP="00232286"/>
    <w:p w14:paraId="1C0B0D0D" w14:textId="77777777" w:rsidR="00637276" w:rsidRDefault="00637276" w:rsidP="00637276">
      <w:pPr>
        <w:pStyle w:val="DraftDefinition2"/>
      </w:pPr>
      <w:r w:rsidRPr="004C020C">
        <w:rPr>
          <w:b/>
          <w:i/>
          <w:iCs/>
        </w:rPr>
        <w:t>land</w:t>
      </w:r>
      <w:r>
        <w:t xml:space="preserve"> includes buildings and airspace;</w:t>
      </w:r>
    </w:p>
    <w:p w14:paraId="6F007320" w14:textId="77777777" w:rsidR="00637276" w:rsidRDefault="00637276" w:rsidP="00637276">
      <w:pPr>
        <w:pStyle w:val="DraftDefinition2"/>
      </w:pPr>
      <w:r w:rsidRPr="004C020C">
        <w:rPr>
          <w:b/>
          <w:i/>
          <w:iCs/>
        </w:rPr>
        <w:t>land affected by an owners corporation</w:t>
      </w:r>
      <w:r>
        <w:t xml:space="preserve"> means the lots the owners for the time being of which are members of the owners corporation together with the common property for which the owners corporation is responsible;</w:t>
      </w:r>
    </w:p>
    <w:p w14:paraId="7F4D96CC" w14:textId="77777777" w:rsidR="00637276" w:rsidRDefault="00637276" w:rsidP="00637276">
      <w:pPr>
        <w:pStyle w:val="Defintion"/>
      </w:pPr>
      <w:r w:rsidRPr="004C020C">
        <w:rPr>
          <w:b/>
          <w:bCs/>
          <w:i/>
          <w:iCs/>
        </w:rPr>
        <w:t>Licensing Registrar</w:t>
      </w:r>
      <w:r>
        <w:t xml:space="preserve"> means the Registrar of the Business Licensing Authority appointed under the </w:t>
      </w:r>
      <w:r>
        <w:rPr>
          <w:b/>
          <w:bCs/>
        </w:rPr>
        <w:t>Business Licensing Authority Act 1998</w:t>
      </w:r>
      <w:r>
        <w:t>;</w:t>
      </w:r>
    </w:p>
    <w:p w14:paraId="5E9EF9D5" w14:textId="77777777" w:rsidR="00637276" w:rsidRPr="00DC7FAD" w:rsidRDefault="00637276" w:rsidP="00637276">
      <w:pPr>
        <w:pStyle w:val="DraftDefinition2"/>
      </w:pPr>
      <w:r w:rsidRPr="004C020C">
        <w:rPr>
          <w:b/>
          <w:i/>
          <w:iCs/>
        </w:rPr>
        <w:t>limited owners corporation</w:t>
      </w:r>
      <w:r>
        <w:t xml:space="preserve"> has the same meaning as it has in the </w:t>
      </w:r>
      <w:r w:rsidRPr="007A5DED">
        <w:rPr>
          <w:b/>
        </w:rPr>
        <w:t>Subdivision Act 1988</w:t>
      </w:r>
      <w:r>
        <w:t>;</w:t>
      </w:r>
    </w:p>
    <w:p w14:paraId="13E3459C" w14:textId="77777777" w:rsidR="00637276" w:rsidRDefault="00637276" w:rsidP="00637276">
      <w:pPr>
        <w:pStyle w:val="DraftDefinition2"/>
      </w:pPr>
      <w:r w:rsidRPr="004C020C">
        <w:rPr>
          <w:b/>
          <w:i/>
          <w:iCs/>
        </w:rPr>
        <w:t>lot</w:t>
      </w:r>
      <w:r w:rsidRPr="00763238">
        <w:t xml:space="preserve"> has the same meaning as it has in the </w:t>
      </w:r>
      <w:r w:rsidRPr="00763238">
        <w:rPr>
          <w:b/>
        </w:rPr>
        <w:t>Subdivision Act 1988</w:t>
      </w:r>
      <w:r w:rsidRPr="0030008C">
        <w:t>;</w:t>
      </w:r>
    </w:p>
    <w:p w14:paraId="10F2345C" w14:textId="77777777" w:rsidR="00637276" w:rsidRDefault="00637276" w:rsidP="00637276">
      <w:pPr>
        <w:pStyle w:val="DraftDefinition2"/>
      </w:pPr>
      <w:r w:rsidRPr="004C020C">
        <w:rPr>
          <w:b/>
          <w:i/>
          <w:iCs/>
        </w:rPr>
        <w:t>lot affected by an owners corporation</w:t>
      </w:r>
      <w:r>
        <w:t xml:space="preserve"> means a lot the owner for the time being of which is a member of the owners corporation;</w:t>
      </w:r>
    </w:p>
    <w:p w14:paraId="36CF7A39" w14:textId="77777777" w:rsidR="00637276" w:rsidRDefault="00637276" w:rsidP="00637276">
      <w:pPr>
        <w:pStyle w:val="DraftDefinition2"/>
      </w:pPr>
      <w:r w:rsidRPr="004C020C">
        <w:rPr>
          <w:b/>
          <w:i/>
          <w:iCs/>
        </w:rPr>
        <w:lastRenderedPageBreak/>
        <w:t>lot entitlement</w:t>
      </w:r>
      <w:r>
        <w:t xml:space="preserve"> in relation to a lot affected by an owners corporation, means a number specified in the plan as the lot entitlement for that lot, expressing the extent of the lot owner's interest in any common property affected by the owners corporation;</w:t>
      </w:r>
    </w:p>
    <w:p w14:paraId="5090BD84" w14:textId="77777777" w:rsidR="00637276" w:rsidRDefault="00637276" w:rsidP="00637276">
      <w:pPr>
        <w:pStyle w:val="DraftDefinition2"/>
      </w:pPr>
      <w:r w:rsidRPr="004C020C">
        <w:rPr>
          <w:b/>
          <w:i/>
          <w:iCs/>
        </w:rPr>
        <w:t>lot liability</w:t>
      </w:r>
      <w:r>
        <w:t xml:space="preserve"> in relation to a lot affected by an owners corporation, means a number specified in the plan as the lot liability for that lot, expressing the proportion of the administrative and general expenses of the owners corporation which the lot owner is obliged to pay;</w:t>
      </w:r>
    </w:p>
    <w:p w14:paraId="5BC33E81" w14:textId="77777777" w:rsidR="00455761" w:rsidRDefault="00637276" w:rsidP="00455761">
      <w:pPr>
        <w:pStyle w:val="DraftDefinition2"/>
      </w:pPr>
      <w:r w:rsidRPr="004C020C">
        <w:rPr>
          <w:b/>
          <w:i/>
          <w:iCs/>
        </w:rPr>
        <w:t>lot owner</w:t>
      </w:r>
      <w:r>
        <w:t>, in relation to an owners corporation, means an owner of a lot affected by the owners corporation;</w:t>
      </w:r>
    </w:p>
    <w:p w14:paraId="6C41B4A0" w14:textId="77777777" w:rsidR="00455761" w:rsidRPr="00455761" w:rsidRDefault="00455761" w:rsidP="00455761">
      <w:pPr>
        <w:pStyle w:val="DraftDefinition2"/>
        <w:rPr>
          <w:color w:val="FF0000"/>
        </w:rPr>
      </w:pPr>
      <w:r w:rsidRPr="00455761">
        <w:rPr>
          <w:b/>
          <w:i/>
          <w:iCs/>
          <w:color w:val="FF0000"/>
        </w:rPr>
        <w:t xml:space="preserve">occupiable lot </w:t>
      </w:r>
      <w:r w:rsidRPr="00455761">
        <w:rPr>
          <w:iCs/>
          <w:color w:val="FF0000"/>
        </w:rPr>
        <w:t>does not include a car park, storage locker or a lot used for non-residential or commercial purposes;</w:t>
      </w:r>
    </w:p>
    <w:p w14:paraId="2FBB4F31" w14:textId="77777777" w:rsidR="00637276" w:rsidRPr="00D81020" w:rsidRDefault="00637276" w:rsidP="00A007E0">
      <w:pPr>
        <w:pStyle w:val="SideNote"/>
        <w:framePr w:wrap="around"/>
      </w:pPr>
      <w:r>
        <w:t xml:space="preserve">S. 3 def. of </w:t>
      </w:r>
      <w:r>
        <w:rPr>
          <w:i/>
        </w:rPr>
        <w:t>ordinary resolution</w:t>
      </w:r>
      <w:r>
        <w:t xml:space="preserve"> inserted by No. 2/2008 s. 12(1).</w:t>
      </w:r>
    </w:p>
    <w:p w14:paraId="3FD9E863" w14:textId="77777777" w:rsidR="00637276" w:rsidRDefault="00637276" w:rsidP="00637276">
      <w:pPr>
        <w:pStyle w:val="DraftDefinition2"/>
      </w:pPr>
      <w:r w:rsidRPr="00BB3110">
        <w:rPr>
          <w:b/>
          <w:i/>
        </w:rPr>
        <w:t>ordinary resolution</w:t>
      </w:r>
      <w:r>
        <w:t xml:space="preserve"> means a resolution other than a special resolution or a unanimous resolution;</w:t>
      </w:r>
    </w:p>
    <w:p w14:paraId="25B4F2C9" w14:textId="77777777" w:rsidR="00637276" w:rsidRPr="00146596" w:rsidRDefault="00637276" w:rsidP="00637276"/>
    <w:p w14:paraId="29D2D42D" w14:textId="77777777" w:rsidR="00637276" w:rsidRDefault="00637276" w:rsidP="00637276">
      <w:pPr>
        <w:pStyle w:val="DraftDefinition2"/>
      </w:pPr>
      <w:r w:rsidRPr="004C020C">
        <w:rPr>
          <w:b/>
          <w:i/>
          <w:iCs/>
        </w:rPr>
        <w:t>owner</w:t>
      </w:r>
      <w:r>
        <w:t xml:space="preserve"> has the same meaning as it has in the </w:t>
      </w:r>
      <w:r w:rsidRPr="00763238">
        <w:rPr>
          <w:b/>
        </w:rPr>
        <w:t>Subdivision Act 1988</w:t>
      </w:r>
      <w:r>
        <w:t>;</w:t>
      </w:r>
    </w:p>
    <w:p w14:paraId="18227CF2" w14:textId="77777777" w:rsidR="00637276" w:rsidRDefault="00637276" w:rsidP="00637276">
      <w:pPr>
        <w:pStyle w:val="DraftDefinition2"/>
      </w:pPr>
      <w:r w:rsidRPr="004C020C">
        <w:rPr>
          <w:b/>
          <w:i/>
          <w:iCs/>
        </w:rPr>
        <w:t>owners corporation</w:t>
      </w:r>
      <w:r>
        <w:t xml:space="preserve"> means a body corporate which is incorporated by registration of a plan of subdivision or a plan of strata or cluster subdivision;</w:t>
      </w:r>
    </w:p>
    <w:p w14:paraId="7E200509" w14:textId="77777777" w:rsidR="00637276" w:rsidRDefault="00637276" w:rsidP="00637276">
      <w:pPr>
        <w:pStyle w:val="DraftDefinition2"/>
      </w:pPr>
      <w:r w:rsidRPr="004C020C">
        <w:rPr>
          <w:b/>
          <w:i/>
          <w:iCs/>
        </w:rPr>
        <w:t>owners corporation register</w:t>
      </w:r>
      <w:r>
        <w:t xml:space="preserve"> means the register kept by an owners corporation in accordance with section 147;</w:t>
      </w:r>
    </w:p>
    <w:p w14:paraId="2D6E2228" w14:textId="77777777" w:rsidR="00637276" w:rsidRDefault="00637276" w:rsidP="00637276">
      <w:pPr>
        <w:pStyle w:val="DraftDefinition2"/>
      </w:pPr>
      <w:r w:rsidRPr="004C020C">
        <w:rPr>
          <w:b/>
          <w:i/>
          <w:iCs/>
        </w:rPr>
        <w:t>plan of subdivision</w:t>
      </w:r>
      <w:r>
        <w:t xml:space="preserve"> has the same meaning as plan has in the </w:t>
      </w:r>
      <w:r w:rsidRPr="002E4A2D">
        <w:rPr>
          <w:b/>
        </w:rPr>
        <w:t>Subdivision Act 1988</w:t>
      </w:r>
      <w:r>
        <w:t>;</w:t>
      </w:r>
    </w:p>
    <w:p w14:paraId="752123FB" w14:textId="77777777" w:rsidR="006F1167" w:rsidRDefault="00D40B60" w:rsidP="00A007E0">
      <w:pPr>
        <w:pStyle w:val="SideNote"/>
        <w:framePr w:wrap="around"/>
      </w:pPr>
      <w:r>
        <w:lastRenderedPageBreak/>
        <w:t xml:space="preserve">S. 3 def. of </w:t>
      </w:r>
      <w:r>
        <w:rPr>
          <w:i/>
        </w:rPr>
        <w:t>police officer</w:t>
      </w:r>
      <w:r>
        <w:t xml:space="preserve"> inserted by No. 37/2014 s. 10(Sch. 121.1).</w:t>
      </w:r>
    </w:p>
    <w:p w14:paraId="136E5104" w14:textId="77777777" w:rsidR="006F1167" w:rsidRDefault="00D15A6F">
      <w:pPr>
        <w:pStyle w:val="DraftDefinition2"/>
      </w:pPr>
      <w:r w:rsidRPr="00D15A6F">
        <w:rPr>
          <w:b/>
          <w:i/>
        </w:rPr>
        <w:t>police officer</w:t>
      </w:r>
      <w:r w:rsidR="00D40B60">
        <w:t xml:space="preserve"> has the same meaning as in the </w:t>
      </w:r>
      <w:r w:rsidRPr="00D15A6F">
        <w:rPr>
          <w:b/>
        </w:rPr>
        <w:t>Victoria Police Act 2013</w:t>
      </w:r>
      <w:r w:rsidR="00D40B60">
        <w:t>;</w:t>
      </w:r>
    </w:p>
    <w:p w14:paraId="0A26D19C" w14:textId="77777777" w:rsidR="006F1167" w:rsidRDefault="006F1167"/>
    <w:p w14:paraId="0E440845" w14:textId="77777777" w:rsidR="00637276" w:rsidRPr="00BE5742" w:rsidRDefault="00637276" w:rsidP="00637276">
      <w:pPr>
        <w:pStyle w:val="DraftDefinition2"/>
        <w:rPr>
          <w:strike/>
          <w:color w:val="FF0000"/>
        </w:rPr>
      </w:pPr>
      <w:r w:rsidRPr="00BE5742">
        <w:rPr>
          <w:b/>
          <w:i/>
          <w:iCs/>
          <w:strike/>
          <w:color w:val="FF0000"/>
        </w:rPr>
        <w:t>prescribed owners corporation</w:t>
      </w:r>
      <w:r w:rsidRPr="00BE5742">
        <w:rPr>
          <w:strike/>
          <w:color w:val="FF0000"/>
        </w:rPr>
        <w:t xml:space="preserve"> means an owners corporation of a class prescribed by the regulations;</w:t>
      </w:r>
    </w:p>
    <w:p w14:paraId="62FDF430" w14:textId="77777777" w:rsidR="00637276" w:rsidRDefault="00637276" w:rsidP="00637276">
      <w:pPr>
        <w:pStyle w:val="DraftDefinition2"/>
      </w:pPr>
      <w:r w:rsidRPr="004C020C">
        <w:rPr>
          <w:b/>
          <w:i/>
          <w:iCs/>
        </w:rPr>
        <w:t>Register</w:t>
      </w:r>
      <w:r>
        <w:t xml:space="preserve"> means the Register under the </w:t>
      </w:r>
      <w:r w:rsidRPr="0011186C">
        <w:rPr>
          <w:b/>
        </w:rPr>
        <w:t>Transfer of Land Act 1958</w:t>
      </w:r>
      <w:r>
        <w:t>;</w:t>
      </w:r>
    </w:p>
    <w:p w14:paraId="438DCD53" w14:textId="77777777" w:rsidR="00637276" w:rsidRPr="0011186C" w:rsidRDefault="00637276" w:rsidP="00637276">
      <w:pPr>
        <w:pStyle w:val="DraftDefinition2"/>
      </w:pPr>
      <w:r w:rsidRPr="004C020C">
        <w:rPr>
          <w:b/>
          <w:i/>
          <w:iCs/>
        </w:rPr>
        <w:t>registered manager</w:t>
      </w:r>
      <w:r>
        <w:t xml:space="preserve"> means a manager registered under Part 6;</w:t>
      </w:r>
    </w:p>
    <w:p w14:paraId="320AB49B" w14:textId="77777777" w:rsidR="00637276" w:rsidRPr="00763238" w:rsidRDefault="00637276" w:rsidP="00637276">
      <w:pPr>
        <w:pStyle w:val="DraftDefinition2"/>
      </w:pPr>
      <w:r w:rsidRPr="004C020C">
        <w:rPr>
          <w:b/>
          <w:i/>
          <w:iCs/>
        </w:rPr>
        <w:t>Registrar</w:t>
      </w:r>
      <w:r>
        <w:t xml:space="preserve"> has the same meaning as it has in the </w:t>
      </w:r>
      <w:r>
        <w:rPr>
          <w:b/>
        </w:rPr>
        <w:t>T</w:t>
      </w:r>
      <w:r w:rsidRPr="00763238">
        <w:rPr>
          <w:b/>
        </w:rPr>
        <w:t>ransfer of Land Act 1958</w:t>
      </w:r>
      <w:r>
        <w:t>;</w:t>
      </w:r>
    </w:p>
    <w:p w14:paraId="5FBF74C6" w14:textId="77777777" w:rsidR="00637276" w:rsidRDefault="00637276" w:rsidP="00637276">
      <w:pPr>
        <w:pStyle w:val="DraftDefinition2"/>
      </w:pPr>
      <w:r w:rsidRPr="004C020C">
        <w:rPr>
          <w:b/>
          <w:i/>
          <w:iCs/>
        </w:rPr>
        <w:t>rules</w:t>
      </w:r>
      <w:r>
        <w:t xml:space="preserve"> in relation to an owners corporation, means the rules of the owners corporation for the time being in force;</w:t>
      </w:r>
    </w:p>
    <w:p w14:paraId="4EEFC14C" w14:textId="77777777" w:rsidR="00B746CD" w:rsidRPr="00B746CD" w:rsidRDefault="00B746CD" w:rsidP="00B746CD">
      <w:pPr>
        <w:pStyle w:val="DraftDefinition2"/>
        <w:rPr>
          <w:color w:val="FF0000"/>
          <w:lang w:eastAsia="en-AU"/>
        </w:rPr>
      </w:pPr>
      <w:r w:rsidRPr="00B746CD">
        <w:rPr>
          <w:b/>
          <w:i/>
          <w:iCs/>
          <w:color w:val="FF0000"/>
        </w:rPr>
        <w:t>services only owners corporation</w:t>
      </w:r>
      <w:r w:rsidRPr="00B746CD">
        <w:rPr>
          <w:iCs/>
          <w:color w:val="FF0000"/>
        </w:rPr>
        <w:t xml:space="preserve"> means an owners corporation for a subdivision that has no land or building that is designated as the common property and either</w:t>
      </w:r>
      <w:r w:rsidRPr="00B746CD">
        <w:rPr>
          <w:color w:val="FF0000"/>
          <w:lang w:eastAsia="en-AU"/>
        </w:rPr>
        <w:t>—</w:t>
      </w:r>
    </w:p>
    <w:p w14:paraId="5ED753A1" w14:textId="77777777" w:rsidR="00B746CD" w:rsidRPr="00B746CD" w:rsidRDefault="00B746CD" w:rsidP="00B746CD">
      <w:pPr>
        <w:pStyle w:val="AmendHeading2"/>
        <w:tabs>
          <w:tab w:val="right" w:pos="2268"/>
        </w:tabs>
        <w:ind w:left="2381" w:hanging="2381"/>
        <w:rPr>
          <w:color w:val="FF0000"/>
          <w:lang w:eastAsia="en-AU"/>
        </w:rPr>
      </w:pPr>
      <w:r w:rsidRPr="00B746CD">
        <w:rPr>
          <w:color w:val="FF0000"/>
          <w:lang w:eastAsia="en-AU"/>
        </w:rPr>
        <w:tab/>
        <w:t>(a)</w:t>
      </w:r>
      <w:r w:rsidRPr="00B746CD">
        <w:rPr>
          <w:color w:val="FF0000"/>
          <w:lang w:eastAsia="en-AU"/>
        </w:rPr>
        <w:tab/>
      </w:r>
      <w:r>
        <w:rPr>
          <w:color w:val="FF0000"/>
          <w:lang w:eastAsia="en-AU"/>
        </w:rPr>
        <w:t xml:space="preserve">the initial owner of the subdivision has arranged for a utility company to install common meters that are designated as the common property; </w:t>
      </w:r>
      <w:r w:rsidRPr="00B746CD">
        <w:rPr>
          <w:color w:val="FF0000"/>
          <w:lang w:eastAsia="en-AU"/>
        </w:rPr>
        <w:t>or</w:t>
      </w:r>
    </w:p>
    <w:p w14:paraId="05B02B39" w14:textId="77777777" w:rsidR="00B746CD" w:rsidRPr="00B746CD" w:rsidRDefault="00B746CD" w:rsidP="00B746CD">
      <w:pPr>
        <w:pStyle w:val="AmendHeading2"/>
        <w:tabs>
          <w:tab w:val="right" w:pos="2268"/>
        </w:tabs>
        <w:ind w:left="2381" w:hanging="2381"/>
        <w:rPr>
          <w:color w:val="FF0000"/>
          <w:lang w:eastAsia="en-AU"/>
        </w:rPr>
      </w:pPr>
      <w:r w:rsidRPr="00B746CD">
        <w:rPr>
          <w:color w:val="FF0000"/>
          <w:lang w:eastAsia="en-AU"/>
        </w:rPr>
        <w:tab/>
        <w:t>(b)</w:t>
      </w:r>
      <w:r w:rsidRPr="00B746CD">
        <w:rPr>
          <w:color w:val="FF0000"/>
          <w:lang w:eastAsia="en-AU"/>
        </w:rPr>
        <w:tab/>
      </w:r>
      <w:r>
        <w:rPr>
          <w:color w:val="FF0000"/>
          <w:lang w:eastAsia="en-AU"/>
        </w:rPr>
        <w:t>the subdivision has a common supply or common service that is unmetered</w:t>
      </w:r>
      <w:r w:rsidRPr="00B746CD">
        <w:rPr>
          <w:color w:val="FF0000"/>
          <w:lang w:eastAsia="en-AU"/>
        </w:rPr>
        <w:t>;</w:t>
      </w:r>
    </w:p>
    <w:p w14:paraId="5276D41E" w14:textId="77777777" w:rsidR="00722ECE" w:rsidRDefault="00722ECE" w:rsidP="00A007E0">
      <w:pPr>
        <w:pStyle w:val="SideNote"/>
        <w:framePr w:wrap="around"/>
      </w:pPr>
      <w:r>
        <w:t xml:space="preserve">S. 3 def. of </w:t>
      </w:r>
      <w:r w:rsidRPr="007C5D6A">
        <w:rPr>
          <w:i/>
        </w:rPr>
        <w:t xml:space="preserve">short-stay </w:t>
      </w:r>
      <w:proofErr w:type="spellStart"/>
      <w:r w:rsidRPr="007C5D6A">
        <w:rPr>
          <w:i/>
        </w:rPr>
        <w:t>accommo</w:t>
      </w:r>
      <w:proofErr w:type="spellEnd"/>
      <w:r>
        <w:rPr>
          <w:i/>
        </w:rPr>
        <w:t>-</w:t>
      </w:r>
      <w:r w:rsidRPr="007C5D6A">
        <w:rPr>
          <w:i/>
        </w:rPr>
        <w:t xml:space="preserve">dation </w:t>
      </w:r>
      <w:r>
        <w:t xml:space="preserve">inserted by No. </w:t>
      </w:r>
      <w:r w:rsidR="003C47F3">
        <w:t>34/2018</w:t>
      </w:r>
      <w:r>
        <w:t xml:space="preserve"> s. 4.</w:t>
      </w:r>
    </w:p>
    <w:p w14:paraId="33B45565" w14:textId="77777777" w:rsidR="002C6EFE" w:rsidRDefault="00D91835">
      <w:pPr>
        <w:pStyle w:val="DraftDefinition2"/>
      </w:pPr>
      <w:r w:rsidRPr="007C5D6A">
        <w:rPr>
          <w:b/>
          <w:i/>
        </w:rPr>
        <w:t xml:space="preserve">short-stay accommodation </w:t>
      </w:r>
      <w:r w:rsidRPr="007C5D6A">
        <w:t>means accommodation provided under a short-stay accommodation arrangement;</w:t>
      </w:r>
    </w:p>
    <w:p w14:paraId="283CDD02" w14:textId="77777777" w:rsidR="002C6EFE" w:rsidRDefault="002C6EFE"/>
    <w:p w14:paraId="41F75CFC" w14:textId="77777777" w:rsidR="002C6EFE" w:rsidRDefault="002C6EFE"/>
    <w:p w14:paraId="49B6FF6C" w14:textId="77777777" w:rsidR="00722ECE" w:rsidRDefault="00722ECE" w:rsidP="00A007E0">
      <w:pPr>
        <w:pStyle w:val="SideNote"/>
        <w:framePr w:wrap="around"/>
      </w:pPr>
      <w:r>
        <w:lastRenderedPageBreak/>
        <w:t xml:space="preserve">S. 3 def. of </w:t>
      </w:r>
      <w:r w:rsidRPr="007C5D6A">
        <w:rPr>
          <w:bCs/>
          <w:i/>
          <w:iCs/>
          <w:lang w:eastAsia="en-AU"/>
        </w:rPr>
        <w:t xml:space="preserve">short-stay </w:t>
      </w:r>
      <w:proofErr w:type="spellStart"/>
      <w:r w:rsidRPr="007C5D6A">
        <w:rPr>
          <w:bCs/>
          <w:i/>
          <w:iCs/>
          <w:lang w:eastAsia="en-AU"/>
        </w:rPr>
        <w:t>accommo</w:t>
      </w:r>
      <w:proofErr w:type="spellEnd"/>
      <w:r>
        <w:rPr>
          <w:bCs/>
          <w:i/>
          <w:iCs/>
          <w:lang w:eastAsia="en-AU"/>
        </w:rPr>
        <w:t>-</w:t>
      </w:r>
      <w:r w:rsidRPr="007C5D6A">
        <w:rPr>
          <w:bCs/>
          <w:i/>
          <w:iCs/>
          <w:lang w:eastAsia="en-AU"/>
        </w:rPr>
        <w:t>dation arrangement</w:t>
      </w:r>
      <w:r w:rsidRPr="007C5D6A">
        <w:rPr>
          <w:lang w:eastAsia="en-AU"/>
        </w:rPr>
        <w:t xml:space="preserve"> </w:t>
      </w:r>
      <w:r>
        <w:t xml:space="preserve">inserted by No. </w:t>
      </w:r>
      <w:r w:rsidR="003C47F3">
        <w:t>34/2018</w:t>
      </w:r>
      <w:r>
        <w:t xml:space="preserve"> s. 4.</w:t>
      </w:r>
    </w:p>
    <w:p w14:paraId="0C719DD7" w14:textId="77777777" w:rsidR="00D91835" w:rsidRPr="007C5D6A" w:rsidRDefault="00D91835" w:rsidP="00D91835">
      <w:pPr>
        <w:pStyle w:val="DraftDefinition2"/>
        <w:rPr>
          <w:lang w:eastAsia="en-AU"/>
        </w:rPr>
      </w:pPr>
      <w:r w:rsidRPr="007C5D6A">
        <w:rPr>
          <w:b/>
          <w:bCs/>
          <w:i/>
          <w:iCs/>
          <w:lang w:eastAsia="en-AU"/>
        </w:rPr>
        <w:t>short-stay accommodation arrangement</w:t>
      </w:r>
      <w:r w:rsidRPr="007C5D6A">
        <w:rPr>
          <w:lang w:eastAsia="en-AU"/>
        </w:rPr>
        <w:t xml:space="preserve"> means a lease or licence for a maximum period of 7 days and 6 nights to occupy a lot or part of a lot affected by an owners corporation that is—</w:t>
      </w:r>
    </w:p>
    <w:p w14:paraId="7DC0FF25" w14:textId="77777777" w:rsidR="00D91835" w:rsidRPr="007C5D6A" w:rsidRDefault="00D91835" w:rsidP="00D91835">
      <w:pPr>
        <w:pStyle w:val="AmendHeading2"/>
        <w:tabs>
          <w:tab w:val="right" w:pos="2268"/>
        </w:tabs>
        <w:ind w:left="2381" w:hanging="2381"/>
        <w:rPr>
          <w:lang w:eastAsia="en-AU"/>
        </w:rPr>
      </w:pPr>
      <w:r>
        <w:rPr>
          <w:lang w:eastAsia="en-AU"/>
        </w:rPr>
        <w:tab/>
        <w:t>(a)</w:t>
      </w:r>
      <w:r>
        <w:rPr>
          <w:lang w:eastAsia="en-AU"/>
        </w:rPr>
        <w:tab/>
      </w:r>
      <w:r w:rsidRPr="007C5D6A">
        <w:rPr>
          <w:lang w:eastAsia="en-AU"/>
        </w:rPr>
        <w:t xml:space="preserve">in a building wholly classified as </w:t>
      </w:r>
      <w:r w:rsidR="00460A78">
        <w:rPr>
          <w:lang w:eastAsia="en-AU"/>
        </w:rPr>
        <w:br/>
      </w:r>
      <w:r w:rsidRPr="007C5D6A">
        <w:rPr>
          <w:lang w:eastAsia="en-AU"/>
        </w:rPr>
        <w:t xml:space="preserve">a Class 2 building in Part A3.2 of Volume One of the Building Code </w:t>
      </w:r>
      <w:r w:rsidR="00460A78">
        <w:rPr>
          <w:lang w:eastAsia="en-AU"/>
        </w:rPr>
        <w:br/>
      </w:r>
      <w:r w:rsidRPr="007C5D6A">
        <w:rPr>
          <w:lang w:eastAsia="en-AU"/>
        </w:rPr>
        <w:t>of Australia; or</w:t>
      </w:r>
    </w:p>
    <w:p w14:paraId="70091790" w14:textId="77777777" w:rsidR="00D91835" w:rsidRPr="007C5D6A" w:rsidRDefault="00D91835" w:rsidP="00D91835">
      <w:pPr>
        <w:pStyle w:val="AmendHeading2"/>
        <w:tabs>
          <w:tab w:val="right" w:pos="2268"/>
        </w:tabs>
        <w:ind w:left="2381" w:hanging="2381"/>
        <w:rPr>
          <w:lang w:eastAsia="en-AU"/>
        </w:rPr>
      </w:pPr>
      <w:r w:rsidRPr="007C5D6A">
        <w:rPr>
          <w:lang w:eastAsia="en-AU"/>
        </w:rPr>
        <w:tab/>
        <w:t>(b)</w:t>
      </w:r>
      <w:r w:rsidRPr="007C5D6A">
        <w:rPr>
          <w:lang w:eastAsia="en-AU"/>
        </w:rPr>
        <w:tab/>
        <w:t xml:space="preserve">in the case of a building where only part of that building is classified as </w:t>
      </w:r>
      <w:r w:rsidR="00460A78">
        <w:rPr>
          <w:lang w:eastAsia="en-AU"/>
        </w:rPr>
        <w:br/>
      </w:r>
      <w:r w:rsidRPr="007C5D6A">
        <w:rPr>
          <w:lang w:eastAsia="en-AU"/>
        </w:rPr>
        <w:t>a Class 2 building in Part A3.2 of Volume One of the Building Code of Australia—in that part of the building;</w:t>
      </w:r>
    </w:p>
    <w:p w14:paraId="27D9E986" w14:textId="77777777" w:rsidR="00722ECE" w:rsidRDefault="00722ECE" w:rsidP="00A007E0">
      <w:pPr>
        <w:pStyle w:val="SideNote"/>
        <w:framePr w:wrap="around"/>
      </w:pPr>
      <w:r>
        <w:t xml:space="preserve">S. 3 def. of </w:t>
      </w:r>
      <w:r>
        <w:rPr>
          <w:i/>
        </w:rPr>
        <w:t xml:space="preserve">short-stay occupant </w:t>
      </w:r>
      <w:r>
        <w:t xml:space="preserve">inserted by No. </w:t>
      </w:r>
      <w:r w:rsidR="003C47F3">
        <w:t>34/2018</w:t>
      </w:r>
      <w:r>
        <w:t xml:space="preserve"> s. 4.</w:t>
      </w:r>
    </w:p>
    <w:p w14:paraId="6DE0770B" w14:textId="77777777" w:rsidR="00D91835" w:rsidRDefault="00D91835" w:rsidP="00D91835">
      <w:pPr>
        <w:pStyle w:val="DraftDefinition2"/>
      </w:pPr>
      <w:r w:rsidRPr="007C5D6A">
        <w:rPr>
          <w:b/>
          <w:i/>
        </w:rPr>
        <w:t>short-stay occupant</w:t>
      </w:r>
      <w:r w:rsidRPr="007C5D6A">
        <w:t xml:space="preserve"> means a person who occupies a lot or part of a lot under a short-stay accommodation arrangement;</w:t>
      </w:r>
    </w:p>
    <w:p w14:paraId="5743D822" w14:textId="77777777" w:rsidR="002C6EFE" w:rsidRDefault="002C6EFE"/>
    <w:p w14:paraId="60C762FF" w14:textId="77777777" w:rsidR="00722ECE" w:rsidRDefault="00722ECE" w:rsidP="00A007E0">
      <w:pPr>
        <w:pStyle w:val="SideNote"/>
        <w:framePr w:wrap="around"/>
      </w:pPr>
      <w:r>
        <w:t xml:space="preserve">S. 3 def. of </w:t>
      </w:r>
      <w:r>
        <w:rPr>
          <w:i/>
        </w:rPr>
        <w:t xml:space="preserve">short-stay provider </w:t>
      </w:r>
      <w:r>
        <w:t xml:space="preserve">inserted by No. </w:t>
      </w:r>
      <w:r w:rsidR="003C47F3">
        <w:t>34/2018</w:t>
      </w:r>
      <w:r>
        <w:t xml:space="preserve"> s. 4.</w:t>
      </w:r>
    </w:p>
    <w:p w14:paraId="5C2DB7E3" w14:textId="77777777" w:rsidR="00D91835" w:rsidRPr="007C5D6A" w:rsidRDefault="00D91835" w:rsidP="00D91835">
      <w:pPr>
        <w:pStyle w:val="DraftDefinition2"/>
      </w:pPr>
      <w:r w:rsidRPr="007C5D6A">
        <w:rPr>
          <w:b/>
          <w:i/>
        </w:rPr>
        <w:t>short-stay provider</w:t>
      </w:r>
      <w:r w:rsidRPr="007C5D6A">
        <w:t xml:space="preserve"> means—</w:t>
      </w:r>
    </w:p>
    <w:p w14:paraId="60F464D7" w14:textId="77777777" w:rsidR="00D91835" w:rsidRPr="007C5D6A" w:rsidRDefault="00D91835" w:rsidP="00D91835">
      <w:pPr>
        <w:pStyle w:val="AmendHeading2"/>
        <w:tabs>
          <w:tab w:val="right" w:pos="2268"/>
        </w:tabs>
        <w:ind w:left="2381" w:hanging="2381"/>
      </w:pPr>
      <w:r w:rsidRPr="007C5D6A">
        <w:tab/>
        <w:t>(a)</w:t>
      </w:r>
      <w:r w:rsidRPr="007C5D6A">
        <w:tab/>
        <w:t xml:space="preserve">the owner of a lot or part of a lot that is leased or licensed by the owner to a person under a short-stay accommodation arrangement; or </w:t>
      </w:r>
    </w:p>
    <w:p w14:paraId="1ACD8318" w14:textId="77777777" w:rsidR="00D91835" w:rsidRPr="007C5D6A" w:rsidRDefault="00D91835" w:rsidP="00D91835">
      <w:pPr>
        <w:pStyle w:val="AmendHeading2"/>
        <w:tabs>
          <w:tab w:val="right" w:pos="2268"/>
        </w:tabs>
        <w:ind w:left="2381" w:hanging="2381"/>
      </w:pPr>
      <w:r w:rsidRPr="007C5D6A">
        <w:tab/>
        <w:t>(b)</w:t>
      </w:r>
      <w:r w:rsidRPr="007C5D6A">
        <w:tab/>
        <w:t xml:space="preserve">a lessee or sub-lessee of the owner of </w:t>
      </w:r>
      <w:r w:rsidR="00460A78">
        <w:br/>
      </w:r>
      <w:r w:rsidRPr="007C5D6A">
        <w:t xml:space="preserve">a lot or part of a lot that is leased or licensed by the lessee or sub-lessee to </w:t>
      </w:r>
      <w:r w:rsidR="00460A78">
        <w:br/>
      </w:r>
      <w:r w:rsidRPr="007C5D6A">
        <w:t>a person under a short-stay accommodation arrangement; or</w:t>
      </w:r>
    </w:p>
    <w:p w14:paraId="592AF447" w14:textId="77777777" w:rsidR="002C6EFE" w:rsidRDefault="00D91835">
      <w:pPr>
        <w:pStyle w:val="AmendHeading2"/>
        <w:tabs>
          <w:tab w:val="right" w:pos="2268"/>
        </w:tabs>
        <w:ind w:left="2381" w:hanging="2381"/>
      </w:pPr>
      <w:r>
        <w:tab/>
        <w:t>(c)</w:t>
      </w:r>
      <w:r>
        <w:tab/>
        <w:t>an agent provider;</w:t>
      </w:r>
    </w:p>
    <w:p w14:paraId="5FEA2959" w14:textId="77777777" w:rsidR="00577384" w:rsidRDefault="004E11F8" w:rsidP="00577384">
      <w:pPr>
        <w:pStyle w:val="DraftDefinition2"/>
        <w:rPr>
          <w:color w:val="FF0000"/>
        </w:rPr>
      </w:pPr>
      <w:r w:rsidRPr="004E11F8">
        <w:rPr>
          <w:b/>
          <w:i/>
          <w:iCs/>
          <w:color w:val="FF0000"/>
        </w:rPr>
        <w:t>tier</w:t>
      </w:r>
      <w:r>
        <w:rPr>
          <w:b/>
          <w:i/>
          <w:iCs/>
          <w:color w:val="FF0000"/>
        </w:rPr>
        <w:t xml:space="preserve"> four owners corporation</w:t>
      </w:r>
      <w:r>
        <w:rPr>
          <w:iCs/>
          <w:color w:val="FF0000"/>
        </w:rPr>
        <w:t xml:space="preserve"> has the meaning given by section 7(5)</w:t>
      </w:r>
      <w:r w:rsidR="00577384" w:rsidRPr="004E11F8">
        <w:rPr>
          <w:color w:val="FF0000"/>
        </w:rPr>
        <w:t>;</w:t>
      </w:r>
    </w:p>
    <w:p w14:paraId="35412834" w14:textId="77777777" w:rsidR="004E11F8" w:rsidRDefault="004E11F8" w:rsidP="004E11F8">
      <w:pPr>
        <w:pStyle w:val="DraftDefinition2"/>
        <w:rPr>
          <w:color w:val="FF0000"/>
        </w:rPr>
      </w:pPr>
      <w:r w:rsidRPr="004E11F8">
        <w:rPr>
          <w:b/>
          <w:i/>
          <w:iCs/>
          <w:color w:val="FF0000"/>
        </w:rPr>
        <w:t>tier one owners corporation</w:t>
      </w:r>
      <w:r w:rsidRPr="004E11F8">
        <w:rPr>
          <w:iCs/>
          <w:color w:val="FF0000"/>
        </w:rPr>
        <w:t xml:space="preserve"> has the meaning given by section 7(2)</w:t>
      </w:r>
      <w:r w:rsidRPr="004E11F8">
        <w:rPr>
          <w:color w:val="FF0000"/>
        </w:rPr>
        <w:t>;</w:t>
      </w:r>
    </w:p>
    <w:p w14:paraId="1FB029CF" w14:textId="77777777" w:rsidR="004E11F8" w:rsidRPr="004E11F8" w:rsidRDefault="004E11F8" w:rsidP="004E11F8">
      <w:pPr>
        <w:pStyle w:val="DraftDefinition2"/>
        <w:rPr>
          <w:iCs/>
          <w:color w:val="FF0000"/>
        </w:rPr>
      </w:pPr>
      <w:r w:rsidRPr="004E11F8">
        <w:rPr>
          <w:b/>
          <w:i/>
          <w:iCs/>
          <w:color w:val="FF0000"/>
        </w:rPr>
        <w:lastRenderedPageBreak/>
        <w:t>tier three owners corporation</w:t>
      </w:r>
      <w:r w:rsidRPr="004E11F8">
        <w:rPr>
          <w:iCs/>
          <w:color w:val="FF0000"/>
        </w:rPr>
        <w:t xml:space="preserve"> has the meaning given by section 7(4);</w:t>
      </w:r>
    </w:p>
    <w:p w14:paraId="4440B8A6" w14:textId="77777777" w:rsidR="004E11F8" w:rsidRPr="000451A2" w:rsidRDefault="004E11F8" w:rsidP="004E11F8">
      <w:pPr>
        <w:pStyle w:val="DraftDefinition2"/>
        <w:rPr>
          <w:color w:val="FF0000"/>
        </w:rPr>
      </w:pPr>
      <w:r w:rsidRPr="000451A2">
        <w:rPr>
          <w:b/>
          <w:i/>
          <w:iCs/>
          <w:color w:val="FF0000"/>
        </w:rPr>
        <w:t>tier two owners</w:t>
      </w:r>
      <w:r w:rsidR="00D139BD" w:rsidRPr="000451A2">
        <w:rPr>
          <w:b/>
          <w:i/>
          <w:iCs/>
          <w:color w:val="FF0000"/>
        </w:rPr>
        <w:t xml:space="preserve"> corporation </w:t>
      </w:r>
      <w:r w:rsidR="00D139BD" w:rsidRPr="000451A2">
        <w:rPr>
          <w:iCs/>
          <w:color w:val="FF0000"/>
        </w:rPr>
        <w:t>has the meaning given by section 7(3);</w:t>
      </w:r>
    </w:p>
    <w:p w14:paraId="01F898F7" w14:textId="77777777" w:rsidR="00D139BD" w:rsidRPr="000451A2" w:rsidRDefault="00D139BD" w:rsidP="00D139BD">
      <w:pPr>
        <w:pStyle w:val="DraftDefinition2"/>
        <w:rPr>
          <w:color w:val="FF0000"/>
        </w:rPr>
      </w:pPr>
      <w:r w:rsidRPr="000451A2">
        <w:rPr>
          <w:b/>
          <w:i/>
          <w:iCs/>
          <w:color w:val="FF0000"/>
        </w:rPr>
        <w:t>2-lot subdivision</w:t>
      </w:r>
      <w:r w:rsidRPr="000451A2">
        <w:rPr>
          <w:iCs/>
          <w:color w:val="FF0000"/>
        </w:rPr>
        <w:t xml:space="preserve"> means an owners corporation comprising of 2 occupiable lots</w:t>
      </w:r>
      <w:r w:rsidRPr="000451A2">
        <w:rPr>
          <w:color w:val="FF0000"/>
        </w:rPr>
        <w:t>;</w:t>
      </w:r>
    </w:p>
    <w:p w14:paraId="3910FB58" w14:textId="77777777" w:rsidR="00637276" w:rsidRDefault="00637276" w:rsidP="00637276">
      <w:pPr>
        <w:pStyle w:val="DraftDefinition2"/>
      </w:pPr>
      <w:r w:rsidRPr="004C020C">
        <w:rPr>
          <w:b/>
          <w:i/>
          <w:iCs/>
        </w:rPr>
        <w:t>unlimited owners corporation</w:t>
      </w:r>
      <w:r w:rsidRPr="00763238">
        <w:t xml:space="preserve"> has the same meaning as it has in the </w:t>
      </w:r>
      <w:r w:rsidRPr="00763238">
        <w:rPr>
          <w:b/>
        </w:rPr>
        <w:t>Subdivision Act</w:t>
      </w:r>
      <w:r w:rsidR="00460A78">
        <w:rPr>
          <w:b/>
        </w:rPr>
        <w:t> </w:t>
      </w:r>
      <w:r w:rsidRPr="00763238">
        <w:rPr>
          <w:b/>
        </w:rPr>
        <w:t>1988</w:t>
      </w:r>
      <w:r w:rsidRPr="00763238">
        <w:t>.</w:t>
      </w:r>
    </w:p>
    <w:p w14:paraId="5B8740FA" w14:textId="77777777" w:rsidR="009A2728" w:rsidRDefault="009A2728">
      <w:pPr>
        <w:suppressLineNumbers w:val="0"/>
        <w:overflowPunct/>
        <w:autoSpaceDE/>
        <w:autoSpaceDN/>
        <w:adjustRightInd/>
        <w:spacing w:before="0"/>
        <w:textAlignment w:val="auto"/>
        <w:rPr>
          <w:b/>
          <w:sz w:val="32"/>
        </w:rPr>
      </w:pPr>
      <w:r>
        <w:rPr>
          <w:caps/>
          <w:sz w:val="32"/>
        </w:rPr>
        <w:br w:type="page"/>
      </w:r>
      <w:bookmarkStart w:id="17" w:name="_GoBack"/>
      <w:bookmarkEnd w:id="17"/>
    </w:p>
    <w:p w14:paraId="6ED497C6" w14:textId="77777777" w:rsidR="00637276" w:rsidRPr="009A2728" w:rsidRDefault="00637276" w:rsidP="009A2728">
      <w:pPr>
        <w:pStyle w:val="Heading-PART"/>
        <w:rPr>
          <w:caps w:val="0"/>
          <w:sz w:val="32"/>
        </w:rPr>
      </w:pPr>
      <w:bookmarkStart w:id="18" w:name="_Toc464823960"/>
      <w:r w:rsidRPr="009A2728">
        <w:rPr>
          <w:caps w:val="0"/>
          <w:sz w:val="32"/>
        </w:rPr>
        <w:lastRenderedPageBreak/>
        <w:t xml:space="preserve">Part 2—Functions and </w:t>
      </w:r>
      <w:r w:rsidR="00DF0D26" w:rsidRPr="009A2728">
        <w:rPr>
          <w:caps w:val="0"/>
          <w:sz w:val="32"/>
        </w:rPr>
        <w:t>p</w:t>
      </w:r>
      <w:r w:rsidRPr="009A2728">
        <w:rPr>
          <w:caps w:val="0"/>
          <w:sz w:val="32"/>
        </w:rPr>
        <w:t xml:space="preserve">owers of </w:t>
      </w:r>
      <w:r w:rsidR="00DF0D26" w:rsidRPr="009A2728">
        <w:rPr>
          <w:caps w:val="0"/>
          <w:sz w:val="32"/>
        </w:rPr>
        <w:t>o</w:t>
      </w:r>
      <w:r w:rsidRPr="009A2728">
        <w:rPr>
          <w:caps w:val="0"/>
          <w:sz w:val="32"/>
        </w:rPr>
        <w:t xml:space="preserve">wners </w:t>
      </w:r>
      <w:r w:rsidR="00DF0D26" w:rsidRPr="009A2728">
        <w:rPr>
          <w:caps w:val="0"/>
          <w:sz w:val="32"/>
        </w:rPr>
        <w:t>c</w:t>
      </w:r>
      <w:r w:rsidRPr="009A2728">
        <w:rPr>
          <w:caps w:val="0"/>
          <w:sz w:val="32"/>
        </w:rPr>
        <w:t>orporation</w:t>
      </w:r>
      <w:bookmarkEnd w:id="18"/>
    </w:p>
    <w:p w14:paraId="6CCF88C7" w14:textId="77777777" w:rsidR="00637276" w:rsidRPr="009A2728" w:rsidRDefault="00637276" w:rsidP="009A2728">
      <w:pPr>
        <w:pStyle w:val="Heading-DIVISION"/>
        <w:rPr>
          <w:sz w:val="28"/>
        </w:rPr>
      </w:pPr>
      <w:bookmarkStart w:id="19" w:name="_Toc464823961"/>
      <w:r w:rsidRPr="009A2728">
        <w:rPr>
          <w:sz w:val="28"/>
        </w:rPr>
        <w:t>Division 1—Functions and powers of owners corporation</w:t>
      </w:r>
      <w:bookmarkEnd w:id="19"/>
    </w:p>
    <w:p w14:paraId="70BF3240" w14:textId="77777777" w:rsidR="00637276" w:rsidRPr="006121CE" w:rsidRDefault="009F1A51" w:rsidP="009F1A51">
      <w:pPr>
        <w:pStyle w:val="DraftHeading1"/>
        <w:tabs>
          <w:tab w:val="right" w:pos="680"/>
        </w:tabs>
        <w:ind w:left="850" w:hanging="850"/>
      </w:pPr>
      <w:r>
        <w:tab/>
      </w:r>
      <w:bookmarkStart w:id="20" w:name="_Toc464823962"/>
      <w:r w:rsidR="00637276" w:rsidRPr="009F1A51">
        <w:t>4</w:t>
      </w:r>
      <w:r w:rsidR="00637276">
        <w:tab/>
      </w:r>
      <w:r w:rsidR="00637276" w:rsidRPr="006121CE">
        <w:t>Functions of owners corporation</w:t>
      </w:r>
      <w:bookmarkEnd w:id="20"/>
    </w:p>
    <w:p w14:paraId="71F7BA1B" w14:textId="77777777" w:rsidR="00637276" w:rsidRDefault="00637276" w:rsidP="009F1A51">
      <w:pPr>
        <w:pStyle w:val="BodySectionSub"/>
      </w:pPr>
      <w:r>
        <w:t>An owners corporation has the following functions—</w:t>
      </w:r>
    </w:p>
    <w:p w14:paraId="47AB9D90" w14:textId="77777777" w:rsidR="00637276" w:rsidRDefault="009F1A51" w:rsidP="009F1A51">
      <w:pPr>
        <w:pStyle w:val="DraftHeading3"/>
        <w:tabs>
          <w:tab w:val="right" w:pos="1757"/>
        </w:tabs>
        <w:ind w:left="1871" w:hanging="1871"/>
      </w:pPr>
      <w:r>
        <w:tab/>
      </w:r>
      <w:r w:rsidR="00637276" w:rsidRPr="009F1A51">
        <w:t>(a)</w:t>
      </w:r>
      <w:r w:rsidR="00637276">
        <w:tab/>
        <w:t>to manage and administer the common property;</w:t>
      </w:r>
    </w:p>
    <w:p w14:paraId="1DC86B9D" w14:textId="77777777" w:rsidR="00637276" w:rsidRDefault="00637276" w:rsidP="00637276">
      <w:pPr>
        <w:pStyle w:val="DraftHeading3"/>
        <w:tabs>
          <w:tab w:val="right" w:pos="1757"/>
        </w:tabs>
        <w:ind w:left="1871" w:hanging="1871"/>
      </w:pPr>
      <w:r>
        <w:tab/>
      </w:r>
      <w:r w:rsidRPr="000557B2">
        <w:t>(b)</w:t>
      </w:r>
      <w:r>
        <w:tab/>
        <w:t>to repair and maintain—</w:t>
      </w:r>
    </w:p>
    <w:p w14:paraId="2CD538C2" w14:textId="77777777" w:rsidR="00637276" w:rsidRDefault="00637276" w:rsidP="00637276">
      <w:pPr>
        <w:pStyle w:val="DraftHeading4"/>
        <w:tabs>
          <w:tab w:val="right" w:pos="2268"/>
        </w:tabs>
        <w:ind w:left="2381" w:hanging="2381"/>
      </w:pPr>
      <w:r>
        <w:tab/>
      </w:r>
      <w:r w:rsidRPr="008F6DA5">
        <w:t>(i)</w:t>
      </w:r>
      <w:r>
        <w:tab/>
        <w:t>the common property;</w:t>
      </w:r>
    </w:p>
    <w:p w14:paraId="0AEF3256" w14:textId="77777777" w:rsidR="00637276" w:rsidRDefault="00637276" w:rsidP="00637276">
      <w:pPr>
        <w:pStyle w:val="DraftHeading4"/>
        <w:tabs>
          <w:tab w:val="right" w:pos="2268"/>
        </w:tabs>
        <w:ind w:left="2381" w:hanging="2381"/>
      </w:pPr>
      <w:r>
        <w:tab/>
        <w:t>(ii</w:t>
      </w:r>
      <w:r w:rsidRPr="002C65FE">
        <w:t>)</w:t>
      </w:r>
      <w:r>
        <w:tab/>
        <w:t xml:space="preserve">the chattels, fixtures, fittings and services related to the common property or its enjoyment; </w:t>
      </w:r>
    </w:p>
    <w:p w14:paraId="156AC824" w14:textId="77777777" w:rsidR="00637276" w:rsidRPr="00232D6E" w:rsidRDefault="00637276" w:rsidP="00637276">
      <w:pPr>
        <w:pStyle w:val="DraftHeading4"/>
        <w:tabs>
          <w:tab w:val="right" w:pos="2268"/>
        </w:tabs>
        <w:ind w:left="2381" w:hanging="2381"/>
      </w:pPr>
      <w:r>
        <w:tab/>
        <w:t>(iii</w:t>
      </w:r>
      <w:r w:rsidRPr="002C65FE">
        <w:t>)</w:t>
      </w:r>
      <w:r>
        <w:tab/>
        <w:t>equipment and services for which an easement or right exists for the benefit of the land affected by the owners corporation or which are otherwise for the benefit of all or some of the land affected by the owners corporation;</w:t>
      </w:r>
    </w:p>
    <w:p w14:paraId="3C8CB7B6" w14:textId="77777777" w:rsidR="00637276" w:rsidRDefault="00637276" w:rsidP="00637276">
      <w:pPr>
        <w:pStyle w:val="DraftHeading3"/>
        <w:tabs>
          <w:tab w:val="right" w:pos="1758"/>
        </w:tabs>
        <w:ind w:left="1871" w:hanging="1871"/>
      </w:pPr>
      <w:r>
        <w:tab/>
        <w:t>(c)</w:t>
      </w:r>
      <w:r>
        <w:tab/>
        <w:t>to take out, maintain and pay premiums on insurance required or permitted by any Act or by Part 3 and any other insurance the owners corporation considers appropriate;</w:t>
      </w:r>
    </w:p>
    <w:p w14:paraId="7D70A884" w14:textId="77777777" w:rsidR="00637276" w:rsidRPr="00F159FD" w:rsidRDefault="00637276" w:rsidP="00637276">
      <w:pPr>
        <w:pStyle w:val="DraftHeading3"/>
        <w:tabs>
          <w:tab w:val="right" w:pos="1757"/>
        </w:tabs>
        <w:ind w:left="1871" w:hanging="1871"/>
      </w:pPr>
      <w:r>
        <w:tab/>
        <w:t>(d</w:t>
      </w:r>
      <w:r w:rsidRPr="002C65FE">
        <w:t>)</w:t>
      </w:r>
      <w:r>
        <w:tab/>
        <w:t>to keep an owners corporation register;</w:t>
      </w:r>
    </w:p>
    <w:p w14:paraId="65FDC344" w14:textId="77777777" w:rsidR="00637276" w:rsidRDefault="00637276" w:rsidP="00637276">
      <w:pPr>
        <w:pStyle w:val="DraftHeading3"/>
        <w:tabs>
          <w:tab w:val="right" w:pos="1758"/>
        </w:tabs>
        <w:ind w:left="1871" w:hanging="1871"/>
      </w:pPr>
      <w:r>
        <w:tab/>
        <w:t>(e)</w:t>
      </w:r>
      <w:r>
        <w:tab/>
        <w:t>to provide an owners corporation certificate in accordance with Division 3 of Part 9 when requested;</w:t>
      </w:r>
    </w:p>
    <w:p w14:paraId="5338F685" w14:textId="77777777" w:rsidR="00505C99" w:rsidRDefault="00505C99" w:rsidP="00637276"/>
    <w:p w14:paraId="4B563EF5" w14:textId="77777777" w:rsidR="00637276" w:rsidRDefault="00637276" w:rsidP="00637276"/>
    <w:p w14:paraId="46BA1365" w14:textId="77777777" w:rsidR="00637276" w:rsidRPr="0030008C" w:rsidRDefault="00637276" w:rsidP="00637276"/>
    <w:p w14:paraId="6B86F416" w14:textId="77777777" w:rsidR="00637276" w:rsidRDefault="00637276" w:rsidP="00637276">
      <w:pPr>
        <w:pStyle w:val="DraftHeading3"/>
        <w:tabs>
          <w:tab w:val="right" w:pos="1758"/>
        </w:tabs>
        <w:ind w:left="1871" w:hanging="1871"/>
      </w:pPr>
      <w:r>
        <w:lastRenderedPageBreak/>
        <w:tab/>
        <w:t>(f)</w:t>
      </w:r>
      <w:r>
        <w:tab/>
        <w:t>to carry out any other functions conferred on the owners corporation by—</w:t>
      </w:r>
    </w:p>
    <w:p w14:paraId="334EED80" w14:textId="77777777" w:rsidR="00637276" w:rsidRDefault="00637276" w:rsidP="00637276">
      <w:pPr>
        <w:pStyle w:val="DraftHeading4"/>
        <w:tabs>
          <w:tab w:val="right" w:pos="2268"/>
        </w:tabs>
        <w:ind w:left="2381" w:hanging="2381"/>
      </w:pPr>
      <w:r>
        <w:tab/>
      </w:r>
      <w:r w:rsidRPr="00232D6E">
        <w:t>(i)</w:t>
      </w:r>
      <w:r>
        <w:tab/>
        <w:t>this Act or the regulations under this Act; or</w:t>
      </w:r>
    </w:p>
    <w:p w14:paraId="75FA0490" w14:textId="77777777" w:rsidR="00637276" w:rsidRPr="00B07A68" w:rsidRDefault="00637276" w:rsidP="00637276">
      <w:pPr>
        <w:pStyle w:val="DraftHeading4"/>
        <w:tabs>
          <w:tab w:val="right" w:pos="2268"/>
        </w:tabs>
        <w:ind w:left="2381" w:hanging="2381"/>
      </w:pPr>
      <w:r>
        <w:tab/>
      </w:r>
      <w:r w:rsidRPr="00B07A68">
        <w:t>(ii)</w:t>
      </w:r>
      <w:r>
        <w:tab/>
        <w:t xml:space="preserve">the </w:t>
      </w:r>
      <w:r w:rsidRPr="00B07A68">
        <w:rPr>
          <w:b/>
        </w:rPr>
        <w:t>Subdivision Act 1988</w:t>
      </w:r>
      <w:r>
        <w:t xml:space="preserve"> or the regulations under that Act;</w:t>
      </w:r>
    </w:p>
    <w:p w14:paraId="138E09F1" w14:textId="77777777" w:rsidR="00637276" w:rsidRDefault="00637276" w:rsidP="00637276">
      <w:pPr>
        <w:pStyle w:val="DraftHeading4"/>
        <w:tabs>
          <w:tab w:val="right" w:pos="2268"/>
        </w:tabs>
        <w:ind w:left="2381" w:hanging="2381"/>
      </w:pPr>
      <w:r>
        <w:tab/>
      </w:r>
      <w:r w:rsidRPr="00487740">
        <w:t>(iii)</w:t>
      </w:r>
      <w:r>
        <w:tab/>
        <w:t>any other law; or</w:t>
      </w:r>
    </w:p>
    <w:p w14:paraId="4B201F51" w14:textId="77777777" w:rsidR="00637276" w:rsidRDefault="00637276" w:rsidP="00637276">
      <w:pPr>
        <w:pStyle w:val="DraftHeading4"/>
        <w:tabs>
          <w:tab w:val="right" w:pos="2268"/>
        </w:tabs>
        <w:ind w:left="2381" w:hanging="2381"/>
      </w:pPr>
      <w:r>
        <w:tab/>
        <w:t>(iv</w:t>
      </w:r>
      <w:r w:rsidRPr="00F159FD">
        <w:t>)</w:t>
      </w:r>
      <w:r>
        <w:tab/>
        <w:t>the rules of the owners corporation.</w:t>
      </w:r>
    </w:p>
    <w:p w14:paraId="2A5E4C2E" w14:textId="77777777" w:rsidR="00637276" w:rsidRPr="007E58D8" w:rsidRDefault="00637276" w:rsidP="00637276">
      <w:pPr>
        <w:pStyle w:val="DraftSectionNote"/>
        <w:tabs>
          <w:tab w:val="right" w:pos="46"/>
          <w:tab w:val="right" w:pos="1304"/>
        </w:tabs>
        <w:ind w:left="1259" w:hanging="408"/>
        <w:rPr>
          <w:b/>
          <w:bCs/>
        </w:rPr>
      </w:pPr>
      <w:r w:rsidRPr="007E58D8">
        <w:rPr>
          <w:b/>
          <w:bCs/>
        </w:rPr>
        <w:t>Note</w:t>
      </w:r>
    </w:p>
    <w:p w14:paraId="7E9D4DCF" w14:textId="77777777" w:rsidR="00637276" w:rsidRPr="006413DD" w:rsidRDefault="00637276" w:rsidP="00637276">
      <w:pPr>
        <w:pStyle w:val="DraftSectionNote"/>
        <w:tabs>
          <w:tab w:val="right" w:pos="46"/>
          <w:tab w:val="right" w:pos="1304"/>
        </w:tabs>
        <w:ind w:left="851"/>
      </w:pPr>
      <w:r>
        <w:t xml:space="preserve">An owners corporation is a body corporate which is incorporated by registration of a plan of subdivision or a plan of strata or cluster subdivision.  An owners corporation has perpetual succession </w:t>
      </w:r>
      <w:r w:rsidRPr="00EC58DD">
        <w:rPr>
          <w:strike/>
          <w:color w:val="FF0000"/>
        </w:rPr>
        <w:t>and a common seal</w:t>
      </w:r>
      <w:r>
        <w:t xml:space="preserve"> and is capable of suing and being sued in its own name.  See section 28 of the </w:t>
      </w:r>
      <w:r w:rsidRPr="006413DD">
        <w:rPr>
          <w:b/>
        </w:rPr>
        <w:t>Subdivision Act 1988</w:t>
      </w:r>
      <w:r>
        <w:t>.</w:t>
      </w:r>
    </w:p>
    <w:p w14:paraId="73BEFAE1" w14:textId="77777777" w:rsidR="00637276" w:rsidRPr="006121CE" w:rsidRDefault="00637276" w:rsidP="00637276">
      <w:pPr>
        <w:pStyle w:val="DraftHeading1"/>
        <w:tabs>
          <w:tab w:val="right" w:pos="680"/>
        </w:tabs>
        <w:ind w:left="850" w:hanging="850"/>
      </w:pPr>
      <w:r>
        <w:tab/>
      </w:r>
      <w:bookmarkStart w:id="21" w:name="_Toc464823963"/>
      <w:r w:rsidRPr="006121CE">
        <w:t>5</w:t>
      </w:r>
      <w:r>
        <w:tab/>
      </w:r>
      <w:r w:rsidRPr="006121CE">
        <w:t>Owners corporation must act in good faith</w:t>
      </w:r>
      <w:bookmarkEnd w:id="21"/>
    </w:p>
    <w:p w14:paraId="00AB6D2C" w14:textId="77777777" w:rsidR="00637276" w:rsidRDefault="00637276" w:rsidP="00637276">
      <w:pPr>
        <w:pStyle w:val="BodySectionSub"/>
      </w:pPr>
      <w:r>
        <w:t>An owners corporation</w:t>
      </w:r>
      <w:r w:rsidRPr="002E4A2D">
        <w:t xml:space="preserve"> </w:t>
      </w:r>
      <w:r>
        <w:t>in carrying out its functions and powers—</w:t>
      </w:r>
    </w:p>
    <w:p w14:paraId="4B87E5F5" w14:textId="77777777" w:rsidR="00637276" w:rsidRDefault="00637276" w:rsidP="00637276">
      <w:pPr>
        <w:pStyle w:val="DraftHeading3"/>
        <w:tabs>
          <w:tab w:val="right" w:pos="1757"/>
        </w:tabs>
        <w:ind w:left="1871" w:hanging="1871"/>
      </w:pPr>
      <w:r>
        <w:tab/>
      </w:r>
      <w:r w:rsidRPr="0030008C">
        <w:t>(a)</w:t>
      </w:r>
      <w:r>
        <w:tab/>
      </w:r>
      <w:r w:rsidRPr="002E4A2D">
        <w:t xml:space="preserve">must </w:t>
      </w:r>
      <w:r>
        <w:t>act honestly and in good faith; and</w:t>
      </w:r>
    </w:p>
    <w:p w14:paraId="378DD1F4" w14:textId="77777777" w:rsidR="00637276" w:rsidRPr="00FB7D94" w:rsidRDefault="00637276" w:rsidP="00637276">
      <w:pPr>
        <w:pStyle w:val="DraftHeading3"/>
        <w:tabs>
          <w:tab w:val="right" w:pos="1757"/>
        </w:tabs>
        <w:ind w:left="1871" w:hanging="1871"/>
      </w:pPr>
      <w:r>
        <w:tab/>
      </w:r>
      <w:r w:rsidRPr="002E4A2D">
        <w:t>(b)</w:t>
      </w:r>
      <w:r>
        <w:tab/>
        <w:t>must exercise due care and diligence.</w:t>
      </w:r>
    </w:p>
    <w:p w14:paraId="56BC5CCC" w14:textId="77777777" w:rsidR="00637276" w:rsidRPr="006121CE" w:rsidRDefault="00637276" w:rsidP="00637276">
      <w:pPr>
        <w:pStyle w:val="DraftHeading1"/>
        <w:tabs>
          <w:tab w:val="right" w:pos="680"/>
        </w:tabs>
        <w:ind w:left="850" w:hanging="850"/>
      </w:pPr>
      <w:r>
        <w:rPr>
          <w:iCs/>
        </w:rPr>
        <w:tab/>
      </w:r>
      <w:bookmarkStart w:id="22" w:name="_Toc464823964"/>
      <w:r w:rsidRPr="006121CE">
        <w:rPr>
          <w:iCs/>
        </w:rPr>
        <w:t>6</w:t>
      </w:r>
      <w:r>
        <w:rPr>
          <w:iCs/>
        </w:rPr>
        <w:tab/>
      </w:r>
      <w:r w:rsidRPr="006121CE">
        <w:t>Powers of owners corporation</w:t>
      </w:r>
      <w:bookmarkEnd w:id="22"/>
    </w:p>
    <w:p w14:paraId="1340F22D" w14:textId="77777777" w:rsidR="00637276" w:rsidRDefault="00637276" w:rsidP="00637276">
      <w:pPr>
        <w:pStyle w:val="BodySectionSub"/>
      </w:pPr>
      <w:r>
        <w:t>An owners corporation has—</w:t>
      </w:r>
    </w:p>
    <w:p w14:paraId="3D9769B0" w14:textId="77777777" w:rsidR="00637276" w:rsidRDefault="00637276" w:rsidP="00637276">
      <w:pPr>
        <w:pStyle w:val="DraftHeading3"/>
        <w:tabs>
          <w:tab w:val="right" w:pos="1757"/>
        </w:tabs>
        <w:ind w:left="1871" w:hanging="1871"/>
      </w:pPr>
      <w:r>
        <w:tab/>
        <w:t>(a</w:t>
      </w:r>
      <w:r w:rsidRPr="00F306E1">
        <w:t>)</w:t>
      </w:r>
      <w:r>
        <w:tab/>
        <w:t>all the powers conferred on the owners corporation by—</w:t>
      </w:r>
    </w:p>
    <w:p w14:paraId="74BE4765" w14:textId="77777777" w:rsidR="00637276" w:rsidRDefault="00637276" w:rsidP="00637276">
      <w:pPr>
        <w:pStyle w:val="DraftHeading4"/>
        <w:tabs>
          <w:tab w:val="right" w:pos="2268"/>
        </w:tabs>
        <w:ind w:left="2381" w:hanging="2381"/>
      </w:pPr>
      <w:r>
        <w:tab/>
      </w:r>
      <w:r w:rsidRPr="00F306E1">
        <w:t>(i)</w:t>
      </w:r>
      <w:r>
        <w:tab/>
        <w:t>this Act or the regulations; or</w:t>
      </w:r>
    </w:p>
    <w:p w14:paraId="42C5F251" w14:textId="77777777" w:rsidR="00FE52C9" w:rsidRDefault="006649A4" w:rsidP="00A007E0">
      <w:pPr>
        <w:pStyle w:val="SideNote"/>
        <w:framePr w:wrap="around"/>
      </w:pPr>
      <w:r>
        <w:t>S. 6(a)(ii) amended by No. </w:t>
      </w:r>
      <w:r w:rsidR="004272FB">
        <w:t>36/2011</w:t>
      </w:r>
      <w:r>
        <w:t xml:space="preserve"> s. 14.</w:t>
      </w:r>
    </w:p>
    <w:p w14:paraId="3EEDD462" w14:textId="77777777" w:rsidR="00637276" w:rsidRDefault="00637276" w:rsidP="00637276">
      <w:pPr>
        <w:pStyle w:val="DraftHeading4"/>
        <w:tabs>
          <w:tab w:val="right" w:pos="2268"/>
        </w:tabs>
        <w:ind w:left="2381" w:hanging="2381"/>
      </w:pPr>
      <w:r>
        <w:tab/>
      </w:r>
      <w:r w:rsidRPr="00B07A68">
        <w:t>(ii)</w:t>
      </w:r>
      <w:r>
        <w:tab/>
        <w:t xml:space="preserve">the </w:t>
      </w:r>
      <w:r w:rsidRPr="00B07A68">
        <w:rPr>
          <w:b/>
        </w:rPr>
        <w:t>Subdivision Act 1988</w:t>
      </w:r>
      <w:r>
        <w:t xml:space="preserve"> or the regulations under </w:t>
      </w:r>
      <w:r w:rsidR="006649A4">
        <w:t>that Act; or</w:t>
      </w:r>
    </w:p>
    <w:p w14:paraId="44F98DF7" w14:textId="77777777" w:rsidR="00FE52C9" w:rsidRDefault="00FE52C9"/>
    <w:p w14:paraId="34C818D1" w14:textId="77777777" w:rsidR="00637276" w:rsidRDefault="00637276" w:rsidP="00637276">
      <w:pPr>
        <w:pStyle w:val="DraftHeading4"/>
        <w:tabs>
          <w:tab w:val="right" w:pos="2268"/>
        </w:tabs>
        <w:ind w:left="2381" w:hanging="2381"/>
      </w:pPr>
      <w:r>
        <w:tab/>
        <w:t>(iii</w:t>
      </w:r>
      <w:r w:rsidRPr="00232D6E">
        <w:t>)</w:t>
      </w:r>
      <w:r>
        <w:tab/>
        <w:t>any other law; or</w:t>
      </w:r>
    </w:p>
    <w:p w14:paraId="7B6CECD4" w14:textId="77777777" w:rsidR="00637276" w:rsidRDefault="00637276" w:rsidP="00637276">
      <w:pPr>
        <w:pStyle w:val="DraftHeading4"/>
        <w:tabs>
          <w:tab w:val="right" w:pos="2268"/>
        </w:tabs>
        <w:ind w:left="2381" w:hanging="2381"/>
      </w:pPr>
      <w:r>
        <w:tab/>
        <w:t>(iv</w:t>
      </w:r>
      <w:r w:rsidRPr="00F159FD">
        <w:t>)</w:t>
      </w:r>
      <w:r>
        <w:tab/>
        <w:t>the rules of the owners corporation; and</w:t>
      </w:r>
    </w:p>
    <w:p w14:paraId="1CC6783B" w14:textId="77777777" w:rsidR="00637276" w:rsidRDefault="00637276" w:rsidP="00FC7DA7">
      <w:pPr>
        <w:pStyle w:val="DraftHeading3"/>
        <w:tabs>
          <w:tab w:val="right" w:pos="1757"/>
        </w:tabs>
        <w:ind w:left="1871" w:hanging="1871"/>
      </w:pPr>
      <w:r>
        <w:tab/>
        <w:t>(b</w:t>
      </w:r>
      <w:r w:rsidRPr="00F306E1">
        <w:t>)</w:t>
      </w:r>
      <w:r>
        <w:tab/>
        <w:t>all other powers that are necessary to enable it to perform its functions.</w:t>
      </w:r>
    </w:p>
    <w:p w14:paraId="04FF229D" w14:textId="77777777" w:rsidR="00637276" w:rsidRPr="00640FED" w:rsidRDefault="00637276" w:rsidP="00637276">
      <w:pPr>
        <w:pStyle w:val="DraftHeading1"/>
        <w:tabs>
          <w:tab w:val="right" w:pos="680"/>
        </w:tabs>
        <w:ind w:left="850" w:hanging="850"/>
        <w:rPr>
          <w:strike/>
          <w:color w:val="FF0000"/>
        </w:rPr>
      </w:pPr>
      <w:r w:rsidRPr="00640FED">
        <w:rPr>
          <w:strike/>
        </w:rPr>
        <w:lastRenderedPageBreak/>
        <w:tab/>
      </w:r>
      <w:bookmarkStart w:id="23" w:name="_Toc464823965"/>
      <w:r w:rsidRPr="00640FED">
        <w:rPr>
          <w:strike/>
          <w:color w:val="FF0000"/>
        </w:rPr>
        <w:t>7</w:t>
      </w:r>
      <w:r w:rsidRPr="00640FED">
        <w:rPr>
          <w:strike/>
          <w:color w:val="FF0000"/>
        </w:rPr>
        <w:tab/>
        <w:t>Owners corporations for 2-lot subdivisions</w:t>
      </w:r>
      <w:bookmarkEnd w:id="23"/>
    </w:p>
    <w:p w14:paraId="4ADF96D5" w14:textId="77777777" w:rsidR="00637276" w:rsidRPr="00CC2780" w:rsidRDefault="00637276" w:rsidP="00637276">
      <w:pPr>
        <w:pStyle w:val="DraftHeading2"/>
        <w:tabs>
          <w:tab w:val="right" w:pos="1247"/>
        </w:tabs>
        <w:ind w:left="1361" w:hanging="1361"/>
        <w:rPr>
          <w:strike/>
          <w:color w:val="FF0000"/>
        </w:rPr>
      </w:pPr>
      <w:r w:rsidRPr="00CC2780">
        <w:rPr>
          <w:strike/>
          <w:color w:val="FF0000"/>
        </w:rPr>
        <w:tab/>
        <w:t>(1)</w:t>
      </w:r>
      <w:r w:rsidRPr="00CC2780">
        <w:rPr>
          <w:strike/>
          <w:color w:val="FF0000"/>
        </w:rPr>
        <w:tab/>
        <w:t>An owners corporation for a 2-lot subdivision, is exempt from compliance with—</w:t>
      </w:r>
    </w:p>
    <w:p w14:paraId="7EAA5340" w14:textId="77777777" w:rsidR="00637276" w:rsidRPr="00CC2780" w:rsidRDefault="00637276" w:rsidP="00637276">
      <w:pPr>
        <w:pStyle w:val="DraftHeading3"/>
        <w:tabs>
          <w:tab w:val="right" w:pos="1757"/>
        </w:tabs>
        <w:ind w:left="1871" w:hanging="1871"/>
        <w:rPr>
          <w:strike/>
          <w:color w:val="FF0000"/>
        </w:rPr>
      </w:pPr>
      <w:r w:rsidRPr="00CC2780">
        <w:rPr>
          <w:strike/>
          <w:color w:val="FF0000"/>
        </w:rPr>
        <w:tab/>
        <w:t>(a)</w:t>
      </w:r>
      <w:r w:rsidRPr="00CC2780">
        <w:rPr>
          <w:strike/>
          <w:color w:val="FF0000"/>
        </w:rPr>
        <w:tab/>
        <w:t>sections 18, 31, 32, 59, 60, 61, 62, 65, 93, 94, 95, 96 and 97; and</w:t>
      </w:r>
    </w:p>
    <w:p w14:paraId="6748B156" w14:textId="77777777" w:rsidR="00637276" w:rsidRPr="00CC2780" w:rsidRDefault="00637276" w:rsidP="00637276">
      <w:pPr>
        <w:pStyle w:val="DraftHeading3"/>
        <w:tabs>
          <w:tab w:val="right" w:pos="1757"/>
        </w:tabs>
        <w:ind w:left="1871" w:hanging="1871"/>
        <w:rPr>
          <w:strike/>
          <w:color w:val="FF0000"/>
        </w:rPr>
      </w:pPr>
      <w:r w:rsidRPr="00CC2780">
        <w:rPr>
          <w:strike/>
          <w:color w:val="FF0000"/>
        </w:rPr>
        <w:tab/>
        <w:t>(b)</w:t>
      </w:r>
      <w:r w:rsidRPr="00CC2780">
        <w:rPr>
          <w:strike/>
          <w:color w:val="FF0000"/>
        </w:rPr>
        <w:tab/>
        <w:t>Divisions 2, 3 and 4 of Part 3; and</w:t>
      </w:r>
    </w:p>
    <w:p w14:paraId="6AC83071" w14:textId="77777777" w:rsidR="00637276" w:rsidRPr="00CC2780" w:rsidRDefault="00637276" w:rsidP="00637276">
      <w:pPr>
        <w:pStyle w:val="DraftHeading3"/>
        <w:tabs>
          <w:tab w:val="right" w:pos="1757"/>
        </w:tabs>
        <w:ind w:left="1871" w:hanging="1871"/>
        <w:rPr>
          <w:strike/>
          <w:color w:val="FF0000"/>
        </w:rPr>
      </w:pPr>
      <w:r w:rsidRPr="00CC2780">
        <w:rPr>
          <w:strike/>
          <w:color w:val="FF0000"/>
        </w:rPr>
        <w:tab/>
        <w:t>(c)</w:t>
      </w:r>
      <w:r w:rsidRPr="00CC2780">
        <w:rPr>
          <w:strike/>
          <w:color w:val="FF0000"/>
        </w:rPr>
        <w:tab/>
        <w:t>Divisions 1, 2, 3, 4 and 5 of Part 4; and</w:t>
      </w:r>
    </w:p>
    <w:p w14:paraId="1CF75717" w14:textId="77777777" w:rsidR="00637276" w:rsidRPr="00CC2780" w:rsidRDefault="00637276" w:rsidP="00637276">
      <w:pPr>
        <w:pStyle w:val="DraftHeading3"/>
        <w:tabs>
          <w:tab w:val="right" w:pos="1757"/>
        </w:tabs>
        <w:ind w:left="1871" w:hanging="1871"/>
        <w:rPr>
          <w:strike/>
          <w:color w:val="FF0000"/>
        </w:rPr>
      </w:pPr>
      <w:r w:rsidRPr="00CC2780">
        <w:rPr>
          <w:strike/>
          <w:color w:val="FF0000"/>
        </w:rPr>
        <w:tab/>
        <w:t>(d)</w:t>
      </w:r>
      <w:r w:rsidRPr="00CC2780">
        <w:rPr>
          <w:strike/>
          <w:color w:val="FF0000"/>
        </w:rPr>
        <w:tab/>
        <w:t>Divisions 1 and 2 of Part 9; and</w:t>
      </w:r>
    </w:p>
    <w:p w14:paraId="57D4C088" w14:textId="77777777" w:rsidR="00637276" w:rsidRPr="00CC2780" w:rsidRDefault="00637276" w:rsidP="00637276">
      <w:pPr>
        <w:pStyle w:val="DraftHeading3"/>
        <w:tabs>
          <w:tab w:val="right" w:pos="1757"/>
        </w:tabs>
        <w:ind w:left="1871" w:hanging="1871"/>
        <w:rPr>
          <w:strike/>
          <w:color w:val="FF0000"/>
        </w:rPr>
      </w:pPr>
      <w:r w:rsidRPr="00CC2780">
        <w:rPr>
          <w:strike/>
          <w:color w:val="FF0000"/>
        </w:rPr>
        <w:tab/>
        <w:t>(e)</w:t>
      </w:r>
      <w:r w:rsidRPr="00CC2780">
        <w:rPr>
          <w:strike/>
          <w:color w:val="FF0000"/>
        </w:rPr>
        <w:tab/>
        <w:t>Division 1 of Part 10.</w:t>
      </w:r>
    </w:p>
    <w:p w14:paraId="17EAFD92" w14:textId="77777777" w:rsidR="00637276" w:rsidRPr="00CC2780" w:rsidRDefault="00637276" w:rsidP="00637276">
      <w:pPr>
        <w:pStyle w:val="DraftHeading2"/>
        <w:tabs>
          <w:tab w:val="right" w:pos="1247"/>
        </w:tabs>
        <w:ind w:left="1361" w:hanging="1361"/>
        <w:rPr>
          <w:strike/>
          <w:color w:val="FF0000"/>
        </w:rPr>
      </w:pPr>
      <w:r w:rsidRPr="00CC2780">
        <w:rPr>
          <w:strike/>
          <w:color w:val="FF0000"/>
        </w:rPr>
        <w:tab/>
        <w:t>(2)</w:t>
      </w:r>
      <w:r w:rsidRPr="00CC2780">
        <w:rPr>
          <w:strike/>
          <w:color w:val="FF0000"/>
        </w:rPr>
        <w:tab/>
        <w:t>In this Act or any other Act a reference to—</w:t>
      </w:r>
    </w:p>
    <w:p w14:paraId="2D0E8D8D" w14:textId="77777777" w:rsidR="00637276" w:rsidRPr="00CC2780" w:rsidRDefault="00637276" w:rsidP="00637276">
      <w:pPr>
        <w:pStyle w:val="DraftHeading3"/>
        <w:tabs>
          <w:tab w:val="right" w:pos="1757"/>
        </w:tabs>
        <w:ind w:left="1871" w:hanging="1871"/>
        <w:rPr>
          <w:strike/>
          <w:color w:val="FF0000"/>
        </w:rPr>
      </w:pPr>
      <w:r w:rsidRPr="00CC2780">
        <w:rPr>
          <w:strike/>
          <w:color w:val="FF0000"/>
        </w:rPr>
        <w:tab/>
        <w:t>(a)</w:t>
      </w:r>
      <w:r w:rsidRPr="00CC2780">
        <w:rPr>
          <w:strike/>
          <w:color w:val="FF0000"/>
        </w:rPr>
        <w:tab/>
        <w:t>a unanimous resolution, in relation to an owners corporation for a 2-lot subdivision, means a resolution passed by the total votes for those lots; and</w:t>
      </w:r>
    </w:p>
    <w:p w14:paraId="225926F4" w14:textId="3E731BA1" w:rsidR="00637276" w:rsidRPr="00CC2780" w:rsidRDefault="00637276" w:rsidP="00637276">
      <w:pPr>
        <w:pStyle w:val="DraftHeading3"/>
        <w:tabs>
          <w:tab w:val="right" w:pos="1757"/>
        </w:tabs>
        <w:ind w:left="1871" w:hanging="1871"/>
        <w:rPr>
          <w:strike/>
          <w:color w:val="FF0000"/>
        </w:rPr>
      </w:pPr>
      <w:r w:rsidRPr="00CC2780">
        <w:rPr>
          <w:strike/>
          <w:color w:val="FF0000"/>
        </w:rPr>
        <w:tab/>
        <w:t>(b)</w:t>
      </w:r>
      <w:r w:rsidRPr="00CC2780">
        <w:rPr>
          <w:strike/>
          <w:color w:val="FF0000"/>
        </w:rPr>
        <w:tab/>
        <w:t>a special resolution, in relation to an owners corporation for a 2-lot subdivision, means a unanimous resolution.</w:t>
      </w:r>
    </w:p>
    <w:p w14:paraId="1135D319" w14:textId="524F97B4" w:rsidR="00A26834" w:rsidRPr="00A26834" w:rsidRDefault="00A26834" w:rsidP="00A26834">
      <w:pPr>
        <w:pStyle w:val="DraftHeading1"/>
        <w:tabs>
          <w:tab w:val="right" w:pos="680"/>
        </w:tabs>
        <w:ind w:left="850" w:hanging="850"/>
        <w:rPr>
          <w:color w:val="FF0000"/>
        </w:rPr>
      </w:pPr>
      <w:r w:rsidRPr="00A26834">
        <w:rPr>
          <w:color w:val="FF0000"/>
        </w:rPr>
        <w:tab/>
        <w:t>7</w:t>
      </w:r>
      <w:r w:rsidRPr="00A26834">
        <w:rPr>
          <w:color w:val="FF0000"/>
        </w:rPr>
        <w:tab/>
      </w:r>
      <w:r>
        <w:rPr>
          <w:color w:val="FF0000"/>
        </w:rPr>
        <w:t>The four tiers of owners corporation</w:t>
      </w:r>
    </w:p>
    <w:p w14:paraId="378FB720" w14:textId="77777777" w:rsidR="00A26834" w:rsidRDefault="00A26834" w:rsidP="00A26834">
      <w:pPr>
        <w:pStyle w:val="DraftHeading2"/>
        <w:tabs>
          <w:tab w:val="right" w:pos="1247"/>
        </w:tabs>
        <w:ind w:left="1361" w:hanging="1361"/>
        <w:rPr>
          <w:color w:val="FF0000"/>
        </w:rPr>
      </w:pPr>
      <w:r w:rsidRPr="00A26834">
        <w:rPr>
          <w:color w:val="FF0000"/>
        </w:rPr>
        <w:tab/>
        <w:t>(1)</w:t>
      </w:r>
      <w:r w:rsidRPr="00A26834">
        <w:rPr>
          <w:color w:val="FF0000"/>
        </w:rPr>
        <w:tab/>
      </w:r>
      <w:r>
        <w:rPr>
          <w:color w:val="FF0000"/>
        </w:rPr>
        <w:t>For the purposes of this Act, an owners corporation falls within one of 4 tiers as specified in this section.</w:t>
      </w:r>
      <w:r w:rsidRPr="00A26834">
        <w:rPr>
          <w:color w:val="FF0000"/>
        </w:rPr>
        <w:t xml:space="preserve"> </w:t>
      </w:r>
    </w:p>
    <w:p w14:paraId="33352C25" w14:textId="77777777" w:rsidR="00A26834" w:rsidRDefault="00A26834" w:rsidP="00A26834">
      <w:pPr>
        <w:pStyle w:val="DraftHeading2"/>
        <w:tabs>
          <w:tab w:val="right" w:pos="1247"/>
        </w:tabs>
        <w:ind w:left="1361" w:hanging="1361"/>
        <w:rPr>
          <w:color w:val="FF0000"/>
        </w:rPr>
      </w:pPr>
      <w:r>
        <w:rPr>
          <w:color w:val="FF0000"/>
        </w:rPr>
        <w:tab/>
      </w:r>
      <w:r w:rsidRPr="00A26834">
        <w:rPr>
          <w:color w:val="FF0000"/>
        </w:rPr>
        <w:t>(</w:t>
      </w:r>
      <w:r>
        <w:rPr>
          <w:color w:val="FF0000"/>
        </w:rPr>
        <w:t>2</w:t>
      </w:r>
      <w:r w:rsidRPr="00A26834">
        <w:rPr>
          <w:color w:val="FF0000"/>
        </w:rPr>
        <w:t>)</w:t>
      </w:r>
      <w:r w:rsidRPr="00A26834">
        <w:rPr>
          <w:color w:val="FF0000"/>
        </w:rPr>
        <w:tab/>
      </w:r>
      <w:r>
        <w:rPr>
          <w:color w:val="FF0000"/>
        </w:rPr>
        <w:t>A tier one owners corporation is an owners corporation that consists of 51 or more occupiable lots and is not a services only owners corporation.</w:t>
      </w:r>
      <w:r w:rsidRPr="00A26834">
        <w:rPr>
          <w:color w:val="FF0000"/>
        </w:rPr>
        <w:t xml:space="preserve"> </w:t>
      </w:r>
    </w:p>
    <w:p w14:paraId="4D75DB1A" w14:textId="77777777" w:rsidR="00A26834" w:rsidRDefault="00A26834" w:rsidP="00A26834">
      <w:pPr>
        <w:pStyle w:val="DraftHeading2"/>
        <w:tabs>
          <w:tab w:val="right" w:pos="1247"/>
        </w:tabs>
        <w:ind w:left="1361" w:hanging="1361"/>
        <w:rPr>
          <w:color w:val="FF0000"/>
        </w:rPr>
      </w:pPr>
      <w:r>
        <w:rPr>
          <w:color w:val="FF0000"/>
        </w:rPr>
        <w:tab/>
      </w:r>
      <w:r w:rsidRPr="00A26834">
        <w:rPr>
          <w:color w:val="FF0000"/>
        </w:rPr>
        <w:t>(</w:t>
      </w:r>
      <w:r>
        <w:rPr>
          <w:color w:val="FF0000"/>
        </w:rPr>
        <w:t>3</w:t>
      </w:r>
      <w:r w:rsidRPr="00A26834">
        <w:rPr>
          <w:color w:val="FF0000"/>
        </w:rPr>
        <w:t>)</w:t>
      </w:r>
      <w:r w:rsidRPr="00A26834">
        <w:rPr>
          <w:color w:val="FF0000"/>
        </w:rPr>
        <w:tab/>
      </w:r>
      <w:r>
        <w:rPr>
          <w:color w:val="FF0000"/>
        </w:rPr>
        <w:t>A tier two owners corporation is an owners corporation that consists of 10 to 50 occupiable lots and is not a services only owners corporation.</w:t>
      </w:r>
      <w:r w:rsidRPr="00A26834">
        <w:rPr>
          <w:color w:val="FF0000"/>
        </w:rPr>
        <w:t xml:space="preserve"> </w:t>
      </w:r>
    </w:p>
    <w:p w14:paraId="5ECD2C9E" w14:textId="6C85454E" w:rsidR="00186504" w:rsidRPr="00186504" w:rsidRDefault="00A26834" w:rsidP="00186504">
      <w:pPr>
        <w:pStyle w:val="DraftHeading2"/>
        <w:tabs>
          <w:tab w:val="right" w:pos="1247"/>
        </w:tabs>
        <w:ind w:left="1361" w:hanging="1361"/>
        <w:rPr>
          <w:color w:val="FF0000"/>
        </w:rPr>
      </w:pPr>
      <w:r>
        <w:rPr>
          <w:color w:val="FF0000"/>
        </w:rPr>
        <w:tab/>
      </w:r>
      <w:r w:rsidRPr="00A26834">
        <w:rPr>
          <w:color w:val="FF0000"/>
        </w:rPr>
        <w:t>(</w:t>
      </w:r>
      <w:r>
        <w:rPr>
          <w:color w:val="FF0000"/>
        </w:rPr>
        <w:t>4</w:t>
      </w:r>
      <w:r w:rsidRPr="00A26834">
        <w:rPr>
          <w:color w:val="FF0000"/>
        </w:rPr>
        <w:t>)</w:t>
      </w:r>
      <w:r w:rsidRPr="00A26834">
        <w:rPr>
          <w:color w:val="FF0000"/>
        </w:rPr>
        <w:tab/>
      </w:r>
      <w:r>
        <w:rPr>
          <w:color w:val="FF0000"/>
        </w:rPr>
        <w:t>A tier three owners corporation is an owners corporation that consists of 3 to 9 occupiable lots and is not a services only corporation.</w:t>
      </w:r>
    </w:p>
    <w:p w14:paraId="1115B156" w14:textId="30F32CC7" w:rsidR="00A26834" w:rsidRPr="00A26834" w:rsidRDefault="004615E8" w:rsidP="00A26834">
      <w:pPr>
        <w:pStyle w:val="DraftHeading2"/>
        <w:tabs>
          <w:tab w:val="right" w:pos="1247"/>
        </w:tabs>
        <w:ind w:left="1361" w:hanging="1361"/>
        <w:rPr>
          <w:color w:val="FF0000"/>
        </w:rPr>
      </w:pPr>
      <w:r>
        <w:rPr>
          <w:color w:val="FF0000"/>
        </w:rPr>
        <w:tab/>
      </w:r>
      <w:r w:rsidRPr="00A26834">
        <w:rPr>
          <w:color w:val="FF0000"/>
        </w:rPr>
        <w:t>(</w:t>
      </w:r>
      <w:r>
        <w:rPr>
          <w:color w:val="FF0000"/>
        </w:rPr>
        <w:t>5</w:t>
      </w:r>
      <w:r w:rsidRPr="00A26834">
        <w:rPr>
          <w:color w:val="FF0000"/>
        </w:rPr>
        <w:t>)</w:t>
      </w:r>
      <w:r w:rsidRPr="00A26834">
        <w:rPr>
          <w:color w:val="FF0000"/>
        </w:rPr>
        <w:tab/>
      </w:r>
      <w:r>
        <w:rPr>
          <w:color w:val="FF0000"/>
        </w:rPr>
        <w:t>A tier four owners corporation is</w:t>
      </w:r>
      <w:r w:rsidRPr="00A26834">
        <w:rPr>
          <w:color w:val="FF0000"/>
        </w:rPr>
        <w:t>—</w:t>
      </w:r>
    </w:p>
    <w:p w14:paraId="11267A65" w14:textId="77777777" w:rsidR="00186504" w:rsidRPr="00A26834" w:rsidRDefault="00A26834" w:rsidP="00186504">
      <w:pPr>
        <w:pStyle w:val="DraftHeading3"/>
        <w:tabs>
          <w:tab w:val="right" w:pos="1757"/>
        </w:tabs>
        <w:ind w:left="1871" w:hanging="1871"/>
        <w:rPr>
          <w:color w:val="FF0000"/>
        </w:rPr>
      </w:pPr>
      <w:r w:rsidRPr="00A26834">
        <w:rPr>
          <w:color w:val="FF0000"/>
        </w:rPr>
        <w:lastRenderedPageBreak/>
        <w:tab/>
      </w:r>
      <w:r w:rsidR="00186504" w:rsidRPr="00A26834">
        <w:rPr>
          <w:color w:val="FF0000"/>
        </w:rPr>
        <w:t>(a)</w:t>
      </w:r>
      <w:r w:rsidR="00186504" w:rsidRPr="00A26834">
        <w:rPr>
          <w:color w:val="FF0000"/>
        </w:rPr>
        <w:tab/>
      </w:r>
      <w:r w:rsidR="00186504">
        <w:rPr>
          <w:color w:val="FF0000"/>
        </w:rPr>
        <w:t>an owners corporation for a 2-lot subdivision; or</w:t>
      </w:r>
    </w:p>
    <w:p w14:paraId="0C323AD4" w14:textId="77777777" w:rsidR="00186504" w:rsidRPr="00A26834" w:rsidRDefault="00186504" w:rsidP="00186504">
      <w:pPr>
        <w:pStyle w:val="DraftHeading3"/>
        <w:tabs>
          <w:tab w:val="right" w:pos="1757"/>
        </w:tabs>
        <w:ind w:left="1871" w:hanging="1871"/>
        <w:rPr>
          <w:color w:val="FF0000"/>
        </w:rPr>
      </w:pPr>
      <w:r w:rsidRPr="00A26834">
        <w:rPr>
          <w:color w:val="FF0000"/>
        </w:rPr>
        <w:tab/>
        <w:t>(b)</w:t>
      </w:r>
      <w:r w:rsidRPr="00A26834">
        <w:rPr>
          <w:color w:val="FF0000"/>
        </w:rPr>
        <w:tab/>
        <w:t>a</w:t>
      </w:r>
      <w:r>
        <w:rPr>
          <w:color w:val="FF0000"/>
        </w:rPr>
        <w:t xml:space="preserve"> services only owners corporation</w:t>
      </w:r>
      <w:r w:rsidRPr="00A26834">
        <w:rPr>
          <w:color w:val="FF0000"/>
        </w:rPr>
        <w:t>.</w:t>
      </w:r>
    </w:p>
    <w:p w14:paraId="7A0DD3DA" w14:textId="6C92DF95" w:rsidR="0011086B" w:rsidRPr="0011086B" w:rsidRDefault="00186504" w:rsidP="0011086B">
      <w:pPr>
        <w:pStyle w:val="DraftHeading2"/>
        <w:tabs>
          <w:tab w:val="right" w:pos="1247"/>
        </w:tabs>
        <w:ind w:left="1361" w:hanging="1361"/>
        <w:rPr>
          <w:color w:val="FF0000"/>
        </w:rPr>
      </w:pPr>
      <w:r>
        <w:rPr>
          <w:color w:val="FF0000"/>
        </w:rPr>
        <w:tab/>
      </w:r>
      <w:r w:rsidRPr="00A26834">
        <w:rPr>
          <w:color w:val="FF0000"/>
        </w:rPr>
        <w:t xml:space="preserve"> </w:t>
      </w:r>
      <w:r w:rsidR="00A26834" w:rsidRPr="00A26834">
        <w:rPr>
          <w:color w:val="FF0000"/>
        </w:rPr>
        <w:t>(</w:t>
      </w:r>
      <w:r>
        <w:rPr>
          <w:color w:val="FF0000"/>
        </w:rPr>
        <w:t>6</w:t>
      </w:r>
      <w:r w:rsidR="00A26834" w:rsidRPr="00A26834">
        <w:rPr>
          <w:color w:val="FF0000"/>
        </w:rPr>
        <w:t>)</w:t>
      </w:r>
      <w:r w:rsidR="00A26834" w:rsidRPr="00A26834">
        <w:rPr>
          <w:color w:val="FF0000"/>
        </w:rPr>
        <w:tab/>
      </w:r>
      <w:r w:rsidR="00511F16">
        <w:rPr>
          <w:color w:val="FF0000"/>
        </w:rPr>
        <w:t>If an owners corporation consists solely of non-occupiable lots, the tier into which the owners corporation falls is to be determined in accordance with subsections (2) to (5) as if a reference in those subsections to an occupiable lot were a reference to a non-occupiable lot.</w:t>
      </w:r>
    </w:p>
    <w:p w14:paraId="478A71FB" w14:textId="6C20DA33" w:rsidR="005C1B90" w:rsidRPr="00A26834" w:rsidRDefault="00637276" w:rsidP="005C1B90">
      <w:pPr>
        <w:pStyle w:val="DraftHeading1"/>
        <w:tabs>
          <w:tab w:val="right" w:pos="680"/>
        </w:tabs>
        <w:ind w:left="850" w:hanging="850"/>
        <w:rPr>
          <w:color w:val="FF0000"/>
        </w:rPr>
      </w:pPr>
      <w:r>
        <w:tab/>
      </w:r>
      <w:bookmarkStart w:id="24" w:name="_Toc464823966"/>
      <w:r w:rsidR="005C1B90" w:rsidRPr="00A26834">
        <w:rPr>
          <w:color w:val="FF0000"/>
        </w:rPr>
        <w:t>7</w:t>
      </w:r>
      <w:r w:rsidR="00930340">
        <w:rPr>
          <w:color w:val="FF0000"/>
        </w:rPr>
        <w:t>A</w:t>
      </w:r>
      <w:r w:rsidR="005C1B90" w:rsidRPr="00A26834">
        <w:rPr>
          <w:color w:val="FF0000"/>
        </w:rPr>
        <w:tab/>
      </w:r>
      <w:r w:rsidR="00930340">
        <w:rPr>
          <w:color w:val="FF0000"/>
        </w:rPr>
        <w:t>Owners corporation for 2-lot subdivision (tier four owners corporations)</w:t>
      </w:r>
    </w:p>
    <w:p w14:paraId="25437796" w14:textId="59AC0390" w:rsidR="005C1B90" w:rsidRDefault="005C1B90" w:rsidP="00335B39">
      <w:pPr>
        <w:pStyle w:val="DraftHeading2"/>
        <w:tabs>
          <w:tab w:val="right" w:pos="1247"/>
        </w:tabs>
        <w:ind w:left="1361" w:hanging="1361"/>
        <w:rPr>
          <w:color w:val="FF0000"/>
        </w:rPr>
      </w:pPr>
      <w:r w:rsidRPr="00A26834">
        <w:rPr>
          <w:color w:val="FF0000"/>
        </w:rPr>
        <w:tab/>
        <w:t>(1)</w:t>
      </w:r>
      <w:r w:rsidRPr="00A26834">
        <w:rPr>
          <w:color w:val="FF0000"/>
        </w:rPr>
        <w:tab/>
      </w:r>
      <w:r w:rsidR="00335B39">
        <w:rPr>
          <w:color w:val="FF0000"/>
        </w:rPr>
        <w:t>An owners corporation for a 2-lot subdivision is exempt from compliance with</w:t>
      </w:r>
      <w:bookmarkStart w:id="25" w:name="_Hlk2951098"/>
      <w:r w:rsidR="00335B39" w:rsidRPr="00A26834">
        <w:rPr>
          <w:color w:val="FF0000"/>
        </w:rPr>
        <w:t>—</w:t>
      </w:r>
      <w:bookmarkEnd w:id="25"/>
    </w:p>
    <w:p w14:paraId="04DA2848" w14:textId="59C06215" w:rsidR="00E4681D" w:rsidRPr="00A26834" w:rsidRDefault="005C1B90" w:rsidP="00E4681D">
      <w:pPr>
        <w:pStyle w:val="DraftHeading3"/>
        <w:tabs>
          <w:tab w:val="right" w:pos="1757"/>
        </w:tabs>
        <w:ind w:left="1871" w:hanging="1871"/>
        <w:rPr>
          <w:color w:val="FF0000"/>
        </w:rPr>
      </w:pPr>
      <w:r>
        <w:rPr>
          <w:color w:val="FF0000"/>
        </w:rPr>
        <w:tab/>
      </w:r>
      <w:r w:rsidR="00E4681D" w:rsidRPr="00A26834">
        <w:rPr>
          <w:color w:val="FF0000"/>
        </w:rPr>
        <w:t>(a)</w:t>
      </w:r>
      <w:r w:rsidR="00E4681D" w:rsidRPr="00A26834">
        <w:rPr>
          <w:color w:val="FF0000"/>
        </w:rPr>
        <w:tab/>
      </w:r>
      <w:r w:rsidR="00E4681D">
        <w:rPr>
          <w:color w:val="FF0000"/>
        </w:rPr>
        <w:t>sections 18, 31, 32, 59, 60, 61, 62, 65, 89A, 89B, 96, 96 and 97; and</w:t>
      </w:r>
    </w:p>
    <w:p w14:paraId="718A9957" w14:textId="77777777" w:rsidR="00E4681D" w:rsidRDefault="00E4681D" w:rsidP="00E4681D">
      <w:pPr>
        <w:pStyle w:val="DraftHeading3"/>
        <w:tabs>
          <w:tab w:val="right" w:pos="1757"/>
        </w:tabs>
        <w:ind w:left="1871" w:hanging="1871"/>
        <w:rPr>
          <w:color w:val="FF0000"/>
        </w:rPr>
      </w:pPr>
      <w:r w:rsidRPr="00A26834">
        <w:rPr>
          <w:color w:val="FF0000"/>
        </w:rPr>
        <w:tab/>
        <w:t>(b)</w:t>
      </w:r>
      <w:r w:rsidRPr="00A26834">
        <w:rPr>
          <w:color w:val="FF0000"/>
        </w:rPr>
        <w:tab/>
      </w:r>
      <w:r>
        <w:rPr>
          <w:color w:val="FF0000"/>
        </w:rPr>
        <w:t>Division 2, 3 and 4 of Part 3; and</w:t>
      </w:r>
    </w:p>
    <w:p w14:paraId="48603943" w14:textId="77777777" w:rsidR="00E4681D" w:rsidRDefault="00E4681D" w:rsidP="00E4681D">
      <w:pPr>
        <w:pStyle w:val="DraftHeading3"/>
        <w:tabs>
          <w:tab w:val="right" w:pos="1757"/>
        </w:tabs>
        <w:ind w:left="1871" w:hanging="1871"/>
        <w:rPr>
          <w:color w:val="FF0000"/>
        </w:rPr>
      </w:pPr>
      <w:r>
        <w:rPr>
          <w:color w:val="FF0000"/>
        </w:rPr>
        <w:tab/>
      </w:r>
      <w:r w:rsidRPr="00A26834">
        <w:rPr>
          <w:color w:val="FF0000"/>
        </w:rPr>
        <w:t>(</w:t>
      </w:r>
      <w:r>
        <w:rPr>
          <w:color w:val="FF0000"/>
        </w:rPr>
        <w:t>c</w:t>
      </w:r>
      <w:r w:rsidRPr="00A26834">
        <w:rPr>
          <w:color w:val="FF0000"/>
        </w:rPr>
        <w:t>)</w:t>
      </w:r>
      <w:r w:rsidRPr="00A26834">
        <w:rPr>
          <w:color w:val="FF0000"/>
        </w:rPr>
        <w:tab/>
      </w:r>
      <w:r>
        <w:rPr>
          <w:color w:val="FF0000"/>
        </w:rPr>
        <w:t>Divisions 1, 2, 3, 4 and 5 of Part 4; and</w:t>
      </w:r>
    </w:p>
    <w:p w14:paraId="65E00324" w14:textId="77777777" w:rsidR="00E4681D" w:rsidRDefault="00E4681D" w:rsidP="00E4681D">
      <w:pPr>
        <w:pStyle w:val="DraftHeading3"/>
        <w:tabs>
          <w:tab w:val="right" w:pos="1757"/>
        </w:tabs>
        <w:ind w:left="1871" w:hanging="1871"/>
        <w:rPr>
          <w:color w:val="FF0000"/>
        </w:rPr>
      </w:pPr>
      <w:r>
        <w:rPr>
          <w:color w:val="FF0000"/>
        </w:rPr>
        <w:tab/>
      </w:r>
      <w:r w:rsidRPr="00A26834">
        <w:rPr>
          <w:color w:val="FF0000"/>
        </w:rPr>
        <w:t>(</w:t>
      </w:r>
      <w:r>
        <w:rPr>
          <w:color w:val="FF0000"/>
        </w:rPr>
        <w:t>d</w:t>
      </w:r>
      <w:r w:rsidRPr="00A26834">
        <w:rPr>
          <w:color w:val="FF0000"/>
        </w:rPr>
        <w:t>)</w:t>
      </w:r>
      <w:r w:rsidRPr="00A26834">
        <w:rPr>
          <w:color w:val="FF0000"/>
        </w:rPr>
        <w:tab/>
      </w:r>
      <w:r>
        <w:rPr>
          <w:color w:val="FF0000"/>
        </w:rPr>
        <w:t>Divisions 1 and 2 of Part 9; and</w:t>
      </w:r>
    </w:p>
    <w:p w14:paraId="72285C83" w14:textId="5F6B5DCC" w:rsidR="00E4681D" w:rsidRPr="00E4681D" w:rsidRDefault="00E4681D" w:rsidP="00E4681D">
      <w:pPr>
        <w:pStyle w:val="DraftHeading3"/>
        <w:tabs>
          <w:tab w:val="right" w:pos="1757"/>
        </w:tabs>
        <w:ind w:left="1871" w:hanging="1871"/>
        <w:rPr>
          <w:color w:val="FF0000"/>
        </w:rPr>
      </w:pPr>
      <w:r>
        <w:rPr>
          <w:color w:val="FF0000"/>
        </w:rPr>
        <w:tab/>
      </w:r>
      <w:r w:rsidRPr="00A26834">
        <w:rPr>
          <w:color w:val="FF0000"/>
        </w:rPr>
        <w:t>(</w:t>
      </w:r>
      <w:r>
        <w:rPr>
          <w:color w:val="FF0000"/>
        </w:rPr>
        <w:t>e</w:t>
      </w:r>
      <w:r w:rsidRPr="00A26834">
        <w:rPr>
          <w:color w:val="FF0000"/>
        </w:rPr>
        <w:t>)</w:t>
      </w:r>
      <w:r w:rsidRPr="00A26834">
        <w:rPr>
          <w:color w:val="FF0000"/>
        </w:rPr>
        <w:tab/>
      </w:r>
      <w:r w:rsidR="00E86A84">
        <w:rPr>
          <w:color w:val="FF0000"/>
        </w:rPr>
        <w:t>Division 1 of Part 10</w:t>
      </w:r>
      <w:r w:rsidR="0046454B">
        <w:rPr>
          <w:color w:val="FF0000"/>
        </w:rPr>
        <w:t>.</w:t>
      </w:r>
    </w:p>
    <w:p w14:paraId="7E05DA57" w14:textId="212B5E8F" w:rsidR="005C1B90" w:rsidRPr="00A26834" w:rsidRDefault="005C1B90" w:rsidP="005C1B90">
      <w:pPr>
        <w:pStyle w:val="DraftHeading2"/>
        <w:tabs>
          <w:tab w:val="right" w:pos="1247"/>
        </w:tabs>
        <w:ind w:left="1361" w:hanging="1361"/>
        <w:rPr>
          <w:color w:val="FF0000"/>
        </w:rPr>
      </w:pPr>
      <w:r>
        <w:rPr>
          <w:color w:val="FF0000"/>
        </w:rPr>
        <w:tab/>
      </w:r>
      <w:r w:rsidRPr="00A26834">
        <w:rPr>
          <w:color w:val="FF0000"/>
        </w:rPr>
        <w:t>(</w:t>
      </w:r>
      <w:r w:rsidR="00864F28">
        <w:rPr>
          <w:color w:val="FF0000"/>
        </w:rPr>
        <w:t>2</w:t>
      </w:r>
      <w:r w:rsidRPr="00A26834">
        <w:rPr>
          <w:color w:val="FF0000"/>
        </w:rPr>
        <w:t>)</w:t>
      </w:r>
      <w:r w:rsidRPr="00A26834">
        <w:rPr>
          <w:color w:val="FF0000"/>
        </w:rPr>
        <w:tab/>
      </w:r>
      <w:r w:rsidR="00864F28">
        <w:rPr>
          <w:color w:val="FF0000"/>
        </w:rPr>
        <w:t>In any provision of this Act or any other Act as it applies in relation to an owners corporation for a 2-lot subdivision, a reference to</w:t>
      </w:r>
      <w:r w:rsidRPr="00A26834">
        <w:rPr>
          <w:color w:val="FF0000"/>
        </w:rPr>
        <w:t>—</w:t>
      </w:r>
    </w:p>
    <w:p w14:paraId="41963417" w14:textId="36387FA8" w:rsidR="005C1B90" w:rsidRPr="00A26834" w:rsidRDefault="005C1B90" w:rsidP="005C1B90">
      <w:pPr>
        <w:pStyle w:val="DraftHeading3"/>
        <w:tabs>
          <w:tab w:val="right" w:pos="1757"/>
        </w:tabs>
        <w:ind w:left="1871" w:hanging="1871"/>
        <w:rPr>
          <w:color w:val="FF0000"/>
        </w:rPr>
      </w:pPr>
      <w:r w:rsidRPr="00A26834">
        <w:rPr>
          <w:color w:val="FF0000"/>
        </w:rPr>
        <w:tab/>
        <w:t>(a)</w:t>
      </w:r>
      <w:r w:rsidRPr="00A26834">
        <w:rPr>
          <w:color w:val="FF0000"/>
        </w:rPr>
        <w:tab/>
      </w:r>
      <w:r w:rsidR="00864F28">
        <w:rPr>
          <w:color w:val="FF0000"/>
        </w:rPr>
        <w:t>a unanimous resolution means a resolution passed by the total votes for those lots</w:t>
      </w:r>
      <w:r>
        <w:rPr>
          <w:color w:val="FF0000"/>
        </w:rPr>
        <w:t>;</w:t>
      </w:r>
      <w:r w:rsidR="00864F28">
        <w:rPr>
          <w:color w:val="FF0000"/>
        </w:rPr>
        <w:t xml:space="preserve"> and</w:t>
      </w:r>
    </w:p>
    <w:p w14:paraId="3A593331" w14:textId="27B77285" w:rsidR="005C1B90" w:rsidRDefault="005C1B90" w:rsidP="005C1B90">
      <w:pPr>
        <w:pStyle w:val="DraftHeading3"/>
        <w:tabs>
          <w:tab w:val="right" w:pos="1757"/>
        </w:tabs>
        <w:ind w:left="1871" w:hanging="1871"/>
        <w:rPr>
          <w:color w:val="FF0000"/>
        </w:rPr>
      </w:pPr>
      <w:r w:rsidRPr="00A26834">
        <w:rPr>
          <w:color w:val="FF0000"/>
        </w:rPr>
        <w:tab/>
        <w:t>(b)</w:t>
      </w:r>
      <w:r w:rsidRPr="00A26834">
        <w:rPr>
          <w:color w:val="FF0000"/>
        </w:rPr>
        <w:tab/>
      </w:r>
      <w:r w:rsidR="00864F28">
        <w:rPr>
          <w:color w:val="FF0000"/>
        </w:rPr>
        <w:t>a special resolution means a unanimous resolution.</w:t>
      </w:r>
    </w:p>
    <w:p w14:paraId="564724AB" w14:textId="71EFDA42" w:rsidR="00FE3C12" w:rsidRPr="00A26834" w:rsidRDefault="00FE3C12" w:rsidP="00FE3C12">
      <w:pPr>
        <w:pStyle w:val="DraftHeading1"/>
        <w:tabs>
          <w:tab w:val="right" w:pos="680"/>
        </w:tabs>
        <w:ind w:left="850" w:hanging="850"/>
        <w:rPr>
          <w:color w:val="FF0000"/>
        </w:rPr>
      </w:pPr>
      <w:r>
        <w:tab/>
      </w:r>
      <w:r>
        <w:rPr>
          <w:color w:val="FF0000"/>
        </w:rPr>
        <w:t>8</w:t>
      </w:r>
      <w:r w:rsidRPr="00A26834">
        <w:rPr>
          <w:color w:val="FF0000"/>
        </w:rPr>
        <w:tab/>
      </w:r>
      <w:r>
        <w:rPr>
          <w:color w:val="FF0000"/>
        </w:rPr>
        <w:t>Services only owners corporation (tier four owners corporation)</w:t>
      </w:r>
    </w:p>
    <w:p w14:paraId="0256A378" w14:textId="4E8CF9BB" w:rsidR="00FE3C12" w:rsidRDefault="00FE3C12" w:rsidP="00FE3C12">
      <w:pPr>
        <w:pStyle w:val="DraftHeading2"/>
        <w:tabs>
          <w:tab w:val="right" w:pos="1247"/>
        </w:tabs>
        <w:ind w:left="1361" w:hanging="1361"/>
        <w:rPr>
          <w:color w:val="FF0000"/>
        </w:rPr>
      </w:pPr>
      <w:r w:rsidRPr="00A26834">
        <w:rPr>
          <w:color w:val="FF0000"/>
        </w:rPr>
        <w:tab/>
      </w:r>
      <w:r w:rsidR="005E039C">
        <w:rPr>
          <w:color w:val="FF0000"/>
        </w:rPr>
        <w:tab/>
        <w:t>A services only owners corporation is exempt from compliance with</w:t>
      </w:r>
      <w:r w:rsidRPr="00A26834">
        <w:rPr>
          <w:color w:val="FF0000"/>
        </w:rPr>
        <w:t>—</w:t>
      </w:r>
    </w:p>
    <w:p w14:paraId="50C9E2EC" w14:textId="32A85687" w:rsidR="00FE3C12" w:rsidRPr="00A26834" w:rsidRDefault="00FE3C12" w:rsidP="00FE3C12">
      <w:pPr>
        <w:pStyle w:val="DraftHeading3"/>
        <w:tabs>
          <w:tab w:val="right" w:pos="1757"/>
        </w:tabs>
        <w:ind w:left="1871" w:hanging="1871"/>
        <w:rPr>
          <w:color w:val="FF0000"/>
        </w:rPr>
      </w:pPr>
      <w:r>
        <w:rPr>
          <w:color w:val="FF0000"/>
        </w:rPr>
        <w:tab/>
      </w:r>
      <w:r w:rsidRPr="00A26834">
        <w:rPr>
          <w:color w:val="FF0000"/>
        </w:rPr>
        <w:t>(a)</w:t>
      </w:r>
      <w:r w:rsidRPr="00A26834">
        <w:rPr>
          <w:color w:val="FF0000"/>
        </w:rPr>
        <w:tab/>
      </w:r>
      <w:r w:rsidR="005E039C">
        <w:rPr>
          <w:color w:val="FF0000"/>
        </w:rPr>
        <w:t xml:space="preserve">the provisions specified in section 7A(1); and </w:t>
      </w:r>
    </w:p>
    <w:p w14:paraId="746059F2" w14:textId="253B1526" w:rsidR="005D2866" w:rsidRPr="005D2866" w:rsidRDefault="00FE3C12" w:rsidP="005D2866">
      <w:pPr>
        <w:pStyle w:val="DraftHeading3"/>
        <w:tabs>
          <w:tab w:val="right" w:pos="1757"/>
        </w:tabs>
        <w:ind w:left="1871" w:hanging="1871"/>
        <w:rPr>
          <w:color w:val="FF0000"/>
        </w:rPr>
      </w:pPr>
      <w:r w:rsidRPr="00A26834">
        <w:rPr>
          <w:color w:val="FF0000"/>
        </w:rPr>
        <w:lastRenderedPageBreak/>
        <w:tab/>
        <w:t>(b)</w:t>
      </w:r>
      <w:r w:rsidRPr="00A26834">
        <w:rPr>
          <w:color w:val="FF0000"/>
        </w:rPr>
        <w:tab/>
      </w:r>
      <w:r w:rsidR="005E039C">
        <w:rPr>
          <w:color w:val="FF0000"/>
        </w:rPr>
        <w:t>the following provisions</w:t>
      </w:r>
      <w:r w:rsidR="000C03B4" w:rsidRPr="00A26834">
        <w:rPr>
          <w:color w:val="FF0000"/>
        </w:rPr>
        <w:t>—</w:t>
      </w:r>
    </w:p>
    <w:p w14:paraId="6B03FCB0" w14:textId="77777777" w:rsidR="005D2866" w:rsidRPr="002152C1" w:rsidRDefault="005D2866" w:rsidP="005D2866">
      <w:pPr>
        <w:pStyle w:val="DraftHeading4"/>
        <w:tabs>
          <w:tab w:val="right" w:pos="2268"/>
        </w:tabs>
        <w:ind w:left="2381" w:hanging="2381"/>
        <w:rPr>
          <w:color w:val="FF0000"/>
        </w:rPr>
      </w:pPr>
      <w:r>
        <w:tab/>
      </w:r>
      <w:r w:rsidRPr="002152C1">
        <w:rPr>
          <w:color w:val="FF0000"/>
        </w:rPr>
        <w:t>(i)</w:t>
      </w:r>
      <w:r w:rsidRPr="002152C1">
        <w:rPr>
          <w:color w:val="FF0000"/>
        </w:rPr>
        <w:tab/>
        <w:t>sections 48, 49, 50, 51, 129, 133 and 135; and</w:t>
      </w:r>
    </w:p>
    <w:p w14:paraId="5A253338" w14:textId="77777777" w:rsidR="005D2866" w:rsidRPr="002152C1" w:rsidRDefault="005D2866" w:rsidP="005D2866">
      <w:pPr>
        <w:pStyle w:val="DraftHeading4"/>
        <w:tabs>
          <w:tab w:val="right" w:pos="2268"/>
        </w:tabs>
        <w:ind w:left="2381" w:hanging="2381"/>
        <w:rPr>
          <w:color w:val="FF0000"/>
        </w:rPr>
      </w:pPr>
      <w:r w:rsidRPr="002152C1">
        <w:rPr>
          <w:color w:val="FF0000"/>
        </w:rPr>
        <w:tab/>
        <w:t>(ii)</w:t>
      </w:r>
      <w:r w:rsidRPr="002152C1">
        <w:rPr>
          <w:color w:val="FF0000"/>
        </w:rPr>
        <w:tab/>
        <w:t>Division 8 of Part 4;</w:t>
      </w:r>
    </w:p>
    <w:p w14:paraId="2F679AC4" w14:textId="477C3FFF" w:rsidR="005D2866" w:rsidRPr="002152C1" w:rsidRDefault="005D2866" w:rsidP="005D2866">
      <w:pPr>
        <w:pStyle w:val="DraftHeading4"/>
        <w:tabs>
          <w:tab w:val="right" w:pos="2268"/>
        </w:tabs>
        <w:ind w:left="2381" w:hanging="2381"/>
        <w:rPr>
          <w:color w:val="FF0000"/>
        </w:rPr>
      </w:pPr>
      <w:r w:rsidRPr="002152C1">
        <w:rPr>
          <w:color w:val="FF0000"/>
        </w:rPr>
        <w:tab/>
        <w:t>(iii)</w:t>
      </w:r>
      <w:r w:rsidRPr="002152C1">
        <w:rPr>
          <w:color w:val="FF0000"/>
        </w:rPr>
        <w:tab/>
        <w:t>Division 3 of Part 9.</w:t>
      </w:r>
    </w:p>
    <w:p w14:paraId="5138121E" w14:textId="77777777" w:rsidR="00637276" w:rsidRPr="00B5786B" w:rsidRDefault="00637276" w:rsidP="00637276">
      <w:pPr>
        <w:pStyle w:val="DraftHeading1"/>
        <w:tabs>
          <w:tab w:val="right" w:pos="680"/>
        </w:tabs>
        <w:ind w:left="850" w:hanging="850"/>
        <w:rPr>
          <w:strike/>
          <w:color w:val="FF0000"/>
        </w:rPr>
      </w:pPr>
      <w:r w:rsidRPr="00B5786B">
        <w:rPr>
          <w:strike/>
          <w:color w:val="FF0000"/>
        </w:rPr>
        <w:t>8</w:t>
      </w:r>
      <w:r w:rsidRPr="00B5786B">
        <w:rPr>
          <w:strike/>
          <w:color w:val="FF0000"/>
        </w:rPr>
        <w:tab/>
        <w:t>Owners corporations that are limited to common property</w:t>
      </w:r>
      <w:bookmarkEnd w:id="24"/>
    </w:p>
    <w:p w14:paraId="6F1BDA91" w14:textId="77777777" w:rsidR="00637276" w:rsidRPr="00B5786B" w:rsidRDefault="00637276" w:rsidP="00637276">
      <w:pPr>
        <w:pStyle w:val="BodySectionSub"/>
        <w:rPr>
          <w:strike/>
          <w:color w:val="FF0000"/>
        </w:rPr>
      </w:pPr>
      <w:r w:rsidRPr="00B5786B">
        <w:rPr>
          <w:strike/>
          <w:color w:val="FF0000"/>
        </w:rPr>
        <w:t>If an owners corporation is specified on a plan as being limited to the common property, sections</w:t>
      </w:r>
      <w:r w:rsidRPr="00B5786B">
        <w:rPr>
          <w:strike/>
          <w:color w:val="FF0000"/>
          <w:sz w:val="22"/>
        </w:rPr>
        <w:t> </w:t>
      </w:r>
      <w:r w:rsidRPr="00B5786B">
        <w:rPr>
          <w:strike/>
          <w:color w:val="FF0000"/>
        </w:rPr>
        <w:t>48, 49, 50 and 51 do not apply to that owners corporation.</w:t>
      </w:r>
    </w:p>
    <w:p w14:paraId="1A9CEC6E" w14:textId="77777777" w:rsidR="00637276" w:rsidRPr="006121CE" w:rsidRDefault="00637276" w:rsidP="00637276">
      <w:pPr>
        <w:pStyle w:val="DraftHeading1"/>
        <w:tabs>
          <w:tab w:val="right" w:pos="680"/>
        </w:tabs>
        <w:ind w:left="850" w:hanging="850"/>
      </w:pPr>
      <w:r>
        <w:tab/>
      </w:r>
      <w:bookmarkStart w:id="26" w:name="_Toc464823967"/>
      <w:r w:rsidRPr="006121CE">
        <w:t>9</w:t>
      </w:r>
      <w:r>
        <w:tab/>
      </w:r>
      <w:r w:rsidRPr="006121CE">
        <w:t>Power to employ or engage persons</w:t>
      </w:r>
      <w:bookmarkEnd w:id="26"/>
    </w:p>
    <w:p w14:paraId="34C1C33D" w14:textId="1A1D94D5" w:rsidR="00637276" w:rsidRPr="008E1D91" w:rsidRDefault="00637276" w:rsidP="00AF0C95">
      <w:pPr>
        <w:pStyle w:val="BodySectionSub"/>
      </w:pPr>
      <w:r>
        <w:t>An owners corporation may appoint or employ persons to assist the owners corporation in carrying out its functions.</w:t>
      </w:r>
    </w:p>
    <w:p w14:paraId="086BBC47" w14:textId="77777777" w:rsidR="00637276" w:rsidRPr="008F613D" w:rsidRDefault="00637276" w:rsidP="00637276">
      <w:pPr>
        <w:pStyle w:val="DraftHeading1"/>
        <w:tabs>
          <w:tab w:val="right" w:pos="680"/>
        </w:tabs>
        <w:ind w:left="850" w:hanging="850"/>
        <w:rPr>
          <w:strike/>
          <w:color w:val="FF0000"/>
        </w:rPr>
      </w:pPr>
      <w:r>
        <w:tab/>
      </w:r>
      <w:bookmarkStart w:id="27" w:name="_Toc464823968"/>
      <w:r w:rsidRPr="008F613D">
        <w:rPr>
          <w:strike/>
          <w:color w:val="FF0000"/>
        </w:rPr>
        <w:t>10</w:t>
      </w:r>
      <w:r w:rsidRPr="008F613D">
        <w:rPr>
          <w:strike/>
          <w:color w:val="FF0000"/>
        </w:rPr>
        <w:tab/>
        <w:t>Power to execute documents etc.</w:t>
      </w:r>
      <w:bookmarkEnd w:id="27"/>
      <w:r w:rsidRPr="008F613D">
        <w:rPr>
          <w:strike/>
          <w:color w:val="FF0000"/>
        </w:rPr>
        <w:t xml:space="preserve"> </w:t>
      </w:r>
    </w:p>
    <w:p w14:paraId="28229D5A" w14:textId="77777777" w:rsidR="00637276" w:rsidRPr="008F613D" w:rsidRDefault="00637276" w:rsidP="00637276">
      <w:pPr>
        <w:pStyle w:val="BodySectionSub"/>
        <w:rPr>
          <w:strike/>
          <w:color w:val="FF0000"/>
        </w:rPr>
      </w:pPr>
      <w:r w:rsidRPr="008F613D">
        <w:rPr>
          <w:strike/>
          <w:color w:val="FF0000"/>
        </w:rPr>
        <w:t>An owners corporation may in its own name and on behalf of its members execute any document or do anything necessary or convenient to enable it to carry out its functions, powers, rights and obligations, and the document or thing has effect as if executed or done by the members.</w:t>
      </w:r>
    </w:p>
    <w:p w14:paraId="52FB49F4" w14:textId="77777777" w:rsidR="00637276" w:rsidRPr="008F613D" w:rsidRDefault="00637276" w:rsidP="00637276">
      <w:pPr>
        <w:pStyle w:val="DraftSectionNote"/>
        <w:tabs>
          <w:tab w:val="right" w:pos="46"/>
          <w:tab w:val="right" w:pos="1304"/>
        </w:tabs>
        <w:ind w:left="1259" w:hanging="408"/>
        <w:rPr>
          <w:b/>
          <w:bCs/>
          <w:strike/>
          <w:color w:val="FF0000"/>
        </w:rPr>
      </w:pPr>
      <w:r w:rsidRPr="008F613D">
        <w:rPr>
          <w:b/>
          <w:bCs/>
          <w:strike/>
          <w:color w:val="FF0000"/>
        </w:rPr>
        <w:t>Note</w:t>
      </w:r>
    </w:p>
    <w:p w14:paraId="0D5101B1" w14:textId="1A0643B8" w:rsidR="00637276" w:rsidRDefault="00637276" w:rsidP="00637276">
      <w:pPr>
        <w:pStyle w:val="DraftSectionNote"/>
        <w:tabs>
          <w:tab w:val="right" w:pos="46"/>
          <w:tab w:val="right" w:pos="1304"/>
        </w:tabs>
        <w:ind w:left="851"/>
        <w:rPr>
          <w:strike/>
          <w:color w:val="FF0000"/>
        </w:rPr>
      </w:pPr>
      <w:r w:rsidRPr="008F613D">
        <w:rPr>
          <w:strike/>
          <w:color w:val="FF0000"/>
        </w:rPr>
        <w:t>An owners corporation executes a document by the use of its common seal.</w:t>
      </w:r>
    </w:p>
    <w:p w14:paraId="4B8C28C1" w14:textId="40520AFE" w:rsidR="00C16B14" w:rsidRPr="00C16B14" w:rsidRDefault="00C16B14" w:rsidP="00C16B14">
      <w:pPr>
        <w:pStyle w:val="DraftHeading1"/>
        <w:tabs>
          <w:tab w:val="right" w:pos="680"/>
        </w:tabs>
        <w:ind w:left="850" w:hanging="850"/>
        <w:rPr>
          <w:color w:val="FF0000"/>
        </w:rPr>
      </w:pPr>
      <w:r>
        <w:tab/>
      </w:r>
      <w:r w:rsidRPr="00C16B14">
        <w:rPr>
          <w:color w:val="FF0000"/>
        </w:rPr>
        <w:t>10</w:t>
      </w:r>
      <w:r w:rsidRPr="00C16B14">
        <w:rPr>
          <w:color w:val="FF0000"/>
        </w:rPr>
        <w:tab/>
        <w:t>Execution of documents by owners corporation</w:t>
      </w:r>
    </w:p>
    <w:p w14:paraId="40A6F532" w14:textId="77777777" w:rsidR="00A912EC" w:rsidRDefault="00C16B14" w:rsidP="00C16B14">
      <w:pPr>
        <w:pStyle w:val="DraftHeading2"/>
        <w:tabs>
          <w:tab w:val="right" w:pos="1247"/>
        </w:tabs>
        <w:ind w:left="1361" w:hanging="1361"/>
        <w:rPr>
          <w:color w:val="FF0000"/>
        </w:rPr>
      </w:pPr>
      <w:r w:rsidRPr="00C16B14">
        <w:rPr>
          <w:color w:val="FF0000"/>
        </w:rPr>
        <w:tab/>
        <w:t>(1)</w:t>
      </w:r>
      <w:r w:rsidRPr="00C16B14">
        <w:rPr>
          <w:color w:val="FF0000"/>
        </w:rPr>
        <w:tab/>
        <w:t xml:space="preserve">An </w:t>
      </w:r>
      <w:r>
        <w:rPr>
          <w:color w:val="FF0000"/>
        </w:rPr>
        <w:t>owners corporation may, in its own name or on behalf of its members, execute any document or do anything necessary or convenient to enable it to carry out its functions, powers, rights and obligations.</w:t>
      </w:r>
    </w:p>
    <w:p w14:paraId="2B1AD02C" w14:textId="77777777" w:rsidR="00A912EC" w:rsidRDefault="00A912EC" w:rsidP="00C16B14">
      <w:pPr>
        <w:pStyle w:val="DraftHeading2"/>
        <w:tabs>
          <w:tab w:val="right" w:pos="1247"/>
        </w:tabs>
        <w:ind w:left="1361" w:hanging="1361"/>
        <w:rPr>
          <w:color w:val="FF0000"/>
        </w:rPr>
      </w:pPr>
      <w:r>
        <w:rPr>
          <w:color w:val="FF0000"/>
        </w:rPr>
        <w:tab/>
      </w:r>
      <w:r w:rsidRPr="00C16B14">
        <w:rPr>
          <w:color w:val="FF0000"/>
        </w:rPr>
        <w:t>(</w:t>
      </w:r>
      <w:r>
        <w:rPr>
          <w:color w:val="FF0000"/>
        </w:rPr>
        <w:t>2</w:t>
      </w:r>
      <w:r w:rsidRPr="00C16B14">
        <w:rPr>
          <w:color w:val="FF0000"/>
        </w:rPr>
        <w:t>)</w:t>
      </w:r>
      <w:r w:rsidRPr="00C16B14">
        <w:rPr>
          <w:color w:val="FF0000"/>
        </w:rPr>
        <w:tab/>
      </w:r>
      <w:r>
        <w:rPr>
          <w:color w:val="FF0000"/>
        </w:rPr>
        <w:t xml:space="preserve">A document executed or any thing done under subsection (1) has effect as if the document was </w:t>
      </w:r>
      <w:r>
        <w:rPr>
          <w:color w:val="FF0000"/>
        </w:rPr>
        <w:lastRenderedPageBreak/>
        <w:t>executed or the thing was done by the members of the owners corporation.</w:t>
      </w:r>
    </w:p>
    <w:p w14:paraId="7D60A8DB" w14:textId="0DBE8566" w:rsidR="00C16B14" w:rsidRDefault="00A912EC" w:rsidP="00C16B14">
      <w:pPr>
        <w:pStyle w:val="DraftHeading2"/>
        <w:tabs>
          <w:tab w:val="right" w:pos="1247"/>
        </w:tabs>
        <w:ind w:left="1361" w:hanging="1361"/>
        <w:rPr>
          <w:color w:val="FF0000"/>
        </w:rPr>
      </w:pPr>
      <w:r>
        <w:rPr>
          <w:color w:val="FF0000"/>
        </w:rPr>
        <w:tab/>
      </w:r>
      <w:r w:rsidRPr="00C16B14">
        <w:rPr>
          <w:color w:val="FF0000"/>
        </w:rPr>
        <w:t>(</w:t>
      </w:r>
      <w:r>
        <w:rPr>
          <w:color w:val="FF0000"/>
        </w:rPr>
        <w:t>3</w:t>
      </w:r>
      <w:r w:rsidRPr="00C16B14">
        <w:rPr>
          <w:color w:val="FF0000"/>
        </w:rPr>
        <w:t>)</w:t>
      </w:r>
      <w:r w:rsidRPr="00C16B14">
        <w:rPr>
          <w:color w:val="FF0000"/>
        </w:rPr>
        <w:tab/>
      </w:r>
      <w:r>
        <w:rPr>
          <w:color w:val="FF0000"/>
        </w:rPr>
        <w:t xml:space="preserve">An owners corporation may authorise a document to be executed by at least 2 lot owners of separate lots who </w:t>
      </w:r>
      <w:r w:rsidRPr="00A26834">
        <w:rPr>
          <w:color w:val="FF0000"/>
        </w:rPr>
        <w:t>—</w:t>
      </w:r>
    </w:p>
    <w:p w14:paraId="34BA0C5B" w14:textId="06BEDA58" w:rsidR="00A912EC" w:rsidRPr="00A26834" w:rsidRDefault="00A912EC" w:rsidP="00A912EC">
      <w:pPr>
        <w:pStyle w:val="DraftHeading3"/>
        <w:tabs>
          <w:tab w:val="right" w:pos="1757"/>
        </w:tabs>
        <w:ind w:left="1871" w:hanging="1871"/>
        <w:rPr>
          <w:color w:val="FF0000"/>
        </w:rPr>
      </w:pPr>
      <w:r>
        <w:rPr>
          <w:color w:val="FF0000"/>
        </w:rPr>
        <w:tab/>
      </w:r>
      <w:r w:rsidRPr="00A26834">
        <w:rPr>
          <w:color w:val="FF0000"/>
        </w:rPr>
        <w:t>(a)</w:t>
      </w:r>
      <w:r w:rsidRPr="00A26834">
        <w:rPr>
          <w:color w:val="FF0000"/>
        </w:rPr>
        <w:tab/>
      </w:r>
      <w:r>
        <w:rPr>
          <w:color w:val="FF0000"/>
        </w:rPr>
        <w:t>sign the document; and</w:t>
      </w:r>
    </w:p>
    <w:p w14:paraId="6078D6B9" w14:textId="17269695" w:rsidR="00A912EC" w:rsidRPr="005D2866" w:rsidRDefault="00A912EC" w:rsidP="00A912EC">
      <w:pPr>
        <w:pStyle w:val="DraftHeading3"/>
        <w:tabs>
          <w:tab w:val="right" w:pos="1757"/>
        </w:tabs>
        <w:ind w:left="1871" w:hanging="1871"/>
        <w:rPr>
          <w:color w:val="FF0000"/>
        </w:rPr>
      </w:pPr>
      <w:r w:rsidRPr="00A26834">
        <w:rPr>
          <w:color w:val="FF0000"/>
        </w:rPr>
        <w:tab/>
        <w:t>(b)</w:t>
      </w:r>
      <w:r w:rsidRPr="00A26834">
        <w:rPr>
          <w:color w:val="FF0000"/>
        </w:rPr>
        <w:tab/>
      </w:r>
      <w:r>
        <w:rPr>
          <w:color w:val="FF0000"/>
        </w:rPr>
        <w:t xml:space="preserve">print on the document </w:t>
      </w:r>
      <w:r w:rsidRPr="00A26834">
        <w:rPr>
          <w:color w:val="FF0000"/>
        </w:rPr>
        <w:t>—</w:t>
      </w:r>
    </w:p>
    <w:p w14:paraId="39A32E90" w14:textId="2538CE69" w:rsidR="00A912EC" w:rsidRPr="00A912EC" w:rsidRDefault="00A912EC" w:rsidP="00A912EC">
      <w:pPr>
        <w:pStyle w:val="DraftHeading4"/>
        <w:tabs>
          <w:tab w:val="right" w:pos="2268"/>
        </w:tabs>
        <w:ind w:left="2381" w:hanging="2381"/>
        <w:rPr>
          <w:color w:val="FF0000"/>
        </w:rPr>
      </w:pPr>
      <w:r>
        <w:tab/>
      </w:r>
      <w:r w:rsidRPr="002152C1">
        <w:rPr>
          <w:color w:val="FF0000"/>
        </w:rPr>
        <w:t>(i)</w:t>
      </w:r>
      <w:r w:rsidRPr="002152C1">
        <w:rPr>
          <w:color w:val="FF0000"/>
        </w:rPr>
        <w:tab/>
      </w:r>
      <w:r>
        <w:rPr>
          <w:color w:val="FF0000"/>
        </w:rPr>
        <w:t>each lot owner’s full name and address; and</w:t>
      </w:r>
    </w:p>
    <w:p w14:paraId="38106C4F" w14:textId="0A11A87E" w:rsidR="00A912EC" w:rsidRPr="00064D4A" w:rsidRDefault="00A912EC" w:rsidP="00064D4A">
      <w:pPr>
        <w:pStyle w:val="DraftHeading4"/>
        <w:tabs>
          <w:tab w:val="right" w:pos="2268"/>
        </w:tabs>
        <w:ind w:left="2381" w:hanging="2381"/>
        <w:rPr>
          <w:color w:val="FF0000"/>
        </w:rPr>
      </w:pPr>
      <w:r w:rsidRPr="002152C1">
        <w:rPr>
          <w:color w:val="FF0000"/>
        </w:rPr>
        <w:tab/>
        <w:t>(ii)</w:t>
      </w:r>
      <w:r w:rsidRPr="002152C1">
        <w:rPr>
          <w:color w:val="FF0000"/>
        </w:rPr>
        <w:tab/>
      </w:r>
      <w:r>
        <w:rPr>
          <w:color w:val="FF0000"/>
        </w:rPr>
        <w:t>a statement that each lot owner is a lot owner or a director of a body corporate that is a lot owner.</w:t>
      </w:r>
    </w:p>
    <w:p w14:paraId="77BA93ED" w14:textId="77777777" w:rsidR="00FE52C9" w:rsidRDefault="005C5B89" w:rsidP="00A007E0">
      <w:pPr>
        <w:pStyle w:val="SideNote"/>
        <w:framePr w:wrap="around"/>
      </w:pPr>
      <w:r>
        <w:t xml:space="preserve">S. 11 substituted by No. </w:t>
      </w:r>
      <w:r w:rsidR="004272FB">
        <w:t>36/2011</w:t>
      </w:r>
      <w:r>
        <w:t xml:space="preserve"> s. 5.</w:t>
      </w:r>
    </w:p>
    <w:p w14:paraId="4BC9E6E1" w14:textId="77777777" w:rsidR="00FE52C9" w:rsidRDefault="00FC7DA7" w:rsidP="00FC7DA7">
      <w:pPr>
        <w:pStyle w:val="DraftHeading1"/>
        <w:tabs>
          <w:tab w:val="right" w:pos="680"/>
        </w:tabs>
        <w:ind w:left="850" w:hanging="850"/>
      </w:pPr>
      <w:r>
        <w:tab/>
      </w:r>
      <w:bookmarkStart w:id="28" w:name="_Toc464823969"/>
      <w:r w:rsidR="00034198" w:rsidRPr="00FC7DA7">
        <w:t>11</w:t>
      </w:r>
      <w:r w:rsidR="00034198">
        <w:tab/>
        <w:t>Management of owners corporation and power to delegate</w:t>
      </w:r>
      <w:bookmarkEnd w:id="28"/>
    </w:p>
    <w:p w14:paraId="1BAB2247" w14:textId="77777777" w:rsidR="00FE52C9" w:rsidRDefault="005C5B89">
      <w:pPr>
        <w:pStyle w:val="DraftHeading2"/>
        <w:tabs>
          <w:tab w:val="right" w:pos="1247"/>
        </w:tabs>
        <w:ind w:left="1361" w:hanging="1361"/>
      </w:pPr>
      <w:r>
        <w:tab/>
      </w:r>
      <w:r w:rsidRPr="005C5B89">
        <w:t>(1)</w:t>
      </w:r>
      <w:r>
        <w:tab/>
        <w:t>An owners corporation is to be managed by or under the direction of the lot owners.</w:t>
      </w:r>
    </w:p>
    <w:p w14:paraId="0F4EBDC9" w14:textId="77777777" w:rsidR="00FE52C9" w:rsidRDefault="005C5B89">
      <w:pPr>
        <w:pStyle w:val="DraftHeading2"/>
        <w:tabs>
          <w:tab w:val="right" w:pos="1247"/>
        </w:tabs>
        <w:ind w:left="1361" w:hanging="1361"/>
      </w:pPr>
      <w:r>
        <w:tab/>
      </w:r>
      <w:r w:rsidRPr="005C5B89">
        <w:t>(2)</w:t>
      </w:r>
      <w:r>
        <w:tab/>
        <w:t>Subject to subsection (3), an owners corporation may, by instrument or by resolution at a general meeting, delegate any power or function of the owners corporation to—</w:t>
      </w:r>
    </w:p>
    <w:p w14:paraId="5AD38024" w14:textId="77777777" w:rsidR="00FE52C9" w:rsidRDefault="005C5B89">
      <w:pPr>
        <w:pStyle w:val="DraftHeading3"/>
        <w:tabs>
          <w:tab w:val="right" w:pos="1757"/>
        </w:tabs>
        <w:ind w:left="1871" w:hanging="1871"/>
      </w:pPr>
      <w:r>
        <w:tab/>
      </w:r>
      <w:r w:rsidRPr="005C5B89">
        <w:t>(a)</w:t>
      </w:r>
      <w:r>
        <w:tab/>
        <w:t>the committee of the owners corporation;</w:t>
      </w:r>
    </w:p>
    <w:p w14:paraId="7EE7C0C9" w14:textId="77777777" w:rsidR="00FE52C9" w:rsidRDefault="005C5B89">
      <w:pPr>
        <w:pStyle w:val="DraftHeading3"/>
        <w:tabs>
          <w:tab w:val="right" w:pos="1757"/>
        </w:tabs>
        <w:ind w:left="1871" w:hanging="1871"/>
      </w:pPr>
      <w:r>
        <w:tab/>
      </w:r>
      <w:r w:rsidRPr="005C5B89">
        <w:t>(b)</w:t>
      </w:r>
      <w:r>
        <w:tab/>
        <w:t>the manager of the owners corporation;</w:t>
      </w:r>
    </w:p>
    <w:p w14:paraId="1BDBEBD0" w14:textId="77777777" w:rsidR="00FE52C9" w:rsidRDefault="005C5B89">
      <w:pPr>
        <w:pStyle w:val="DraftHeading3"/>
        <w:tabs>
          <w:tab w:val="right" w:pos="1757"/>
        </w:tabs>
        <w:ind w:left="1871" w:hanging="1871"/>
      </w:pPr>
      <w:r>
        <w:tab/>
      </w:r>
      <w:r w:rsidRPr="005C5B89">
        <w:t>(c)</w:t>
      </w:r>
      <w:r>
        <w:tab/>
        <w:t>a lot owner;</w:t>
      </w:r>
    </w:p>
    <w:p w14:paraId="5EF249BA" w14:textId="77777777" w:rsidR="00FE52C9" w:rsidRDefault="005C5B89">
      <w:pPr>
        <w:pStyle w:val="DraftHeading3"/>
        <w:tabs>
          <w:tab w:val="right" w:pos="1757"/>
        </w:tabs>
        <w:ind w:left="1871" w:hanging="1871"/>
      </w:pPr>
      <w:r>
        <w:tab/>
      </w:r>
      <w:r w:rsidRPr="005C5B89">
        <w:t>(d)</w:t>
      </w:r>
      <w:r>
        <w:tab/>
        <w:t>the chairperson of the owners corporation;</w:t>
      </w:r>
    </w:p>
    <w:p w14:paraId="10034322" w14:textId="77777777" w:rsidR="00FE52C9" w:rsidRDefault="005C5B89">
      <w:pPr>
        <w:pStyle w:val="DraftHeading3"/>
        <w:tabs>
          <w:tab w:val="right" w:pos="1757"/>
        </w:tabs>
        <w:ind w:left="1871" w:hanging="1871"/>
      </w:pPr>
      <w:r>
        <w:tab/>
      </w:r>
      <w:r w:rsidRPr="005C5B89">
        <w:t>(e)</w:t>
      </w:r>
      <w:r>
        <w:tab/>
        <w:t>the secretary of the owners corporation;</w:t>
      </w:r>
    </w:p>
    <w:p w14:paraId="68332BAB" w14:textId="77777777" w:rsidR="00FE52C9" w:rsidRDefault="005C5B89">
      <w:pPr>
        <w:pStyle w:val="DraftHeading3"/>
        <w:tabs>
          <w:tab w:val="right" w:pos="1757"/>
        </w:tabs>
        <w:ind w:left="1871" w:hanging="1871"/>
      </w:pPr>
      <w:r>
        <w:tab/>
      </w:r>
      <w:r w:rsidRPr="005C5B89">
        <w:t>(f)</w:t>
      </w:r>
      <w:r>
        <w:tab/>
        <w:t>an employee of the owners corporation.</w:t>
      </w:r>
    </w:p>
    <w:p w14:paraId="0E1F216E" w14:textId="77777777" w:rsidR="00FE52C9" w:rsidRDefault="005C5B89">
      <w:pPr>
        <w:pStyle w:val="DraftHeading2"/>
        <w:tabs>
          <w:tab w:val="right" w:pos="1247"/>
        </w:tabs>
        <w:ind w:left="1361" w:hanging="1361"/>
      </w:pPr>
      <w:r>
        <w:tab/>
      </w:r>
      <w:r w:rsidRPr="005C5B89">
        <w:t>(3)</w:t>
      </w:r>
      <w:r>
        <w:tab/>
        <w:t>An owners corporation must not delegate any of the following powers or functions under subsection (2)—</w:t>
      </w:r>
    </w:p>
    <w:p w14:paraId="5B52386D" w14:textId="77777777" w:rsidR="00FE52C9" w:rsidRDefault="005C5B89">
      <w:pPr>
        <w:pStyle w:val="DraftHeading3"/>
        <w:tabs>
          <w:tab w:val="right" w:pos="1757"/>
        </w:tabs>
        <w:ind w:left="1871" w:hanging="1871"/>
      </w:pPr>
      <w:r>
        <w:tab/>
      </w:r>
      <w:r w:rsidRPr="005C5B89">
        <w:t>(a)</w:t>
      </w:r>
      <w:r>
        <w:tab/>
        <w:t>a power or function that requires a unanimous resolution, a special resolution or a resolution at a general meeting;</w:t>
      </w:r>
    </w:p>
    <w:p w14:paraId="7C4B81AA" w14:textId="77777777" w:rsidR="00FC7DA7" w:rsidRDefault="00FC7DA7" w:rsidP="00FC7DA7"/>
    <w:p w14:paraId="77BA4F50" w14:textId="77777777" w:rsidR="00FC7DA7" w:rsidRPr="00FC7DA7" w:rsidRDefault="00FC7DA7" w:rsidP="00FC7DA7"/>
    <w:p w14:paraId="4181BA4E" w14:textId="77777777" w:rsidR="00FE52C9" w:rsidRDefault="005C5B89">
      <w:pPr>
        <w:pStyle w:val="DraftHeading3"/>
        <w:tabs>
          <w:tab w:val="right" w:pos="1757"/>
        </w:tabs>
        <w:ind w:left="1871" w:hanging="1871"/>
      </w:pPr>
      <w:r>
        <w:tab/>
      </w:r>
      <w:r w:rsidRPr="005C5B89">
        <w:t>(b)</w:t>
      </w:r>
      <w:r>
        <w:tab/>
        <w:t>the power of delegation under that subsection.</w:t>
      </w:r>
    </w:p>
    <w:p w14:paraId="28D5211F" w14:textId="77777777" w:rsidR="00FE52C9" w:rsidRDefault="00034198">
      <w:pPr>
        <w:pStyle w:val="DraftSub-sectionNote"/>
        <w:tabs>
          <w:tab w:val="right" w:pos="1814"/>
        </w:tabs>
        <w:ind w:left="1361"/>
        <w:rPr>
          <w:b/>
        </w:rPr>
      </w:pPr>
      <w:r w:rsidRPr="00034198">
        <w:rPr>
          <w:b/>
        </w:rPr>
        <w:t>Note</w:t>
      </w:r>
    </w:p>
    <w:p w14:paraId="1364737D" w14:textId="77777777" w:rsidR="00FE52C9" w:rsidRDefault="005C5B89">
      <w:pPr>
        <w:pStyle w:val="DraftSub-sectionNote"/>
        <w:tabs>
          <w:tab w:val="right" w:pos="1814"/>
        </w:tabs>
        <w:ind w:left="1361"/>
      </w:pPr>
      <w:r>
        <w:t>See section 82.</w:t>
      </w:r>
    </w:p>
    <w:p w14:paraId="0FAF31FE" w14:textId="77777777" w:rsidR="00FE52C9" w:rsidRDefault="005C5B89">
      <w:pPr>
        <w:pStyle w:val="DraftHeading2"/>
        <w:tabs>
          <w:tab w:val="right" w:pos="1247"/>
        </w:tabs>
        <w:ind w:left="1361" w:hanging="1361"/>
      </w:pPr>
      <w:r>
        <w:tab/>
      </w:r>
      <w:r w:rsidRPr="005C5B89">
        <w:t>(4)</w:t>
      </w:r>
      <w:r>
        <w:tab/>
        <w:t>A resolution under subsection (2) is only effective if it is recorded in the minutes of the general meeting.</w:t>
      </w:r>
    </w:p>
    <w:p w14:paraId="4F1D9DDC" w14:textId="77777777" w:rsidR="00FE52C9" w:rsidRDefault="005C5B89">
      <w:pPr>
        <w:pStyle w:val="DraftHeading2"/>
        <w:tabs>
          <w:tab w:val="right" w:pos="1247"/>
        </w:tabs>
        <w:ind w:left="1361" w:hanging="1361"/>
      </w:pPr>
      <w:r>
        <w:tab/>
      </w:r>
      <w:r w:rsidRPr="005C5B89">
        <w:t>(5)</w:t>
      </w:r>
      <w:r>
        <w:tab/>
        <w:t>If no delegation is in force under subsection (2)(a), the committee of the owners corporation is delegated all powers and functions that may be exercised by the owners corporation, except for—</w:t>
      </w:r>
    </w:p>
    <w:p w14:paraId="3E3DF0CA" w14:textId="77777777" w:rsidR="00FE52C9" w:rsidRDefault="005C5B89">
      <w:pPr>
        <w:pStyle w:val="DraftHeading3"/>
        <w:tabs>
          <w:tab w:val="right" w:pos="1757"/>
        </w:tabs>
        <w:ind w:left="1871" w:hanging="1871"/>
      </w:pPr>
      <w:r>
        <w:tab/>
      </w:r>
      <w:r w:rsidRPr="005C5B89">
        <w:t>(a)</w:t>
      </w:r>
      <w:r>
        <w:tab/>
        <w:t>those powers and functions set out in subsection (3); and</w:t>
      </w:r>
    </w:p>
    <w:p w14:paraId="694B567D" w14:textId="77777777" w:rsidR="00FE52C9" w:rsidRDefault="005C5B89">
      <w:pPr>
        <w:pStyle w:val="DraftHeading3"/>
        <w:tabs>
          <w:tab w:val="right" w:pos="1757"/>
        </w:tabs>
        <w:ind w:left="1871" w:hanging="1871"/>
      </w:pPr>
      <w:r>
        <w:tab/>
      </w:r>
      <w:r w:rsidRPr="005C5B89">
        <w:t>(b)</w:t>
      </w:r>
      <w:r>
        <w:tab/>
        <w:t>those matters which must be determined at a general meeting under section 82.</w:t>
      </w:r>
    </w:p>
    <w:p w14:paraId="0A41E2D6" w14:textId="77777777" w:rsidR="00FE52C9" w:rsidRDefault="005C5B89">
      <w:pPr>
        <w:pStyle w:val="DraftHeading2"/>
        <w:tabs>
          <w:tab w:val="right" w:pos="1247"/>
        </w:tabs>
        <w:ind w:left="1361" w:hanging="1361"/>
      </w:pPr>
      <w:r>
        <w:tab/>
      </w:r>
      <w:r w:rsidRPr="005C5B89">
        <w:t>(6)</w:t>
      </w:r>
      <w:r>
        <w:tab/>
        <w:t>Subsection (1) does not give rise to any fiduciary duties or directors' duties on the part of lot owners.</w:t>
      </w:r>
    </w:p>
    <w:p w14:paraId="1CA7F506" w14:textId="77777777" w:rsidR="00FE52C9" w:rsidRDefault="00034198">
      <w:pPr>
        <w:pStyle w:val="DraftSub-sectionNote"/>
        <w:tabs>
          <w:tab w:val="right" w:pos="64"/>
          <w:tab w:val="right" w:pos="1814"/>
        </w:tabs>
        <w:ind w:left="1769" w:hanging="408"/>
        <w:rPr>
          <w:b/>
        </w:rPr>
      </w:pPr>
      <w:r w:rsidRPr="00034198">
        <w:rPr>
          <w:b/>
        </w:rPr>
        <w:t>Note</w:t>
      </w:r>
    </w:p>
    <w:p w14:paraId="726FB361" w14:textId="77777777" w:rsidR="00FE52C9" w:rsidRDefault="005C5B89">
      <w:pPr>
        <w:pStyle w:val="DraftSub-sectionNote"/>
        <w:tabs>
          <w:tab w:val="right" w:pos="64"/>
          <w:tab w:val="right" w:pos="1814"/>
        </w:tabs>
        <w:ind w:left="1769" w:hanging="408"/>
      </w:pPr>
      <w:r>
        <w:t>See section 5 for duties of an owners corporation.</w:t>
      </w:r>
    </w:p>
    <w:p w14:paraId="42418607" w14:textId="77777777" w:rsidR="00637276" w:rsidRPr="009A2728" w:rsidRDefault="00637276" w:rsidP="009A2728">
      <w:pPr>
        <w:pStyle w:val="Heading-DIVISION"/>
        <w:rPr>
          <w:sz w:val="28"/>
        </w:rPr>
      </w:pPr>
      <w:bookmarkStart w:id="29" w:name="_Toc464823970"/>
      <w:r w:rsidRPr="009A2728">
        <w:rPr>
          <w:sz w:val="28"/>
        </w:rPr>
        <w:t>Division 2—Powers relating to services</w:t>
      </w:r>
      <w:bookmarkEnd w:id="29"/>
    </w:p>
    <w:p w14:paraId="66BF82B2" w14:textId="77777777" w:rsidR="00637276" w:rsidRPr="006121CE" w:rsidRDefault="00637276" w:rsidP="00637276">
      <w:pPr>
        <w:pStyle w:val="DraftHeading1"/>
        <w:tabs>
          <w:tab w:val="right" w:pos="680"/>
        </w:tabs>
        <w:ind w:left="850" w:hanging="850"/>
      </w:pPr>
      <w:r>
        <w:rPr>
          <w:iCs/>
        </w:rPr>
        <w:tab/>
      </w:r>
      <w:bookmarkStart w:id="30" w:name="_Toc464823971"/>
      <w:r w:rsidRPr="006121CE">
        <w:rPr>
          <w:iCs/>
        </w:rPr>
        <w:t>12</w:t>
      </w:r>
      <w:r>
        <w:rPr>
          <w:iCs/>
        </w:rPr>
        <w:tab/>
      </w:r>
      <w:r w:rsidRPr="006121CE">
        <w:t>Provision of services to members and occupiers</w:t>
      </w:r>
      <w:bookmarkEnd w:id="30"/>
    </w:p>
    <w:p w14:paraId="5C05E3CB" w14:textId="77777777" w:rsidR="00637276" w:rsidRDefault="00637276" w:rsidP="00637276">
      <w:pPr>
        <w:pStyle w:val="DraftHeading2"/>
        <w:tabs>
          <w:tab w:val="right" w:pos="1247"/>
        </w:tabs>
        <w:ind w:left="1361" w:hanging="1361"/>
      </w:pPr>
      <w:r>
        <w:tab/>
        <w:t>(1)</w:t>
      </w:r>
      <w:r>
        <w:tab/>
        <w:t>An owners corporation, by special resolution, may decide—</w:t>
      </w:r>
    </w:p>
    <w:p w14:paraId="6900C99F" w14:textId="77777777" w:rsidR="00637276" w:rsidRDefault="00637276" w:rsidP="00637276">
      <w:pPr>
        <w:pStyle w:val="DraftHeading3"/>
        <w:tabs>
          <w:tab w:val="right" w:pos="1758"/>
        </w:tabs>
        <w:ind w:left="1871" w:hanging="1871"/>
      </w:pPr>
      <w:r>
        <w:tab/>
        <w:t>(a)</w:t>
      </w:r>
      <w:r>
        <w:tab/>
        <w:t>to provide a service to lot owners or occupiers of lots or the public; or</w:t>
      </w:r>
    </w:p>
    <w:p w14:paraId="5E43C1A9" w14:textId="77777777" w:rsidR="00637276" w:rsidRDefault="00637276" w:rsidP="00637276">
      <w:pPr>
        <w:pStyle w:val="DraftHeading3"/>
        <w:tabs>
          <w:tab w:val="right" w:pos="1758"/>
        </w:tabs>
        <w:ind w:left="1871" w:hanging="1871"/>
      </w:pPr>
      <w:r>
        <w:tab/>
        <w:t>(b)</w:t>
      </w:r>
      <w:r>
        <w:tab/>
        <w:t>to enter into agreements for the provision of services to lot owners or occupiers of lots.</w:t>
      </w:r>
    </w:p>
    <w:p w14:paraId="6869559F" w14:textId="77777777" w:rsidR="00637276" w:rsidRDefault="00637276" w:rsidP="00637276">
      <w:pPr>
        <w:pStyle w:val="DraftHeading2"/>
        <w:tabs>
          <w:tab w:val="right" w:pos="1247"/>
        </w:tabs>
        <w:ind w:left="1361" w:hanging="1361"/>
      </w:pPr>
      <w:r>
        <w:tab/>
      </w:r>
      <w:r w:rsidRPr="00560648">
        <w:t>(2)</w:t>
      </w:r>
      <w:r>
        <w:tab/>
        <w:t xml:space="preserve">An owners corporation may require a lot owner or occupier to whom a service has been provided to </w:t>
      </w:r>
      <w:r>
        <w:lastRenderedPageBreak/>
        <w:t>pay for the cost of providing the service to the lot owner or occupier.</w:t>
      </w:r>
    </w:p>
    <w:p w14:paraId="2C069DD0" w14:textId="77777777" w:rsidR="00637276" w:rsidRPr="006121CE" w:rsidRDefault="00637276" w:rsidP="00637276">
      <w:pPr>
        <w:pStyle w:val="DraftHeading1"/>
        <w:tabs>
          <w:tab w:val="right" w:pos="680"/>
        </w:tabs>
        <w:ind w:left="850" w:hanging="850"/>
      </w:pPr>
      <w:r>
        <w:tab/>
      </w:r>
      <w:bookmarkStart w:id="31" w:name="_Toc464823972"/>
      <w:r w:rsidRPr="006121CE">
        <w:t>13</w:t>
      </w:r>
      <w:r>
        <w:tab/>
      </w:r>
      <w:r w:rsidRPr="006121CE">
        <w:t>Owners corporation not to carry on business</w:t>
      </w:r>
      <w:bookmarkEnd w:id="31"/>
    </w:p>
    <w:p w14:paraId="14E1015E" w14:textId="77777777" w:rsidR="00637276" w:rsidRDefault="00637276" w:rsidP="00637276">
      <w:pPr>
        <w:pStyle w:val="DraftHeading2"/>
        <w:tabs>
          <w:tab w:val="right" w:pos="1247"/>
        </w:tabs>
        <w:ind w:left="1361" w:hanging="1361"/>
      </w:pPr>
      <w:r>
        <w:tab/>
        <w:t>(1)</w:t>
      </w:r>
      <w:r>
        <w:tab/>
        <w:t>An owners corporation must not carry on a business.</w:t>
      </w:r>
    </w:p>
    <w:p w14:paraId="16FE2D98" w14:textId="77777777" w:rsidR="00637276" w:rsidRDefault="00637276" w:rsidP="00637276">
      <w:pPr>
        <w:pStyle w:val="DraftHeading2"/>
        <w:tabs>
          <w:tab w:val="right" w:pos="1247"/>
        </w:tabs>
        <w:ind w:left="1361" w:hanging="1361"/>
      </w:pPr>
      <w:r>
        <w:tab/>
      </w:r>
      <w:r w:rsidRPr="008C2F7A">
        <w:t>(2)</w:t>
      </w:r>
      <w:r>
        <w:tab/>
        <w:t>An owners corporation may participate in or be a member of another body that carries on a business.</w:t>
      </w:r>
    </w:p>
    <w:p w14:paraId="3027EDC5" w14:textId="77777777" w:rsidR="00637276" w:rsidRPr="009A2728" w:rsidRDefault="00637276" w:rsidP="009A2728">
      <w:pPr>
        <w:pStyle w:val="Heading-DIVISION"/>
        <w:rPr>
          <w:sz w:val="28"/>
        </w:rPr>
      </w:pPr>
      <w:bookmarkStart w:id="32" w:name="_Toc464823973"/>
      <w:r w:rsidRPr="009A2728">
        <w:rPr>
          <w:sz w:val="28"/>
        </w:rPr>
        <w:t>Division 3—Powers relating to property</w:t>
      </w:r>
      <w:bookmarkEnd w:id="32"/>
    </w:p>
    <w:p w14:paraId="06D97856" w14:textId="77777777" w:rsidR="00637276" w:rsidRPr="006121CE" w:rsidRDefault="00637276" w:rsidP="00637276">
      <w:pPr>
        <w:pStyle w:val="DraftHeading1"/>
        <w:tabs>
          <w:tab w:val="right" w:pos="680"/>
        </w:tabs>
        <w:ind w:left="850" w:hanging="850"/>
      </w:pPr>
      <w:r>
        <w:rPr>
          <w:iCs/>
        </w:rPr>
        <w:tab/>
      </w:r>
      <w:bookmarkStart w:id="33" w:name="_Toc464823974"/>
      <w:r w:rsidRPr="006121CE">
        <w:rPr>
          <w:iCs/>
        </w:rPr>
        <w:t>14</w:t>
      </w:r>
      <w:r>
        <w:rPr>
          <w:iCs/>
        </w:rPr>
        <w:tab/>
      </w:r>
      <w:r w:rsidRPr="006121CE">
        <w:t>Leasing or licensing of the common property</w:t>
      </w:r>
      <w:bookmarkEnd w:id="33"/>
    </w:p>
    <w:p w14:paraId="5FEA1F95" w14:textId="77777777" w:rsidR="00637276" w:rsidRDefault="00637276" w:rsidP="00637276">
      <w:pPr>
        <w:pStyle w:val="BodySectionSub"/>
      </w:pPr>
      <w:r>
        <w:t>By special resolution, an owners corporation may lease or license the whole or any part of the common property to a lot owner or other person.</w:t>
      </w:r>
    </w:p>
    <w:p w14:paraId="33CA74A4" w14:textId="77777777" w:rsidR="00637276" w:rsidRPr="006121CE" w:rsidRDefault="00637276" w:rsidP="00637276">
      <w:pPr>
        <w:pStyle w:val="DraftHeading1"/>
        <w:tabs>
          <w:tab w:val="right" w:pos="680"/>
        </w:tabs>
        <w:ind w:left="850" w:hanging="850"/>
      </w:pPr>
      <w:r>
        <w:tab/>
      </w:r>
      <w:bookmarkStart w:id="34" w:name="_Toc464823975"/>
      <w:r w:rsidRPr="006121CE">
        <w:t>15</w:t>
      </w:r>
      <w:r>
        <w:tab/>
      </w:r>
      <w:r w:rsidRPr="006121CE">
        <w:t>Power to obtain lease or licence over land</w:t>
      </w:r>
      <w:bookmarkEnd w:id="34"/>
    </w:p>
    <w:p w14:paraId="78E9856D" w14:textId="77777777" w:rsidR="00637276" w:rsidRDefault="00637276" w:rsidP="00637276">
      <w:pPr>
        <w:pStyle w:val="BodySectionSub"/>
      </w:pPr>
      <w:r>
        <w:t>By special resolution, an owners corporation may obtain a lease or licence over any land (including Crown land) whether or not in the plan.</w:t>
      </w:r>
    </w:p>
    <w:p w14:paraId="31B09C3C" w14:textId="77777777" w:rsidR="00637276" w:rsidRPr="006121CE" w:rsidRDefault="00637276" w:rsidP="00637276">
      <w:pPr>
        <w:pStyle w:val="DraftHeading1"/>
        <w:tabs>
          <w:tab w:val="right" w:pos="680"/>
        </w:tabs>
        <w:ind w:left="850" w:hanging="850"/>
      </w:pPr>
      <w:r>
        <w:tab/>
      </w:r>
      <w:bookmarkStart w:id="35" w:name="_Toc464823976"/>
      <w:r w:rsidRPr="006121CE">
        <w:t>16</w:t>
      </w:r>
      <w:r>
        <w:tab/>
      </w:r>
      <w:r w:rsidRPr="006121CE">
        <w:t>Power to acquire and dispose of personal property</w:t>
      </w:r>
      <w:bookmarkEnd w:id="35"/>
    </w:p>
    <w:p w14:paraId="5F668A87" w14:textId="77777777" w:rsidR="00637276" w:rsidRDefault="00637276" w:rsidP="00637276">
      <w:pPr>
        <w:pStyle w:val="DraftHeading2"/>
        <w:tabs>
          <w:tab w:val="right" w:pos="1247"/>
        </w:tabs>
        <w:ind w:left="1361" w:hanging="1361"/>
      </w:pPr>
      <w:r>
        <w:tab/>
        <w:t>(1)</w:t>
      </w:r>
      <w:r>
        <w:tab/>
        <w:t>An</w:t>
      </w:r>
      <w:r w:rsidRPr="00C8662D">
        <w:t xml:space="preserve"> owners corporation may </w:t>
      </w:r>
      <w:r>
        <w:t>acquire or hold personal property for the use of lot owners or other persons.</w:t>
      </w:r>
    </w:p>
    <w:p w14:paraId="7BDD49FC" w14:textId="77777777" w:rsidR="00637276" w:rsidRDefault="00637276" w:rsidP="00637276">
      <w:pPr>
        <w:pStyle w:val="DraftHeading2"/>
        <w:tabs>
          <w:tab w:val="right" w:pos="1247"/>
        </w:tabs>
        <w:ind w:left="1361" w:hanging="1361"/>
      </w:pPr>
      <w:r>
        <w:tab/>
      </w:r>
      <w:r w:rsidRPr="00126321">
        <w:t>(2)</w:t>
      </w:r>
      <w:r>
        <w:tab/>
        <w:t>An owners corporation may lease personal property to a lot owner or other person.</w:t>
      </w:r>
    </w:p>
    <w:p w14:paraId="736C4CCB" w14:textId="77777777" w:rsidR="00637276" w:rsidRPr="008C2F7A" w:rsidRDefault="00637276" w:rsidP="00637276">
      <w:pPr>
        <w:pStyle w:val="DraftHeading2"/>
        <w:tabs>
          <w:tab w:val="right" w:pos="1247"/>
        </w:tabs>
        <w:ind w:left="1361" w:hanging="1361"/>
      </w:pPr>
      <w:r>
        <w:tab/>
      </w:r>
      <w:r w:rsidRPr="008C2F7A">
        <w:t>(3)</w:t>
      </w:r>
      <w:r>
        <w:tab/>
        <w:t>An owners corporation may dispose of personal property.</w:t>
      </w:r>
    </w:p>
    <w:p w14:paraId="1CCAF884" w14:textId="77777777" w:rsidR="00637276" w:rsidRDefault="00637276" w:rsidP="00637276">
      <w:pPr>
        <w:pStyle w:val="DraftHeading2"/>
        <w:tabs>
          <w:tab w:val="right" w:pos="1247"/>
        </w:tabs>
        <w:ind w:left="1361" w:hanging="1361"/>
      </w:pPr>
      <w:r>
        <w:tab/>
        <w:t>(4</w:t>
      </w:r>
      <w:r w:rsidRPr="00126321">
        <w:t>)</w:t>
      </w:r>
      <w:r>
        <w:tab/>
        <w:t>An owners corporation may obtain a licence for personal property for the use of lot owners or other persons.</w:t>
      </w:r>
    </w:p>
    <w:p w14:paraId="31ACA1AB" w14:textId="77777777" w:rsidR="00637276" w:rsidRPr="006121CE" w:rsidRDefault="00637276" w:rsidP="00637276">
      <w:pPr>
        <w:pStyle w:val="DraftHeading1"/>
        <w:tabs>
          <w:tab w:val="right" w:pos="680"/>
        </w:tabs>
        <w:ind w:left="850" w:hanging="850"/>
      </w:pPr>
      <w:r>
        <w:tab/>
      </w:r>
      <w:bookmarkStart w:id="36" w:name="_Toc464823977"/>
      <w:r w:rsidRPr="006121CE">
        <w:t>17</w:t>
      </w:r>
      <w:r>
        <w:tab/>
      </w:r>
      <w:r w:rsidRPr="006121CE">
        <w:t>Owners corporation must not mortgage or charge common property</w:t>
      </w:r>
      <w:bookmarkEnd w:id="36"/>
    </w:p>
    <w:p w14:paraId="46C2DC10" w14:textId="34CE9FED" w:rsidR="00637276" w:rsidRDefault="00637276" w:rsidP="00637276">
      <w:pPr>
        <w:pStyle w:val="BodySectionSub"/>
      </w:pPr>
      <w:r>
        <w:t>An owners corporation must not mortgage or otherwise charge common property.</w:t>
      </w:r>
    </w:p>
    <w:p w14:paraId="48B80C6F" w14:textId="7682EA19" w:rsidR="00071597" w:rsidRPr="00D552F1" w:rsidRDefault="00071597" w:rsidP="00071597">
      <w:pPr>
        <w:pStyle w:val="DraftHeading1"/>
        <w:tabs>
          <w:tab w:val="right" w:pos="680"/>
        </w:tabs>
        <w:ind w:left="850" w:hanging="850"/>
        <w:rPr>
          <w:color w:val="FF0000"/>
        </w:rPr>
      </w:pPr>
      <w:r w:rsidRPr="00D552F1">
        <w:rPr>
          <w:color w:val="FF0000"/>
        </w:rPr>
        <w:lastRenderedPageBreak/>
        <w:tab/>
        <w:t>17A</w:t>
      </w:r>
      <w:r w:rsidRPr="00D552F1">
        <w:rPr>
          <w:color w:val="FF0000"/>
        </w:rPr>
        <w:tab/>
      </w:r>
      <w:r w:rsidR="00D552F1" w:rsidRPr="00D552F1">
        <w:rPr>
          <w:color w:val="FF0000"/>
        </w:rPr>
        <w:t>Water on common property</w:t>
      </w:r>
    </w:p>
    <w:p w14:paraId="57C1ED38" w14:textId="7AF1ED88" w:rsidR="00071597" w:rsidRPr="00D552F1" w:rsidRDefault="00071597" w:rsidP="00071597">
      <w:pPr>
        <w:pStyle w:val="DraftHeading2"/>
        <w:tabs>
          <w:tab w:val="right" w:pos="1247"/>
        </w:tabs>
        <w:ind w:left="1361" w:hanging="1361"/>
        <w:rPr>
          <w:color w:val="FF0000"/>
        </w:rPr>
      </w:pPr>
      <w:r w:rsidRPr="00D552F1">
        <w:rPr>
          <w:color w:val="FF0000"/>
        </w:rPr>
        <w:tab/>
        <w:t>(1)</w:t>
      </w:r>
      <w:r w:rsidRPr="00D552F1">
        <w:rPr>
          <w:color w:val="FF0000"/>
        </w:rPr>
        <w:tab/>
      </w:r>
      <w:r w:rsidR="00D552F1">
        <w:rPr>
          <w:color w:val="FF0000"/>
        </w:rPr>
        <w:t>Any water that falls, is located or flows on the common property is taken to be the property of the owners corporation</w:t>
      </w:r>
      <w:r w:rsidRPr="00D552F1">
        <w:rPr>
          <w:color w:val="FF0000"/>
        </w:rPr>
        <w:t>.</w:t>
      </w:r>
    </w:p>
    <w:p w14:paraId="3C811B78" w14:textId="51E5AF2E" w:rsidR="00FD5246" w:rsidRPr="00D552F1" w:rsidRDefault="00071597" w:rsidP="00D552F1">
      <w:pPr>
        <w:pStyle w:val="DraftHeading2"/>
        <w:tabs>
          <w:tab w:val="right" w:pos="1247"/>
        </w:tabs>
        <w:ind w:left="1361" w:hanging="1361"/>
        <w:rPr>
          <w:color w:val="FF0000"/>
        </w:rPr>
      </w:pPr>
      <w:r w:rsidRPr="00D552F1">
        <w:rPr>
          <w:color w:val="FF0000"/>
        </w:rPr>
        <w:tab/>
        <w:t>(2)</w:t>
      </w:r>
      <w:r w:rsidRPr="00D552F1">
        <w:rPr>
          <w:color w:val="FF0000"/>
        </w:rPr>
        <w:tab/>
        <w:t xml:space="preserve">An </w:t>
      </w:r>
      <w:r w:rsidR="00D552F1">
        <w:rPr>
          <w:color w:val="FF0000"/>
        </w:rPr>
        <w:t xml:space="preserve">owners corporation may acquire or dispose of any water rights under the </w:t>
      </w:r>
      <w:r w:rsidR="00D552F1">
        <w:rPr>
          <w:b/>
          <w:color w:val="FF0000"/>
        </w:rPr>
        <w:t>Water Act 1989</w:t>
      </w:r>
      <w:r w:rsidRPr="00D552F1">
        <w:rPr>
          <w:color w:val="FF0000"/>
        </w:rPr>
        <w:t>.</w:t>
      </w:r>
    </w:p>
    <w:p w14:paraId="40079346" w14:textId="2D9E911D" w:rsidR="00637276" w:rsidRPr="009A2728" w:rsidRDefault="00637276" w:rsidP="009A2728">
      <w:pPr>
        <w:pStyle w:val="Heading-DIVISION"/>
        <w:rPr>
          <w:sz w:val="28"/>
        </w:rPr>
      </w:pPr>
      <w:bookmarkStart w:id="37" w:name="_Toc464823978"/>
      <w:r w:rsidRPr="009A2728">
        <w:rPr>
          <w:sz w:val="28"/>
        </w:rPr>
        <w:t xml:space="preserve">Division 4—Power to </w:t>
      </w:r>
      <w:r w:rsidRPr="00BD4C60">
        <w:rPr>
          <w:strike/>
          <w:color w:val="FF0000"/>
          <w:sz w:val="28"/>
        </w:rPr>
        <w:t>bring</w:t>
      </w:r>
      <w:r w:rsidR="00BD4C60">
        <w:rPr>
          <w:sz w:val="28"/>
        </w:rPr>
        <w:t xml:space="preserve"> </w:t>
      </w:r>
      <w:r w:rsidR="00BD4C60" w:rsidRPr="00BD4C60">
        <w:rPr>
          <w:color w:val="FF0000"/>
          <w:sz w:val="28"/>
        </w:rPr>
        <w:t>commence</w:t>
      </w:r>
      <w:r w:rsidRPr="009A2728">
        <w:rPr>
          <w:sz w:val="28"/>
        </w:rPr>
        <w:t xml:space="preserve"> legal proceeding</w:t>
      </w:r>
      <w:r w:rsidRPr="001739B2">
        <w:rPr>
          <w:strike/>
          <w:color w:val="FF0000"/>
          <w:sz w:val="28"/>
        </w:rPr>
        <w:t>s</w:t>
      </w:r>
      <w:bookmarkEnd w:id="37"/>
    </w:p>
    <w:p w14:paraId="7DA9C59C" w14:textId="77777777" w:rsidR="00637276" w:rsidRPr="00800CC2" w:rsidRDefault="00637276" w:rsidP="00637276">
      <w:pPr>
        <w:pStyle w:val="DraftHeading1"/>
        <w:tabs>
          <w:tab w:val="right" w:pos="680"/>
        </w:tabs>
        <w:ind w:left="850" w:hanging="850"/>
        <w:rPr>
          <w:strike/>
          <w:color w:val="FF0000"/>
        </w:rPr>
      </w:pPr>
      <w:r w:rsidRPr="00800CC2">
        <w:rPr>
          <w:strike/>
          <w:color w:val="FF0000"/>
        </w:rPr>
        <w:tab/>
      </w:r>
      <w:bookmarkStart w:id="38" w:name="_Toc464823979"/>
      <w:r w:rsidRPr="00800CC2">
        <w:rPr>
          <w:strike/>
          <w:color w:val="FF0000"/>
        </w:rPr>
        <w:t>18</w:t>
      </w:r>
      <w:r w:rsidRPr="00800CC2">
        <w:rPr>
          <w:strike/>
          <w:color w:val="FF0000"/>
        </w:rPr>
        <w:tab/>
        <w:t>Power to bring legal proceedings</w:t>
      </w:r>
      <w:bookmarkEnd w:id="38"/>
    </w:p>
    <w:p w14:paraId="750EE210" w14:textId="77777777" w:rsidR="00637276" w:rsidRPr="00800CC2" w:rsidRDefault="00637276" w:rsidP="00637276">
      <w:pPr>
        <w:pStyle w:val="DraftHeading2"/>
        <w:tabs>
          <w:tab w:val="right" w:pos="1247"/>
        </w:tabs>
        <w:ind w:left="1361" w:hanging="1361"/>
        <w:rPr>
          <w:strike/>
          <w:color w:val="FF0000"/>
        </w:rPr>
      </w:pPr>
      <w:r w:rsidRPr="00800CC2">
        <w:rPr>
          <w:strike/>
          <w:color w:val="FF0000"/>
        </w:rPr>
        <w:tab/>
        <w:t>(1)</w:t>
      </w:r>
      <w:r w:rsidRPr="00800CC2">
        <w:rPr>
          <w:strike/>
          <w:color w:val="FF0000"/>
        </w:rPr>
        <w:tab/>
        <w:t>Subject to subsection (2), an owners corporation must not bring legal proceedings unless it is authorised by special resolution to do so.</w:t>
      </w:r>
    </w:p>
    <w:p w14:paraId="57036B55" w14:textId="58EC132C" w:rsidR="00637276" w:rsidRDefault="00637276" w:rsidP="00637276">
      <w:pPr>
        <w:pStyle w:val="DraftHeading2"/>
        <w:tabs>
          <w:tab w:val="right" w:pos="1247"/>
        </w:tabs>
        <w:ind w:left="1361" w:hanging="1361"/>
        <w:rPr>
          <w:strike/>
          <w:color w:val="FF0000"/>
        </w:rPr>
      </w:pPr>
      <w:r w:rsidRPr="00800CC2">
        <w:rPr>
          <w:strike/>
          <w:color w:val="FF0000"/>
        </w:rPr>
        <w:tab/>
        <w:t>(2)</w:t>
      </w:r>
      <w:r w:rsidRPr="00800CC2">
        <w:rPr>
          <w:strike/>
          <w:color w:val="FF0000"/>
        </w:rPr>
        <w:tab/>
        <w:t>A special resolution is not required for an application to VCAT under Part 11 to recover fees and other money or to enforce the rules of the owners corporation.</w:t>
      </w:r>
    </w:p>
    <w:p w14:paraId="5CEC9055" w14:textId="009C8160" w:rsidR="00AD1C70" w:rsidRPr="00AD1C70" w:rsidRDefault="00AD1C70" w:rsidP="00AD1C70">
      <w:pPr>
        <w:pStyle w:val="DraftHeading1"/>
        <w:tabs>
          <w:tab w:val="right" w:pos="680"/>
        </w:tabs>
        <w:ind w:left="850" w:hanging="850"/>
        <w:rPr>
          <w:color w:val="FF0000"/>
        </w:rPr>
      </w:pPr>
      <w:r w:rsidRPr="00AD1C70">
        <w:rPr>
          <w:color w:val="FF0000"/>
        </w:rPr>
        <w:tab/>
        <w:t>18</w:t>
      </w:r>
      <w:r w:rsidRPr="00AD1C70">
        <w:rPr>
          <w:color w:val="FF0000"/>
        </w:rPr>
        <w:tab/>
        <w:t>Power to commence legal proceeding</w:t>
      </w:r>
    </w:p>
    <w:p w14:paraId="7A6A018A" w14:textId="64A91B77" w:rsidR="00AD1C70" w:rsidRPr="00AD1C70" w:rsidRDefault="00AD1C70" w:rsidP="00AD1C70">
      <w:pPr>
        <w:pStyle w:val="DraftHeading2"/>
        <w:tabs>
          <w:tab w:val="right" w:pos="1247"/>
        </w:tabs>
        <w:ind w:left="1361" w:hanging="1361"/>
        <w:rPr>
          <w:color w:val="FF0000"/>
        </w:rPr>
      </w:pPr>
      <w:r w:rsidRPr="00AD1C70">
        <w:rPr>
          <w:color w:val="FF0000"/>
        </w:rPr>
        <w:tab/>
        <w:t>(1)</w:t>
      </w:r>
      <w:r w:rsidRPr="00AD1C70">
        <w:rPr>
          <w:color w:val="FF0000"/>
        </w:rPr>
        <w:tab/>
        <w:t>Subject to subsection (2), an owners corporation must not commence any legal proceeding unless it is authorised by special resolution to do so.</w:t>
      </w:r>
    </w:p>
    <w:p w14:paraId="1BEF364E" w14:textId="77777777" w:rsidR="00AD1C70" w:rsidRPr="00AD1C70" w:rsidRDefault="00AD1C70" w:rsidP="00AD1C70">
      <w:pPr>
        <w:pStyle w:val="DraftHeading2"/>
        <w:tabs>
          <w:tab w:val="right" w:pos="1247"/>
        </w:tabs>
        <w:ind w:left="1361" w:hanging="1361"/>
        <w:rPr>
          <w:color w:val="FF0000"/>
        </w:rPr>
      </w:pPr>
      <w:r w:rsidRPr="00AD1C70">
        <w:rPr>
          <w:color w:val="FF0000"/>
        </w:rPr>
        <w:tab/>
        <w:t>(2)</w:t>
      </w:r>
      <w:r w:rsidRPr="00AD1C70">
        <w:rPr>
          <w:color w:val="FF0000"/>
        </w:rPr>
        <w:tab/>
        <w:t>If a matter is within the civil jurisdictional limit of the Magistrates’ Court and an owners corporation is authorised to do so by ordinary resolution, the owners corporation may commence any legal proceeding in—</w:t>
      </w:r>
    </w:p>
    <w:p w14:paraId="430302F0" w14:textId="49E8B56B" w:rsidR="00AD1C70" w:rsidRPr="00AD1C70" w:rsidRDefault="00AD1C70" w:rsidP="00AD1C70">
      <w:pPr>
        <w:pStyle w:val="DraftHeading3"/>
        <w:tabs>
          <w:tab w:val="right" w:pos="1758"/>
        </w:tabs>
        <w:ind w:left="1871" w:hanging="1871"/>
        <w:rPr>
          <w:color w:val="FF0000"/>
        </w:rPr>
      </w:pPr>
      <w:r>
        <w:tab/>
      </w:r>
      <w:r w:rsidRPr="00AD1C70">
        <w:rPr>
          <w:color w:val="FF0000"/>
        </w:rPr>
        <w:t>(a)</w:t>
      </w:r>
      <w:r w:rsidRPr="00AD1C70">
        <w:rPr>
          <w:color w:val="FF0000"/>
        </w:rPr>
        <w:tab/>
        <w:t>the Magistrates’ Court; or</w:t>
      </w:r>
    </w:p>
    <w:p w14:paraId="218C901F" w14:textId="77777777" w:rsidR="00AD1C70" w:rsidRPr="00AD1C70" w:rsidRDefault="00AD1C70" w:rsidP="00AD1C70">
      <w:pPr>
        <w:pStyle w:val="DraftHeading3"/>
        <w:tabs>
          <w:tab w:val="right" w:pos="1758"/>
        </w:tabs>
        <w:ind w:left="1871" w:hanging="1871"/>
        <w:rPr>
          <w:color w:val="FF0000"/>
        </w:rPr>
      </w:pPr>
      <w:r w:rsidRPr="00AD1C70">
        <w:rPr>
          <w:color w:val="FF0000"/>
        </w:rPr>
        <w:tab/>
        <w:t>(b)</w:t>
      </w:r>
      <w:r w:rsidRPr="00AD1C70">
        <w:rPr>
          <w:color w:val="FF0000"/>
        </w:rPr>
        <w:tab/>
        <w:t>the VCAT or any other tribunal; or</w:t>
      </w:r>
    </w:p>
    <w:p w14:paraId="6594784B" w14:textId="74423D2E" w:rsidR="00AD1C70" w:rsidRDefault="00AD1C70" w:rsidP="00AD1C70">
      <w:pPr>
        <w:pStyle w:val="DraftHeading3"/>
        <w:tabs>
          <w:tab w:val="right" w:pos="1758"/>
        </w:tabs>
        <w:ind w:left="1871" w:hanging="1871"/>
        <w:rPr>
          <w:color w:val="FF0000"/>
        </w:rPr>
      </w:pPr>
      <w:r w:rsidRPr="00AD1C70">
        <w:rPr>
          <w:color w:val="FF0000"/>
        </w:rPr>
        <w:tab/>
        <w:t>(c)</w:t>
      </w:r>
      <w:r w:rsidRPr="00AD1C70">
        <w:rPr>
          <w:color w:val="FF0000"/>
        </w:rPr>
        <w:tab/>
        <w:t>a court of another State or a Territory that corresponds to the Magistrates’ Court.</w:t>
      </w:r>
    </w:p>
    <w:p w14:paraId="2C32115D" w14:textId="41DA347D" w:rsidR="00CE2627" w:rsidRDefault="00CE2627" w:rsidP="00CE2627"/>
    <w:p w14:paraId="6B1C652B" w14:textId="77777777" w:rsidR="00CE2627" w:rsidRPr="00CE2627" w:rsidRDefault="00CE2627" w:rsidP="00CE2627"/>
    <w:p w14:paraId="39398EE5" w14:textId="77777777" w:rsidR="00637276" w:rsidRPr="009A2728" w:rsidRDefault="00637276" w:rsidP="009A2728">
      <w:pPr>
        <w:pStyle w:val="Heading-DIVISION"/>
        <w:rPr>
          <w:sz w:val="28"/>
        </w:rPr>
      </w:pPr>
      <w:bookmarkStart w:id="39" w:name="_Toc464823980"/>
      <w:r w:rsidRPr="009A2728">
        <w:rPr>
          <w:sz w:val="28"/>
        </w:rPr>
        <w:lastRenderedPageBreak/>
        <w:t>Division 5—The common seal</w:t>
      </w:r>
      <w:bookmarkEnd w:id="39"/>
    </w:p>
    <w:p w14:paraId="4B9502FA" w14:textId="19D87358" w:rsidR="00CE2627" w:rsidRPr="00AD1C70" w:rsidRDefault="00CE2627" w:rsidP="00CE2627">
      <w:pPr>
        <w:pStyle w:val="DraftHeading1"/>
        <w:tabs>
          <w:tab w:val="right" w:pos="680"/>
        </w:tabs>
        <w:ind w:left="850" w:hanging="850"/>
        <w:rPr>
          <w:color w:val="FF0000"/>
        </w:rPr>
      </w:pPr>
      <w:r w:rsidRPr="00AD1C70">
        <w:rPr>
          <w:color w:val="FF0000"/>
        </w:rPr>
        <w:tab/>
        <w:t>18</w:t>
      </w:r>
      <w:r>
        <w:rPr>
          <w:color w:val="FF0000"/>
        </w:rPr>
        <w:t>A</w:t>
      </w:r>
      <w:r w:rsidRPr="00AD1C70">
        <w:rPr>
          <w:color w:val="FF0000"/>
        </w:rPr>
        <w:tab/>
      </w:r>
      <w:r>
        <w:rPr>
          <w:color w:val="FF0000"/>
        </w:rPr>
        <w:t xml:space="preserve">Owners Corporation not required to have or use common seal </w:t>
      </w:r>
    </w:p>
    <w:p w14:paraId="2EA01F31" w14:textId="1B99AB3E" w:rsidR="00CE2627" w:rsidRDefault="00203195" w:rsidP="008568F2">
      <w:pPr>
        <w:pStyle w:val="DraftHeading2"/>
        <w:numPr>
          <w:ilvl w:val="0"/>
          <w:numId w:val="20"/>
        </w:numPr>
        <w:tabs>
          <w:tab w:val="right" w:pos="1247"/>
        </w:tabs>
        <w:rPr>
          <w:color w:val="FF0000"/>
        </w:rPr>
      </w:pPr>
      <w:r>
        <w:rPr>
          <w:color w:val="FF0000"/>
        </w:rPr>
        <w:t>An owners corporation is not required to have or use a common seal</w:t>
      </w:r>
      <w:r w:rsidR="00CE2627" w:rsidRPr="00AD1C70">
        <w:rPr>
          <w:color w:val="FF0000"/>
        </w:rPr>
        <w:t>.</w:t>
      </w:r>
    </w:p>
    <w:p w14:paraId="1AF67DB7" w14:textId="1C13416F" w:rsidR="008568F2" w:rsidRPr="008568F2" w:rsidRDefault="008568F2" w:rsidP="008568F2">
      <w:pPr>
        <w:pStyle w:val="DraftSub-sectionNote"/>
        <w:tabs>
          <w:tab w:val="right" w:pos="1814"/>
        </w:tabs>
        <w:ind w:left="1365"/>
        <w:rPr>
          <w:b/>
          <w:color w:val="FF0000"/>
        </w:rPr>
      </w:pPr>
      <w:r w:rsidRPr="008568F2">
        <w:rPr>
          <w:b/>
          <w:color w:val="FF0000"/>
        </w:rPr>
        <w:t>Note</w:t>
      </w:r>
    </w:p>
    <w:p w14:paraId="479C44B6" w14:textId="1CA423B0" w:rsidR="008568F2" w:rsidRPr="008568F2" w:rsidRDefault="008568F2" w:rsidP="008568F2">
      <w:pPr>
        <w:pStyle w:val="DraftSub-sectionNote"/>
        <w:tabs>
          <w:tab w:val="right" w:pos="1814"/>
        </w:tabs>
        <w:ind w:left="1365"/>
        <w:rPr>
          <w:color w:val="FF0000"/>
        </w:rPr>
      </w:pPr>
      <w:r>
        <w:rPr>
          <w:color w:val="FF0000"/>
        </w:rPr>
        <w:t>Section 10 provides for the execution of documents of an owners corporation by signature.</w:t>
      </w:r>
    </w:p>
    <w:p w14:paraId="73CB3DE4" w14:textId="77777777" w:rsidR="00203195" w:rsidRDefault="00CE2627" w:rsidP="00203195">
      <w:pPr>
        <w:pStyle w:val="DraftHeading2"/>
        <w:tabs>
          <w:tab w:val="right" w:pos="1247"/>
        </w:tabs>
        <w:ind w:left="1361" w:hanging="1361"/>
        <w:rPr>
          <w:color w:val="FF0000"/>
        </w:rPr>
      </w:pPr>
      <w:r w:rsidRPr="00AD1C70">
        <w:rPr>
          <w:color w:val="FF0000"/>
        </w:rPr>
        <w:tab/>
        <w:t>(2)</w:t>
      </w:r>
      <w:r w:rsidRPr="00AD1C70">
        <w:rPr>
          <w:color w:val="FF0000"/>
        </w:rPr>
        <w:tab/>
      </w:r>
      <w:r w:rsidR="00203195">
        <w:rPr>
          <w:color w:val="FF0000"/>
        </w:rPr>
        <w:t>Section 19 applies only to an owners corporation that has a common seal.</w:t>
      </w:r>
    </w:p>
    <w:p w14:paraId="2F0D84C7" w14:textId="46C91731" w:rsidR="00CE2627" w:rsidRPr="00AD1C70" w:rsidRDefault="00203195" w:rsidP="00203195">
      <w:pPr>
        <w:pStyle w:val="DraftHeading2"/>
        <w:tabs>
          <w:tab w:val="right" w:pos="1247"/>
        </w:tabs>
        <w:ind w:left="1361" w:hanging="1361"/>
        <w:rPr>
          <w:color w:val="FF0000"/>
        </w:rPr>
      </w:pPr>
      <w:r>
        <w:rPr>
          <w:color w:val="FF0000"/>
        </w:rPr>
        <w:tab/>
      </w:r>
      <w:r w:rsidRPr="00AD1C70">
        <w:rPr>
          <w:color w:val="FF0000"/>
        </w:rPr>
        <w:t>(</w:t>
      </w:r>
      <w:r>
        <w:rPr>
          <w:color w:val="FF0000"/>
        </w:rPr>
        <w:t>3</w:t>
      </w:r>
      <w:r w:rsidRPr="00AD1C70">
        <w:rPr>
          <w:color w:val="FF0000"/>
        </w:rPr>
        <w:t>)</w:t>
      </w:r>
      <w:r w:rsidRPr="00AD1C70">
        <w:rPr>
          <w:color w:val="FF0000"/>
        </w:rPr>
        <w:tab/>
      </w:r>
      <w:r>
        <w:rPr>
          <w:color w:val="FF0000"/>
        </w:rPr>
        <w:t xml:space="preserve">Sections 20, 21 and 22 apply only to an owners corporation that has a common seal and uses the common seal on a document. </w:t>
      </w:r>
    </w:p>
    <w:p w14:paraId="702BBA0F" w14:textId="77777777" w:rsidR="00637276" w:rsidRPr="006121CE" w:rsidRDefault="00637276" w:rsidP="00637276">
      <w:pPr>
        <w:pStyle w:val="DraftHeading1"/>
        <w:tabs>
          <w:tab w:val="right" w:pos="680"/>
        </w:tabs>
        <w:ind w:left="850" w:hanging="850"/>
      </w:pPr>
      <w:r>
        <w:tab/>
      </w:r>
      <w:bookmarkStart w:id="40" w:name="_Toc464823981"/>
      <w:r w:rsidRPr="006121CE">
        <w:t>19</w:t>
      </w:r>
      <w:r>
        <w:tab/>
      </w:r>
      <w:r w:rsidRPr="006121CE">
        <w:t>The common seal</w:t>
      </w:r>
      <w:bookmarkEnd w:id="40"/>
    </w:p>
    <w:p w14:paraId="588DCD9B" w14:textId="77777777" w:rsidR="00637276" w:rsidRDefault="00637276" w:rsidP="00A007E0">
      <w:pPr>
        <w:pStyle w:val="SideNote"/>
        <w:framePr w:wrap="around"/>
      </w:pPr>
      <w:r>
        <w:t>S. 19(1) amended by No. 1/2010 s. 21(1).</w:t>
      </w:r>
    </w:p>
    <w:p w14:paraId="53158C66" w14:textId="77777777" w:rsidR="00637276" w:rsidRDefault="00637276" w:rsidP="00637276">
      <w:pPr>
        <w:pStyle w:val="DraftHeading2"/>
        <w:tabs>
          <w:tab w:val="right" w:pos="1247"/>
        </w:tabs>
        <w:ind w:left="1361" w:hanging="1361"/>
      </w:pPr>
      <w:r>
        <w:tab/>
      </w:r>
      <w:r w:rsidRPr="00880FEB">
        <w:t>(1)</w:t>
      </w:r>
      <w:r>
        <w:tab/>
        <w:t xml:space="preserve">The common seal of an owners corporation must include the name of the owners corporation and the </w:t>
      </w:r>
      <w:r w:rsidRPr="007A206E">
        <w:t>plan of subdivision number</w:t>
      </w:r>
      <w:r>
        <w:t xml:space="preserve"> of the plan that created the owners corporation.</w:t>
      </w:r>
    </w:p>
    <w:p w14:paraId="7CB7FDC4" w14:textId="77777777" w:rsidR="00637276" w:rsidRDefault="00637276" w:rsidP="00637276">
      <w:pPr>
        <w:pStyle w:val="DraftHeading2"/>
        <w:tabs>
          <w:tab w:val="right" w:pos="1247"/>
        </w:tabs>
        <w:ind w:left="1361" w:hanging="1361"/>
      </w:pPr>
      <w:r>
        <w:tab/>
        <w:t>(2</w:t>
      </w:r>
      <w:r w:rsidRPr="00C255A6">
        <w:t>)</w:t>
      </w:r>
      <w:r>
        <w:tab/>
        <w:t>The common seal must be kept as directed by the owners corporation.</w:t>
      </w:r>
    </w:p>
    <w:p w14:paraId="398F4ACE" w14:textId="77777777" w:rsidR="00637276" w:rsidRDefault="00637276" w:rsidP="00A007E0">
      <w:pPr>
        <w:pStyle w:val="SideNote"/>
        <w:framePr w:wrap="around"/>
      </w:pPr>
      <w:r>
        <w:t>S. 19(3) inserted by No. 1/2010 s. 21(2).</w:t>
      </w:r>
    </w:p>
    <w:p w14:paraId="49358B64" w14:textId="77777777" w:rsidR="00637276" w:rsidRDefault="00637276" w:rsidP="00637276">
      <w:pPr>
        <w:pStyle w:val="DraftHeading2"/>
        <w:tabs>
          <w:tab w:val="right" w:pos="1247"/>
        </w:tabs>
        <w:ind w:left="1361" w:hanging="1361"/>
      </w:pPr>
      <w:r>
        <w:tab/>
      </w:r>
      <w:r w:rsidRPr="00391FC0">
        <w:t>(3)</w:t>
      </w:r>
      <w:r>
        <w:tab/>
        <w:t xml:space="preserve">Despite subsection (1), a common seal that existed prior to the commencement of section 21 of the </w:t>
      </w:r>
      <w:r w:rsidRPr="00C97811">
        <w:rPr>
          <w:b/>
        </w:rPr>
        <w:t>Consumer Affairs Legislation Amendment Act 20</w:t>
      </w:r>
      <w:r>
        <w:rPr>
          <w:b/>
        </w:rPr>
        <w:t>1</w:t>
      </w:r>
      <w:r w:rsidRPr="00C97811">
        <w:rPr>
          <w:b/>
        </w:rPr>
        <w:t>0</w:t>
      </w:r>
      <w:r>
        <w:t xml:space="preserve"> is not invalid solely because it does not include the subdivision plan number.</w:t>
      </w:r>
    </w:p>
    <w:p w14:paraId="26314AE7" w14:textId="77777777" w:rsidR="00637276" w:rsidRPr="006121CE" w:rsidRDefault="00637276" w:rsidP="00637276">
      <w:pPr>
        <w:pStyle w:val="DraftHeading1"/>
        <w:tabs>
          <w:tab w:val="right" w:pos="680"/>
        </w:tabs>
        <w:ind w:left="850" w:hanging="850"/>
      </w:pPr>
      <w:r>
        <w:tab/>
      </w:r>
      <w:bookmarkStart w:id="41" w:name="_Toc464823982"/>
      <w:r w:rsidRPr="006121CE">
        <w:t>20</w:t>
      </w:r>
      <w:r>
        <w:tab/>
      </w:r>
      <w:r w:rsidRPr="006121CE">
        <w:t>When can the common seal be used?</w:t>
      </w:r>
      <w:bookmarkEnd w:id="41"/>
    </w:p>
    <w:p w14:paraId="4C135603" w14:textId="77777777" w:rsidR="00637276" w:rsidRDefault="00637276" w:rsidP="00A007E0">
      <w:pPr>
        <w:pStyle w:val="SideNote"/>
        <w:framePr w:wrap="around"/>
      </w:pPr>
      <w:r>
        <w:t>S. 20(1) amended by No. 1/2010 s. 22.</w:t>
      </w:r>
    </w:p>
    <w:p w14:paraId="1CD77F9E" w14:textId="77777777" w:rsidR="00637276" w:rsidRDefault="00637276" w:rsidP="00637276">
      <w:pPr>
        <w:pStyle w:val="DraftHeading2"/>
        <w:tabs>
          <w:tab w:val="right" w:pos="1247"/>
        </w:tabs>
        <w:ind w:left="1361" w:hanging="1361"/>
      </w:pPr>
      <w:r>
        <w:tab/>
        <w:t>(1)</w:t>
      </w:r>
      <w:r>
        <w:tab/>
        <w:t>The common seal of an owners corporation must not be used on a document unless its use for that purpose has been authorised by this Act, regulations made under this Act or a resolution of the owners corporation.</w:t>
      </w:r>
    </w:p>
    <w:p w14:paraId="124791AA" w14:textId="77777777" w:rsidR="00637276" w:rsidRDefault="00637276" w:rsidP="00637276">
      <w:pPr>
        <w:pStyle w:val="DraftHeading2"/>
        <w:tabs>
          <w:tab w:val="right" w:pos="1247"/>
        </w:tabs>
        <w:ind w:left="1361" w:hanging="1361"/>
      </w:pPr>
      <w:r>
        <w:tab/>
      </w:r>
      <w:r w:rsidRPr="00CA00F9">
        <w:t>(2)</w:t>
      </w:r>
      <w:r>
        <w:tab/>
        <w:t>The resolution to authorise the use of the common seal</w:t>
      </w:r>
      <w:r w:rsidRPr="00CA00F9">
        <w:t xml:space="preserve"> </w:t>
      </w:r>
      <w:r>
        <w:t>must be recorded—</w:t>
      </w:r>
    </w:p>
    <w:p w14:paraId="5EABE240" w14:textId="77777777" w:rsidR="00637276" w:rsidRDefault="00637276" w:rsidP="00637276">
      <w:pPr>
        <w:pStyle w:val="DraftHeading3"/>
        <w:tabs>
          <w:tab w:val="right" w:pos="1757"/>
        </w:tabs>
        <w:ind w:left="1871" w:hanging="1871"/>
      </w:pPr>
      <w:r>
        <w:lastRenderedPageBreak/>
        <w:tab/>
      </w:r>
      <w:r w:rsidRPr="00CA00F9">
        <w:t>(a)</w:t>
      </w:r>
      <w:r>
        <w:tab/>
        <w:t>in the minutes of the general meeting; and</w:t>
      </w:r>
    </w:p>
    <w:p w14:paraId="031393A3" w14:textId="77777777" w:rsidR="00637276" w:rsidRDefault="00637276" w:rsidP="00637276">
      <w:pPr>
        <w:pStyle w:val="DraftHeading3"/>
        <w:tabs>
          <w:tab w:val="right" w:pos="1757"/>
        </w:tabs>
        <w:ind w:left="1871" w:hanging="1871"/>
      </w:pPr>
      <w:r>
        <w:tab/>
      </w:r>
      <w:r w:rsidRPr="00CA00F9">
        <w:t>(b)</w:t>
      </w:r>
      <w:r>
        <w:tab/>
        <w:t>if the owners corporation keeps a common seal register, in that register.</w:t>
      </w:r>
    </w:p>
    <w:p w14:paraId="21137449" w14:textId="77777777" w:rsidR="00637276" w:rsidRPr="006121CE" w:rsidRDefault="00637276" w:rsidP="00637276">
      <w:pPr>
        <w:pStyle w:val="DraftHeading1"/>
        <w:tabs>
          <w:tab w:val="right" w:pos="680"/>
        </w:tabs>
        <w:ind w:left="850" w:hanging="850"/>
      </w:pPr>
      <w:r>
        <w:tab/>
      </w:r>
      <w:bookmarkStart w:id="42" w:name="_Toc464823983"/>
      <w:r w:rsidRPr="006121CE">
        <w:t>21</w:t>
      </w:r>
      <w:r>
        <w:tab/>
      </w:r>
      <w:r w:rsidRPr="006121CE">
        <w:t>Who must witness the use of the common seal?</w:t>
      </w:r>
      <w:bookmarkEnd w:id="42"/>
    </w:p>
    <w:p w14:paraId="0260E479" w14:textId="77777777" w:rsidR="00637276" w:rsidRDefault="00637276" w:rsidP="00637276">
      <w:pPr>
        <w:pStyle w:val="DraftHeading2"/>
        <w:tabs>
          <w:tab w:val="right" w:pos="1247"/>
        </w:tabs>
        <w:ind w:left="1361" w:hanging="1361"/>
      </w:pPr>
      <w:r>
        <w:tab/>
        <w:t>(1)</w:t>
      </w:r>
      <w:r>
        <w:tab/>
        <w:t>The use of the common seal on a document must be witnessed by at least 2 persons who are owners of separate lots and are members of the owners corporation.</w:t>
      </w:r>
    </w:p>
    <w:p w14:paraId="5A29B92B" w14:textId="77777777" w:rsidR="00637276" w:rsidRDefault="00637276" w:rsidP="00637276">
      <w:pPr>
        <w:pStyle w:val="DraftHeading2"/>
        <w:tabs>
          <w:tab w:val="right" w:pos="1247"/>
        </w:tabs>
        <w:ind w:left="1361" w:hanging="1361"/>
      </w:pPr>
      <w:r>
        <w:tab/>
        <w:t>(2</w:t>
      </w:r>
      <w:r w:rsidRPr="00880FEB">
        <w:t>)</w:t>
      </w:r>
      <w:r>
        <w:tab/>
        <w:t>Despite subsection (1), in the case of an owners corporation with only one lot owner, the use of the seal must be witnessed by</w:t>
      </w:r>
      <w:r w:rsidRPr="0056300C">
        <w:t xml:space="preserve"> </w:t>
      </w:r>
      <w:r>
        <w:t>the lot owner.</w:t>
      </w:r>
    </w:p>
    <w:p w14:paraId="0DB17DD8" w14:textId="77777777" w:rsidR="00637276" w:rsidRDefault="00637276" w:rsidP="00A007E0">
      <w:pPr>
        <w:pStyle w:val="SideNote"/>
        <w:framePr w:wrap="around"/>
      </w:pPr>
      <w:r>
        <w:t>S. 21(2A) inserted by No. 63/2010 s. 77(3).</w:t>
      </w:r>
    </w:p>
    <w:p w14:paraId="6D357C11" w14:textId="77777777" w:rsidR="00637276" w:rsidRDefault="00637276" w:rsidP="00637276">
      <w:pPr>
        <w:pStyle w:val="DraftHeading3"/>
        <w:tabs>
          <w:tab w:val="right" w:pos="1247"/>
        </w:tabs>
        <w:ind w:left="1361" w:hanging="1361"/>
      </w:pPr>
      <w:r>
        <w:tab/>
      </w:r>
      <w:r w:rsidRPr="005E308A">
        <w:t>(2A)</w:t>
      </w:r>
      <w:r w:rsidRPr="00672DCD">
        <w:tab/>
      </w:r>
      <w:r>
        <w:t>Despite subsection (1), the sealing of an owners corporation certificate in accordance with section</w:t>
      </w:r>
      <w:r w:rsidR="00453C62">
        <w:t> </w:t>
      </w:r>
      <w:r>
        <w:t>151(4)(c) may be witnessed by—</w:t>
      </w:r>
    </w:p>
    <w:p w14:paraId="37E585A6" w14:textId="77777777" w:rsidR="00637276" w:rsidRDefault="00637276" w:rsidP="00637276">
      <w:pPr>
        <w:pStyle w:val="DraftHeading3"/>
        <w:tabs>
          <w:tab w:val="right" w:pos="1757"/>
        </w:tabs>
        <w:ind w:left="1871" w:hanging="1871"/>
      </w:pPr>
      <w:r>
        <w:tab/>
      </w:r>
      <w:r w:rsidRPr="005E308A">
        <w:t>(a)</w:t>
      </w:r>
      <w:r>
        <w:tab/>
        <w:t>the registered manager; or</w:t>
      </w:r>
    </w:p>
    <w:p w14:paraId="7B44F350" w14:textId="77777777" w:rsidR="00637276" w:rsidRDefault="00637276" w:rsidP="00637276">
      <w:pPr>
        <w:pStyle w:val="DraftHeading3"/>
        <w:tabs>
          <w:tab w:val="right" w:pos="1757"/>
        </w:tabs>
        <w:ind w:left="1871" w:hanging="1871"/>
      </w:pPr>
      <w:r>
        <w:tab/>
      </w:r>
      <w:r w:rsidRPr="005E308A">
        <w:t>(b)</w:t>
      </w:r>
      <w:r>
        <w:tab/>
        <w:t>the chairperson of the owners corporation elected under section 98.</w:t>
      </w:r>
    </w:p>
    <w:p w14:paraId="1F37453E" w14:textId="77777777" w:rsidR="00637276" w:rsidRPr="0056300C" w:rsidRDefault="00637276" w:rsidP="00637276">
      <w:pPr>
        <w:pStyle w:val="DraftHeading2"/>
        <w:tabs>
          <w:tab w:val="right" w:pos="1247"/>
        </w:tabs>
        <w:ind w:left="1361" w:hanging="1361"/>
      </w:pPr>
      <w:r>
        <w:tab/>
      </w:r>
      <w:r w:rsidRPr="0056300C">
        <w:t>(3)</w:t>
      </w:r>
      <w:r>
        <w:tab/>
        <w:t>If a lot owner is a corporation, a director of the corporation may witness the document on behalf of the corporation.</w:t>
      </w:r>
    </w:p>
    <w:p w14:paraId="266814B2" w14:textId="77777777" w:rsidR="00637276" w:rsidRDefault="00637276" w:rsidP="00637276">
      <w:pPr>
        <w:pStyle w:val="DraftHeading2"/>
        <w:tabs>
          <w:tab w:val="right" w:pos="1247"/>
        </w:tabs>
        <w:ind w:left="1361" w:hanging="1361"/>
      </w:pPr>
      <w:r>
        <w:tab/>
        <w:t>(4)</w:t>
      </w:r>
      <w:r>
        <w:tab/>
        <w:t>Each lot owner or director who witnesses the use of the common seal must record next to the seal that he or she has witnessed the use of the seal by—</w:t>
      </w:r>
    </w:p>
    <w:p w14:paraId="01EEBAD9" w14:textId="77777777" w:rsidR="00637276" w:rsidRDefault="00637276" w:rsidP="00637276">
      <w:pPr>
        <w:pStyle w:val="DraftHeading3"/>
        <w:tabs>
          <w:tab w:val="right" w:pos="1758"/>
        </w:tabs>
        <w:ind w:left="1871" w:hanging="1871"/>
      </w:pPr>
      <w:r>
        <w:tab/>
        <w:t>(a)</w:t>
      </w:r>
      <w:r>
        <w:tab/>
        <w:t>signing his or her name; and</w:t>
      </w:r>
    </w:p>
    <w:p w14:paraId="3E82C391" w14:textId="77777777" w:rsidR="00637276" w:rsidRDefault="00637276" w:rsidP="00637276">
      <w:pPr>
        <w:pStyle w:val="DraftHeading3"/>
        <w:tabs>
          <w:tab w:val="right" w:pos="1758"/>
        </w:tabs>
        <w:ind w:left="1871" w:hanging="1871"/>
      </w:pPr>
      <w:r>
        <w:tab/>
        <w:t>(b)</w:t>
      </w:r>
      <w:r>
        <w:tab/>
        <w:t>printing in full his or her name and address; and</w:t>
      </w:r>
    </w:p>
    <w:p w14:paraId="39955603" w14:textId="77777777" w:rsidR="00637276" w:rsidRDefault="00637276" w:rsidP="00637276">
      <w:pPr>
        <w:pStyle w:val="DraftHeading3"/>
        <w:tabs>
          <w:tab w:val="right" w:pos="1758"/>
        </w:tabs>
        <w:ind w:left="1871" w:hanging="1871"/>
      </w:pPr>
      <w:r>
        <w:tab/>
        <w:t>(c)</w:t>
      </w:r>
      <w:r>
        <w:tab/>
        <w:t>stating that he or she is a lot owner or a director of the corporation that is a lot owner.</w:t>
      </w:r>
    </w:p>
    <w:p w14:paraId="311194BF" w14:textId="77777777" w:rsidR="00505C99" w:rsidRDefault="00637276" w:rsidP="00637276">
      <w:pPr>
        <w:pStyle w:val="DraftHeading1"/>
        <w:tabs>
          <w:tab w:val="right" w:pos="680"/>
        </w:tabs>
        <w:ind w:left="850" w:hanging="850"/>
      </w:pPr>
      <w:r>
        <w:tab/>
      </w:r>
      <w:bookmarkStart w:id="43" w:name="_Toc464823984"/>
      <w:r w:rsidRPr="006121CE">
        <w:t>22</w:t>
      </w:r>
      <w:r>
        <w:tab/>
      </w:r>
      <w:r w:rsidRPr="006121CE">
        <w:t>Judicial notice of use of common seal</w:t>
      </w:r>
      <w:bookmarkEnd w:id="43"/>
    </w:p>
    <w:p w14:paraId="0A842D32" w14:textId="77777777" w:rsidR="00637276" w:rsidRPr="00E462AC" w:rsidRDefault="00637276" w:rsidP="00637276">
      <w:pPr>
        <w:pStyle w:val="BodySectionSub"/>
      </w:pPr>
      <w:r>
        <w:t xml:space="preserve">All courts must take judicial notice of the common seal of the owners corporation on a </w:t>
      </w:r>
      <w:r>
        <w:lastRenderedPageBreak/>
        <w:t>document and, until the contrary is proved, must presume that the seal was properly used.</w:t>
      </w:r>
    </w:p>
    <w:p w14:paraId="0BC6876C" w14:textId="77777777" w:rsidR="009A2728" w:rsidRDefault="009A2728">
      <w:pPr>
        <w:suppressLineNumbers w:val="0"/>
        <w:overflowPunct/>
        <w:autoSpaceDE/>
        <w:autoSpaceDN/>
        <w:adjustRightInd/>
        <w:spacing w:before="0"/>
        <w:textAlignment w:val="auto"/>
        <w:rPr>
          <w:b/>
          <w:sz w:val="32"/>
        </w:rPr>
      </w:pPr>
      <w:r>
        <w:rPr>
          <w:caps/>
          <w:sz w:val="32"/>
        </w:rPr>
        <w:br w:type="page"/>
      </w:r>
    </w:p>
    <w:p w14:paraId="5A45ECCF" w14:textId="77777777" w:rsidR="00637276" w:rsidRPr="009A2728" w:rsidRDefault="00637276" w:rsidP="009A2728">
      <w:pPr>
        <w:pStyle w:val="Heading-PART"/>
        <w:rPr>
          <w:caps w:val="0"/>
          <w:sz w:val="32"/>
        </w:rPr>
      </w:pPr>
      <w:bookmarkStart w:id="44" w:name="_Toc464823985"/>
      <w:r w:rsidRPr="009A2728">
        <w:rPr>
          <w:caps w:val="0"/>
          <w:sz w:val="32"/>
        </w:rPr>
        <w:lastRenderedPageBreak/>
        <w:t xml:space="preserve">Part 3—Financial </w:t>
      </w:r>
      <w:r w:rsidR="00DF0D26" w:rsidRPr="009A2728">
        <w:rPr>
          <w:caps w:val="0"/>
          <w:sz w:val="32"/>
        </w:rPr>
        <w:t>m</w:t>
      </w:r>
      <w:r w:rsidRPr="009A2728">
        <w:rPr>
          <w:caps w:val="0"/>
          <w:sz w:val="32"/>
        </w:rPr>
        <w:t>anagement</w:t>
      </w:r>
      <w:bookmarkEnd w:id="44"/>
    </w:p>
    <w:p w14:paraId="479AB257" w14:textId="77777777" w:rsidR="00637276" w:rsidRPr="009A2728" w:rsidRDefault="00637276" w:rsidP="009A2728">
      <w:pPr>
        <w:pStyle w:val="Heading-DIVISION"/>
        <w:rPr>
          <w:sz w:val="28"/>
        </w:rPr>
      </w:pPr>
      <w:bookmarkStart w:id="45" w:name="_Toc464823986"/>
      <w:r w:rsidRPr="009A2728">
        <w:rPr>
          <w:sz w:val="28"/>
        </w:rPr>
        <w:t>Division 1—Financial powers</w:t>
      </w:r>
      <w:bookmarkEnd w:id="45"/>
    </w:p>
    <w:p w14:paraId="14B89816" w14:textId="52CB803A" w:rsidR="00637276" w:rsidRPr="006121CE" w:rsidRDefault="00637276" w:rsidP="00637276">
      <w:pPr>
        <w:pStyle w:val="DraftHeading1"/>
        <w:tabs>
          <w:tab w:val="right" w:pos="680"/>
        </w:tabs>
        <w:ind w:left="850" w:hanging="850"/>
      </w:pPr>
      <w:r>
        <w:tab/>
      </w:r>
      <w:bookmarkStart w:id="46" w:name="_Toc464823987"/>
      <w:r w:rsidRPr="006121CE">
        <w:t>23</w:t>
      </w:r>
      <w:r>
        <w:tab/>
      </w:r>
      <w:r w:rsidRPr="006121CE">
        <w:t xml:space="preserve">Owners corporation may levy </w:t>
      </w:r>
      <w:r w:rsidR="00E2433B" w:rsidRPr="00E2433B">
        <w:rPr>
          <w:color w:val="FF0000"/>
        </w:rPr>
        <w:t>annual</w:t>
      </w:r>
      <w:r w:rsidR="00E2433B">
        <w:t xml:space="preserve"> </w:t>
      </w:r>
      <w:r w:rsidRPr="006121CE">
        <w:t>fees</w:t>
      </w:r>
      <w:bookmarkEnd w:id="46"/>
    </w:p>
    <w:p w14:paraId="08AF4DBA" w14:textId="77777777" w:rsidR="00637276" w:rsidRDefault="00637276" w:rsidP="00637276">
      <w:pPr>
        <w:pStyle w:val="DraftHeading2"/>
        <w:tabs>
          <w:tab w:val="right" w:pos="1247"/>
        </w:tabs>
        <w:ind w:left="1361" w:hanging="1361"/>
      </w:pPr>
      <w:r>
        <w:tab/>
      </w:r>
      <w:r w:rsidRPr="00F73CEA">
        <w:t>(1)</w:t>
      </w:r>
      <w:r>
        <w:tab/>
        <w:t>An owners corporation may set annual fees to cover—</w:t>
      </w:r>
    </w:p>
    <w:p w14:paraId="484581DB" w14:textId="77777777" w:rsidR="00637276" w:rsidRDefault="00637276" w:rsidP="00637276">
      <w:pPr>
        <w:pStyle w:val="DraftHeading3"/>
        <w:tabs>
          <w:tab w:val="right" w:pos="1757"/>
        </w:tabs>
        <w:ind w:left="1871" w:hanging="1871"/>
      </w:pPr>
      <w:r>
        <w:tab/>
      </w:r>
      <w:r w:rsidRPr="00F73CEA">
        <w:t>(a)</w:t>
      </w:r>
      <w:r>
        <w:tab/>
        <w:t>general administration; and</w:t>
      </w:r>
    </w:p>
    <w:p w14:paraId="2D938B9F" w14:textId="77777777" w:rsidR="00637276" w:rsidRPr="00D9116A" w:rsidRDefault="00637276" w:rsidP="00637276">
      <w:pPr>
        <w:pStyle w:val="DraftHeading3"/>
        <w:tabs>
          <w:tab w:val="right" w:pos="1757"/>
        </w:tabs>
        <w:ind w:left="1871" w:hanging="1871"/>
      </w:pPr>
      <w:r>
        <w:tab/>
      </w:r>
      <w:r w:rsidRPr="00CA2214">
        <w:t>(b)</w:t>
      </w:r>
      <w:r>
        <w:tab/>
        <w:t>maintenance and repairs; and</w:t>
      </w:r>
    </w:p>
    <w:p w14:paraId="10601D2B" w14:textId="77777777" w:rsidR="00637276" w:rsidRDefault="00637276" w:rsidP="00637276">
      <w:pPr>
        <w:pStyle w:val="DraftHeading3"/>
        <w:tabs>
          <w:tab w:val="right" w:pos="1757"/>
        </w:tabs>
        <w:ind w:left="1871" w:hanging="1871"/>
      </w:pPr>
      <w:r>
        <w:tab/>
        <w:t>(c</w:t>
      </w:r>
      <w:r w:rsidRPr="00F73CEA">
        <w:t>)</w:t>
      </w:r>
      <w:r>
        <w:tab/>
        <w:t>insurance; and</w:t>
      </w:r>
    </w:p>
    <w:p w14:paraId="524BBC42" w14:textId="77777777" w:rsidR="00637276" w:rsidRDefault="00637276" w:rsidP="00637276">
      <w:pPr>
        <w:pStyle w:val="DraftHeading3"/>
        <w:tabs>
          <w:tab w:val="right" w:pos="1757"/>
        </w:tabs>
        <w:ind w:left="1871" w:hanging="1871"/>
      </w:pPr>
      <w:r>
        <w:tab/>
        <w:t>(d</w:t>
      </w:r>
      <w:r w:rsidRPr="00F73CEA">
        <w:t>)</w:t>
      </w:r>
      <w:r>
        <w:tab/>
        <w:t>other recurrent obligations of the owners corporation.</w:t>
      </w:r>
    </w:p>
    <w:p w14:paraId="3E820E50" w14:textId="77777777" w:rsidR="00637276" w:rsidRDefault="00637276" w:rsidP="00637276">
      <w:pPr>
        <w:pStyle w:val="DraftHeading2"/>
        <w:tabs>
          <w:tab w:val="right" w:pos="1247"/>
        </w:tabs>
        <w:ind w:left="1361" w:hanging="1361"/>
      </w:pPr>
      <w:r>
        <w:tab/>
      </w:r>
      <w:r w:rsidRPr="008A381B">
        <w:t>(2)</w:t>
      </w:r>
      <w:r>
        <w:tab/>
        <w:t>If the owners corporation has an approved maintenance plan, the annual fees must include fees that are—</w:t>
      </w:r>
    </w:p>
    <w:p w14:paraId="1E6BE0D7" w14:textId="77777777" w:rsidR="00637276" w:rsidRDefault="00637276" w:rsidP="00637276">
      <w:pPr>
        <w:pStyle w:val="DraftHeading3"/>
        <w:tabs>
          <w:tab w:val="right" w:pos="1757"/>
        </w:tabs>
        <w:ind w:left="1871" w:hanging="1871"/>
      </w:pPr>
      <w:r>
        <w:tab/>
      </w:r>
      <w:r w:rsidRPr="00AA177F">
        <w:t>(a)</w:t>
      </w:r>
      <w:r>
        <w:tab/>
        <w:t>designated for the purpose of the maintenance plan; and</w:t>
      </w:r>
    </w:p>
    <w:p w14:paraId="2B9D606A" w14:textId="77777777" w:rsidR="00637276" w:rsidRPr="008A381B" w:rsidRDefault="00637276" w:rsidP="00637276">
      <w:pPr>
        <w:pStyle w:val="DraftHeading3"/>
        <w:tabs>
          <w:tab w:val="right" w:pos="1757"/>
        </w:tabs>
        <w:ind w:left="1871" w:hanging="1871"/>
      </w:pPr>
      <w:r>
        <w:tab/>
      </w:r>
      <w:r w:rsidRPr="008A381B">
        <w:t>(b)</w:t>
      </w:r>
      <w:r>
        <w:tab/>
        <w:t>sufficient to allow the maintenance plan to be implemented.</w:t>
      </w:r>
    </w:p>
    <w:p w14:paraId="4F8880D9" w14:textId="77777777" w:rsidR="009E6386" w:rsidRPr="00992D88" w:rsidRDefault="00637276" w:rsidP="009E6386">
      <w:pPr>
        <w:pStyle w:val="DraftHeading2"/>
        <w:tabs>
          <w:tab w:val="right" w:pos="1247"/>
        </w:tabs>
        <w:ind w:left="1361" w:hanging="1361"/>
        <w:rPr>
          <w:strike/>
          <w:color w:val="FF0000"/>
        </w:rPr>
      </w:pPr>
      <w:r>
        <w:tab/>
      </w:r>
      <w:r w:rsidRPr="00992D88">
        <w:rPr>
          <w:strike/>
          <w:color w:val="FF0000"/>
        </w:rPr>
        <w:t>(3)</w:t>
      </w:r>
      <w:r w:rsidRPr="00992D88">
        <w:rPr>
          <w:strike/>
          <w:color w:val="FF0000"/>
        </w:rPr>
        <w:tab/>
        <w:t>The fees set must be based on lot liability.</w:t>
      </w:r>
    </w:p>
    <w:p w14:paraId="42C3E377" w14:textId="77777777" w:rsidR="003C6319" w:rsidRPr="00992D88" w:rsidRDefault="009E6386" w:rsidP="00A007E0">
      <w:pPr>
        <w:pStyle w:val="SideNote"/>
        <w:framePr w:wrap="around"/>
        <w:rPr>
          <w:strike/>
          <w:color w:val="FF0000"/>
        </w:rPr>
      </w:pPr>
      <w:r w:rsidRPr="00992D88">
        <w:rPr>
          <w:strike/>
          <w:color w:val="FF0000"/>
        </w:rPr>
        <w:t>S. 23(3A) inserted by No. </w:t>
      </w:r>
      <w:r w:rsidR="00112136" w:rsidRPr="00992D88">
        <w:rPr>
          <w:strike/>
          <w:color w:val="FF0000"/>
        </w:rPr>
        <w:t>78/2013</w:t>
      </w:r>
      <w:r w:rsidRPr="00992D88">
        <w:rPr>
          <w:strike/>
          <w:color w:val="FF0000"/>
        </w:rPr>
        <w:t xml:space="preserve"> s. 3.</w:t>
      </w:r>
    </w:p>
    <w:p w14:paraId="6FFA35E0" w14:textId="77777777" w:rsidR="003C6319" w:rsidRPr="00992D88" w:rsidRDefault="009E6386">
      <w:pPr>
        <w:pStyle w:val="DraftHeading2"/>
        <w:tabs>
          <w:tab w:val="right" w:pos="1247"/>
        </w:tabs>
        <w:ind w:left="1361" w:hanging="1361"/>
        <w:rPr>
          <w:strike/>
          <w:color w:val="FF0000"/>
        </w:rPr>
      </w:pPr>
      <w:r w:rsidRPr="00992D88">
        <w:rPr>
          <w:strike/>
          <w:color w:val="FF0000"/>
        </w:rPr>
        <w:tab/>
      </w:r>
      <w:r w:rsidR="00883B9A" w:rsidRPr="00992D88">
        <w:rPr>
          <w:strike/>
          <w:color w:val="FF0000"/>
        </w:rPr>
        <w:t>(3A)</w:t>
      </w:r>
      <w:r w:rsidRPr="00992D88">
        <w:rPr>
          <w:strike/>
          <w:color w:val="FF0000"/>
        </w:rPr>
        <w:tab/>
        <w:t>Subsection (3) applies to the setting of fees relating to repairs, maintenance or other works even if the works are wholly or substantially for the benefit of some or one, but not all, of the lots affected by the owners corporation.</w:t>
      </w:r>
    </w:p>
    <w:p w14:paraId="49D566AD" w14:textId="77777777" w:rsidR="008D6ECF" w:rsidRDefault="00637276" w:rsidP="00637276">
      <w:pPr>
        <w:pStyle w:val="DraftHeading2"/>
        <w:tabs>
          <w:tab w:val="right" w:pos="1247"/>
        </w:tabs>
        <w:ind w:left="1361" w:hanging="1361"/>
        <w:rPr>
          <w:color w:val="FF0000"/>
        </w:rPr>
      </w:pPr>
      <w:r>
        <w:tab/>
      </w:r>
      <w:r w:rsidR="008D6ECF" w:rsidRPr="008D6ECF">
        <w:rPr>
          <w:color w:val="FF0000"/>
        </w:rPr>
        <w:t>(3)</w:t>
      </w:r>
      <w:r w:rsidR="008D6ECF" w:rsidRPr="008D6ECF">
        <w:rPr>
          <w:color w:val="FF0000"/>
        </w:rPr>
        <w:tab/>
        <w:t>Subject to subsection (3A), the fees set must be based on lot liability.</w:t>
      </w:r>
    </w:p>
    <w:p w14:paraId="1A0EDF5C" w14:textId="77777777" w:rsidR="008526A1" w:rsidRPr="008526A1" w:rsidRDefault="008D6ECF" w:rsidP="008526A1">
      <w:pPr>
        <w:pStyle w:val="DraftHeading2"/>
        <w:tabs>
          <w:tab w:val="right" w:pos="1247"/>
        </w:tabs>
        <w:ind w:left="1361" w:hanging="1361"/>
        <w:rPr>
          <w:color w:val="FF0000"/>
        </w:rPr>
      </w:pPr>
      <w:r>
        <w:tab/>
      </w:r>
      <w:r w:rsidRPr="008526A1">
        <w:rPr>
          <w:color w:val="FF0000"/>
        </w:rPr>
        <w:t>(3A)</w:t>
      </w:r>
      <w:r w:rsidRPr="008526A1">
        <w:rPr>
          <w:color w:val="FF0000"/>
        </w:rPr>
        <w:tab/>
        <w:t xml:space="preserve">The owners corporation may levy an additional annual fee on a lot owner if </w:t>
      </w:r>
      <w:r w:rsidR="008526A1" w:rsidRPr="008526A1">
        <w:rPr>
          <w:color w:val="FF0000"/>
        </w:rPr>
        <w:t>—</w:t>
      </w:r>
    </w:p>
    <w:p w14:paraId="479B8717" w14:textId="4025A28D" w:rsidR="008526A1" w:rsidRPr="008526A1" w:rsidRDefault="008526A1" w:rsidP="008526A1">
      <w:pPr>
        <w:pStyle w:val="DraftHeading3"/>
        <w:tabs>
          <w:tab w:val="right" w:pos="1757"/>
        </w:tabs>
        <w:ind w:left="1871" w:hanging="1871"/>
        <w:rPr>
          <w:color w:val="FF0000"/>
        </w:rPr>
      </w:pPr>
      <w:r>
        <w:tab/>
      </w:r>
      <w:r w:rsidRPr="008526A1">
        <w:rPr>
          <w:color w:val="FF0000"/>
        </w:rPr>
        <w:t>(a)</w:t>
      </w:r>
      <w:r w:rsidRPr="008526A1">
        <w:rPr>
          <w:color w:val="FF0000"/>
        </w:rPr>
        <w:tab/>
        <w:t>the owners corporation has incurred additional costs arising from the particular use of the lot by the lot owner; and</w:t>
      </w:r>
    </w:p>
    <w:p w14:paraId="75A2DD75" w14:textId="5407AB7E" w:rsidR="008D6ECF" w:rsidRPr="008526A1" w:rsidRDefault="008526A1" w:rsidP="008526A1">
      <w:pPr>
        <w:pStyle w:val="DraftHeading3"/>
        <w:tabs>
          <w:tab w:val="right" w:pos="1757"/>
        </w:tabs>
        <w:ind w:left="1871" w:hanging="1871"/>
        <w:rPr>
          <w:color w:val="FF0000"/>
        </w:rPr>
      </w:pPr>
      <w:r>
        <w:lastRenderedPageBreak/>
        <w:tab/>
      </w:r>
      <w:r w:rsidRPr="008526A1">
        <w:rPr>
          <w:color w:val="FF0000"/>
        </w:rPr>
        <w:t>(b)</w:t>
      </w:r>
      <w:r w:rsidRPr="008526A1">
        <w:rPr>
          <w:color w:val="FF0000"/>
        </w:rPr>
        <w:tab/>
        <w:t>an annual fee set on the basis of the lot liability of the lot owner would not adequately take account of those additional costs.</w:t>
      </w:r>
    </w:p>
    <w:p w14:paraId="115304DA" w14:textId="5E4CB77A" w:rsidR="008526A1" w:rsidRPr="008526A1" w:rsidRDefault="008D6ECF" w:rsidP="00637276">
      <w:pPr>
        <w:pStyle w:val="DraftHeading2"/>
        <w:tabs>
          <w:tab w:val="right" w:pos="1247"/>
        </w:tabs>
        <w:ind w:left="1361" w:hanging="1361"/>
        <w:rPr>
          <w:color w:val="FF0000"/>
        </w:rPr>
      </w:pPr>
      <w:r w:rsidRPr="008526A1">
        <w:rPr>
          <w:color w:val="FF0000"/>
        </w:rPr>
        <w:tab/>
      </w:r>
      <w:r w:rsidR="008526A1" w:rsidRPr="008526A1">
        <w:rPr>
          <w:color w:val="FF0000"/>
        </w:rPr>
        <w:t>(3B)</w:t>
      </w:r>
      <w:r w:rsidR="008526A1" w:rsidRPr="008526A1">
        <w:rPr>
          <w:color w:val="FF0000"/>
        </w:rPr>
        <w:tab/>
      </w:r>
      <w:r w:rsidR="008526A1">
        <w:rPr>
          <w:color w:val="FF0000"/>
        </w:rPr>
        <w:t>Any additional annual fees under subsection (3A) must be levied on the basis that the lot owner of the lot that benefits more from the use of the lot pays more.</w:t>
      </w:r>
      <w:r w:rsidR="008526A1" w:rsidRPr="008526A1">
        <w:rPr>
          <w:color w:val="FF0000"/>
        </w:rPr>
        <w:t xml:space="preserve"> </w:t>
      </w:r>
    </w:p>
    <w:p w14:paraId="6CF1D6EC" w14:textId="7C8C9C89" w:rsidR="00637276" w:rsidRPr="00D524F3" w:rsidRDefault="008526A1" w:rsidP="00637276">
      <w:pPr>
        <w:pStyle w:val="DraftHeading2"/>
        <w:tabs>
          <w:tab w:val="right" w:pos="1247"/>
        </w:tabs>
        <w:ind w:left="1361" w:hanging="1361"/>
      </w:pPr>
      <w:r>
        <w:tab/>
      </w:r>
      <w:bookmarkStart w:id="47" w:name="_Hlk3271452"/>
      <w:r w:rsidR="00637276">
        <w:t>(4)</w:t>
      </w:r>
      <w:r w:rsidR="00637276">
        <w:tab/>
        <w:t>The owners corporation may determine the times for payment of fees.</w:t>
      </w:r>
      <w:bookmarkEnd w:id="47"/>
    </w:p>
    <w:p w14:paraId="19713437" w14:textId="2B7DBCB1" w:rsidR="000C01A7" w:rsidRPr="000C01A7" w:rsidRDefault="00637276" w:rsidP="000C01A7">
      <w:pPr>
        <w:pStyle w:val="DraftHeading1"/>
        <w:tabs>
          <w:tab w:val="right" w:pos="680"/>
        </w:tabs>
        <w:ind w:left="850" w:hanging="850"/>
        <w:rPr>
          <w:color w:val="FF0000"/>
        </w:rPr>
      </w:pPr>
      <w:r>
        <w:tab/>
      </w:r>
      <w:bookmarkStart w:id="48" w:name="_Toc464823988"/>
      <w:r w:rsidR="000C01A7" w:rsidRPr="000C01A7">
        <w:rPr>
          <w:color w:val="FF0000"/>
        </w:rPr>
        <w:t>23A</w:t>
      </w:r>
      <w:r w:rsidR="000C01A7" w:rsidRPr="000C01A7">
        <w:rPr>
          <w:color w:val="FF0000"/>
        </w:rPr>
        <w:tab/>
      </w:r>
      <w:r w:rsidR="000C01A7">
        <w:rPr>
          <w:color w:val="FF0000"/>
        </w:rPr>
        <w:t>Owners corporation may levy fees in relation to insurance</w:t>
      </w:r>
    </w:p>
    <w:p w14:paraId="407928A9" w14:textId="77777777" w:rsidR="000C01A7" w:rsidRPr="000C01A7" w:rsidRDefault="000C01A7" w:rsidP="000C01A7">
      <w:pPr>
        <w:pStyle w:val="DraftHeading2"/>
        <w:tabs>
          <w:tab w:val="right" w:pos="1247"/>
        </w:tabs>
        <w:ind w:left="1361" w:hanging="1361"/>
        <w:rPr>
          <w:color w:val="FF0000"/>
        </w:rPr>
      </w:pPr>
      <w:r w:rsidRPr="000C01A7">
        <w:rPr>
          <w:color w:val="FF0000"/>
        </w:rPr>
        <w:tab/>
        <w:t>(1)</w:t>
      </w:r>
      <w:r w:rsidRPr="000C01A7">
        <w:rPr>
          <w:color w:val="FF0000"/>
        </w:rPr>
        <w:tab/>
        <w:t>In addition to the annual fees levied under section 23, an owners corporation may levy fees to cover the costs of the premium for reinstatement and replacement insurance taken out in accordance with Division 6 of Part 3.</w:t>
      </w:r>
    </w:p>
    <w:p w14:paraId="69337822" w14:textId="5CDDFDDD" w:rsidR="000C01A7" w:rsidRDefault="000C01A7" w:rsidP="000C01A7">
      <w:pPr>
        <w:pStyle w:val="DraftHeading2"/>
        <w:tabs>
          <w:tab w:val="right" w:pos="1247"/>
        </w:tabs>
        <w:ind w:left="1361" w:hanging="1361"/>
        <w:rPr>
          <w:color w:val="FF0000"/>
        </w:rPr>
      </w:pPr>
      <w:r>
        <w:tab/>
      </w:r>
      <w:r w:rsidRPr="000C01A7">
        <w:rPr>
          <w:color w:val="FF0000"/>
        </w:rPr>
        <w:t>(2)</w:t>
      </w:r>
      <w:r w:rsidRPr="000C01A7">
        <w:rPr>
          <w:color w:val="FF0000"/>
        </w:rPr>
        <w:tab/>
        <w:t>The fees set under subsection (1) must be based on lot entitlement.</w:t>
      </w:r>
    </w:p>
    <w:p w14:paraId="26ECDEAD" w14:textId="1F50F1EC" w:rsidR="000C01A7" w:rsidRPr="000C01A7" w:rsidRDefault="000C01A7" w:rsidP="00D753AC">
      <w:pPr>
        <w:pStyle w:val="DraftHeading2"/>
        <w:tabs>
          <w:tab w:val="right" w:pos="1247"/>
        </w:tabs>
        <w:ind w:left="1361" w:hanging="1361"/>
        <w:rPr>
          <w:color w:val="FF0000"/>
        </w:rPr>
      </w:pPr>
      <w:r>
        <w:rPr>
          <w:color w:val="FF0000"/>
        </w:rPr>
        <w:tab/>
      </w:r>
      <w:r w:rsidRPr="000C01A7">
        <w:rPr>
          <w:color w:val="FF0000"/>
        </w:rPr>
        <w:t>(</w:t>
      </w:r>
      <w:r>
        <w:rPr>
          <w:color w:val="FF0000"/>
        </w:rPr>
        <w:t>3</w:t>
      </w:r>
      <w:r w:rsidRPr="000C01A7">
        <w:rPr>
          <w:color w:val="FF0000"/>
        </w:rPr>
        <w:t>)</w:t>
      </w:r>
      <w:r w:rsidRPr="000C01A7">
        <w:rPr>
          <w:color w:val="FF0000"/>
        </w:rPr>
        <w:tab/>
      </w:r>
      <w:r>
        <w:rPr>
          <w:color w:val="FF0000"/>
        </w:rPr>
        <w:t>An owners corporation may levy a lot owner a fee to cover the cost of any of the followi</w:t>
      </w:r>
      <w:r w:rsidRPr="000C01A7">
        <w:rPr>
          <w:color w:val="FF0000"/>
        </w:rPr>
        <w:t>ng—</w:t>
      </w:r>
    </w:p>
    <w:p w14:paraId="68274B44" w14:textId="670B8E03" w:rsidR="000C01A7" w:rsidRPr="000C01A7" w:rsidRDefault="000C01A7" w:rsidP="000C01A7">
      <w:pPr>
        <w:pStyle w:val="DraftHeading3"/>
        <w:tabs>
          <w:tab w:val="right" w:pos="1757"/>
        </w:tabs>
        <w:ind w:left="1871" w:hanging="1871"/>
        <w:rPr>
          <w:color w:val="FF0000"/>
        </w:rPr>
      </w:pPr>
      <w:r>
        <w:tab/>
      </w:r>
      <w:r w:rsidRPr="000C01A7">
        <w:rPr>
          <w:color w:val="FF0000"/>
        </w:rPr>
        <w:t>(a)</w:t>
      </w:r>
      <w:r w:rsidRPr="000C01A7">
        <w:rPr>
          <w:color w:val="FF0000"/>
        </w:rPr>
        <w:tab/>
        <w:t>an excess amount or an increased premium payable on an insurance claim, if the claim is caused by a culpable or wilful act or the gross negligence of—</w:t>
      </w:r>
    </w:p>
    <w:p w14:paraId="5A82E014" w14:textId="479D35F9" w:rsidR="007F3059" w:rsidRPr="00A912EC" w:rsidRDefault="000C01A7" w:rsidP="007F3059">
      <w:pPr>
        <w:pStyle w:val="DraftHeading4"/>
        <w:tabs>
          <w:tab w:val="right" w:pos="2268"/>
        </w:tabs>
        <w:ind w:left="2381" w:hanging="2381"/>
        <w:rPr>
          <w:color w:val="FF0000"/>
        </w:rPr>
      </w:pPr>
      <w:r>
        <w:tab/>
      </w:r>
      <w:r w:rsidR="007F3059" w:rsidRPr="002152C1">
        <w:rPr>
          <w:color w:val="FF0000"/>
        </w:rPr>
        <w:t>(i)</w:t>
      </w:r>
      <w:r w:rsidR="007F3059" w:rsidRPr="002152C1">
        <w:rPr>
          <w:color w:val="FF0000"/>
        </w:rPr>
        <w:tab/>
      </w:r>
      <w:r w:rsidR="007F3059">
        <w:rPr>
          <w:color w:val="FF0000"/>
        </w:rPr>
        <w:t>a lot owner; or</w:t>
      </w:r>
    </w:p>
    <w:p w14:paraId="77E56D60" w14:textId="77777777" w:rsidR="007F3059" w:rsidRDefault="007F3059" w:rsidP="007F3059">
      <w:pPr>
        <w:pStyle w:val="DraftHeading4"/>
        <w:tabs>
          <w:tab w:val="right" w:pos="2268"/>
        </w:tabs>
        <w:ind w:left="2381" w:hanging="2381"/>
        <w:rPr>
          <w:color w:val="FF0000"/>
        </w:rPr>
      </w:pPr>
      <w:r w:rsidRPr="002152C1">
        <w:rPr>
          <w:color w:val="FF0000"/>
        </w:rPr>
        <w:tab/>
        <w:t>(ii)</w:t>
      </w:r>
      <w:r w:rsidRPr="002152C1">
        <w:rPr>
          <w:color w:val="FF0000"/>
        </w:rPr>
        <w:tab/>
      </w:r>
      <w:r>
        <w:rPr>
          <w:color w:val="FF0000"/>
        </w:rPr>
        <w:t>a lot owner’s lessee; or</w:t>
      </w:r>
    </w:p>
    <w:p w14:paraId="69DB4A69" w14:textId="4B1EED04" w:rsidR="007F3059" w:rsidRDefault="007F3059" w:rsidP="007F3059">
      <w:pPr>
        <w:pStyle w:val="DraftHeading4"/>
        <w:tabs>
          <w:tab w:val="right" w:pos="2268"/>
        </w:tabs>
        <w:ind w:left="2381" w:hanging="2381"/>
        <w:rPr>
          <w:color w:val="FF0000"/>
        </w:rPr>
      </w:pPr>
      <w:r>
        <w:rPr>
          <w:color w:val="FF0000"/>
        </w:rPr>
        <w:tab/>
      </w:r>
      <w:r w:rsidRPr="002152C1">
        <w:rPr>
          <w:color w:val="FF0000"/>
        </w:rPr>
        <w:t>(ii)</w:t>
      </w:r>
      <w:r w:rsidRPr="002152C1">
        <w:rPr>
          <w:color w:val="FF0000"/>
        </w:rPr>
        <w:tab/>
      </w:r>
      <w:r>
        <w:rPr>
          <w:color w:val="FF0000"/>
        </w:rPr>
        <w:t>an invitee of a lot owner or an invitee of a lot owner’s lessee;</w:t>
      </w:r>
    </w:p>
    <w:p w14:paraId="45D9AB3A" w14:textId="5E7519AB" w:rsidR="007F3059" w:rsidRDefault="007F3059" w:rsidP="007F3059">
      <w:pPr>
        <w:pStyle w:val="DraftHeading3"/>
        <w:tabs>
          <w:tab w:val="right" w:pos="1757"/>
        </w:tabs>
        <w:ind w:left="1871" w:hanging="1871"/>
        <w:rPr>
          <w:color w:val="FF0000"/>
        </w:rPr>
      </w:pPr>
      <w:r>
        <w:rPr>
          <w:color w:val="FF0000"/>
        </w:rPr>
        <w:tab/>
      </w:r>
      <w:r w:rsidR="000C01A7" w:rsidRPr="000C01A7">
        <w:rPr>
          <w:color w:val="FF0000"/>
        </w:rPr>
        <w:t>(b)</w:t>
      </w:r>
      <w:r w:rsidR="000C01A7" w:rsidRPr="000C01A7">
        <w:rPr>
          <w:color w:val="FF0000"/>
        </w:rPr>
        <w:tab/>
        <w:t>damage to the common property that is caused by a lot owner or a lot owner’s lessee where either—</w:t>
      </w:r>
    </w:p>
    <w:p w14:paraId="2139A13C" w14:textId="713501CB" w:rsidR="00C00291" w:rsidRPr="00A912EC" w:rsidRDefault="00C00291" w:rsidP="00C00291">
      <w:pPr>
        <w:pStyle w:val="DraftHeading4"/>
        <w:tabs>
          <w:tab w:val="right" w:pos="2268"/>
        </w:tabs>
        <w:ind w:left="2381" w:hanging="2381"/>
        <w:rPr>
          <w:color w:val="FF0000"/>
        </w:rPr>
      </w:pPr>
      <w:r>
        <w:rPr>
          <w:color w:val="FF0000"/>
        </w:rPr>
        <w:tab/>
      </w:r>
      <w:r w:rsidRPr="002152C1">
        <w:rPr>
          <w:color w:val="FF0000"/>
        </w:rPr>
        <w:t>(i)</w:t>
      </w:r>
      <w:r w:rsidRPr="002152C1">
        <w:rPr>
          <w:color w:val="FF0000"/>
        </w:rPr>
        <w:tab/>
      </w:r>
      <w:r>
        <w:rPr>
          <w:color w:val="FF0000"/>
        </w:rPr>
        <w:t>the damage is not covered by insurance; or</w:t>
      </w:r>
    </w:p>
    <w:p w14:paraId="4D668F42" w14:textId="23CA99B3" w:rsidR="00C00291" w:rsidRPr="00C00291" w:rsidRDefault="00C00291" w:rsidP="00C00291">
      <w:pPr>
        <w:pStyle w:val="DraftHeading4"/>
        <w:tabs>
          <w:tab w:val="right" w:pos="2268"/>
        </w:tabs>
        <w:ind w:left="2381" w:hanging="2381"/>
        <w:rPr>
          <w:color w:val="FF0000"/>
        </w:rPr>
      </w:pPr>
      <w:r w:rsidRPr="002152C1">
        <w:rPr>
          <w:color w:val="FF0000"/>
        </w:rPr>
        <w:lastRenderedPageBreak/>
        <w:tab/>
        <w:t>(ii)</w:t>
      </w:r>
      <w:r w:rsidRPr="002152C1">
        <w:rPr>
          <w:color w:val="FF0000"/>
        </w:rPr>
        <w:tab/>
      </w:r>
      <w:r>
        <w:rPr>
          <w:color w:val="FF0000"/>
        </w:rPr>
        <w:t>the cost of the damage is less than the excess amount that would have been payable on an insurance claim in relation to the damage;</w:t>
      </w:r>
    </w:p>
    <w:p w14:paraId="60F08747" w14:textId="01354FC0" w:rsidR="007F3059" w:rsidRPr="007F3059" w:rsidRDefault="007F3059" w:rsidP="007F3059">
      <w:pPr>
        <w:pStyle w:val="DraftHeading3"/>
        <w:tabs>
          <w:tab w:val="right" w:pos="1757"/>
        </w:tabs>
        <w:ind w:left="1871" w:hanging="1871"/>
        <w:rPr>
          <w:color w:val="FF0000"/>
        </w:rPr>
      </w:pPr>
      <w:r>
        <w:rPr>
          <w:color w:val="FF0000"/>
        </w:rPr>
        <w:tab/>
      </w:r>
      <w:r w:rsidRPr="000C01A7">
        <w:rPr>
          <w:color w:val="FF0000"/>
        </w:rPr>
        <w:t>(</w:t>
      </w:r>
      <w:r>
        <w:rPr>
          <w:color w:val="FF0000"/>
        </w:rPr>
        <w:t>c</w:t>
      </w:r>
      <w:r w:rsidRPr="000C01A7">
        <w:rPr>
          <w:color w:val="FF0000"/>
        </w:rPr>
        <w:t>)</w:t>
      </w:r>
      <w:r w:rsidRPr="000C01A7">
        <w:rPr>
          <w:color w:val="FF0000"/>
        </w:rPr>
        <w:tab/>
      </w:r>
      <w:r>
        <w:rPr>
          <w:color w:val="FF0000"/>
        </w:rPr>
        <w:t>an excess amount on an insurance claim if the claim solely relates to a lot owner’s lot.</w:t>
      </w:r>
    </w:p>
    <w:p w14:paraId="7E44AF91" w14:textId="2256E08B" w:rsidR="00D753AC" w:rsidRPr="00D753AC" w:rsidRDefault="00D753AC" w:rsidP="00D753AC">
      <w:pPr>
        <w:pStyle w:val="DraftHeading2"/>
        <w:tabs>
          <w:tab w:val="right" w:pos="1247"/>
        </w:tabs>
        <w:ind w:left="1361" w:hanging="1361"/>
        <w:rPr>
          <w:color w:val="FF0000"/>
        </w:rPr>
      </w:pPr>
      <w:r>
        <w:rPr>
          <w:color w:val="FF0000"/>
        </w:rPr>
        <w:tab/>
      </w:r>
      <w:r w:rsidRPr="000C01A7">
        <w:rPr>
          <w:color w:val="FF0000"/>
        </w:rPr>
        <w:t>(</w:t>
      </w:r>
      <w:r>
        <w:rPr>
          <w:color w:val="FF0000"/>
        </w:rPr>
        <w:t>4</w:t>
      </w:r>
      <w:r w:rsidRPr="000C01A7">
        <w:rPr>
          <w:color w:val="FF0000"/>
        </w:rPr>
        <w:t>)</w:t>
      </w:r>
      <w:r w:rsidRPr="000C01A7">
        <w:rPr>
          <w:color w:val="FF0000"/>
        </w:rPr>
        <w:tab/>
      </w:r>
      <w:r>
        <w:rPr>
          <w:color w:val="FF0000"/>
        </w:rPr>
        <w:t>The owners corporation may determine the times for payment of fees levied under subsection (1) or (3).</w:t>
      </w:r>
    </w:p>
    <w:p w14:paraId="14CF0204" w14:textId="4AEF177F" w:rsidR="00637276" w:rsidRPr="006121CE" w:rsidRDefault="000C01A7" w:rsidP="00637276">
      <w:pPr>
        <w:pStyle w:val="DraftHeading1"/>
        <w:tabs>
          <w:tab w:val="right" w:pos="680"/>
        </w:tabs>
        <w:ind w:left="850" w:hanging="850"/>
      </w:pPr>
      <w:r>
        <w:tab/>
      </w:r>
      <w:r w:rsidR="00637276" w:rsidRPr="006121CE">
        <w:t>24</w:t>
      </w:r>
      <w:r w:rsidR="00637276">
        <w:tab/>
      </w:r>
      <w:r w:rsidR="00637276" w:rsidRPr="006121CE">
        <w:t>Extraordinary fees</w:t>
      </w:r>
      <w:bookmarkEnd w:id="48"/>
      <w:r w:rsidR="00504D1D">
        <w:t xml:space="preserve"> </w:t>
      </w:r>
      <w:r w:rsidR="00504D1D" w:rsidRPr="00504D1D">
        <w:rPr>
          <w:color w:val="FF0000"/>
        </w:rPr>
        <w:t>and charges</w:t>
      </w:r>
    </w:p>
    <w:p w14:paraId="10F96E04" w14:textId="443E0251" w:rsidR="00F34BF5" w:rsidRPr="00F34BF5" w:rsidRDefault="00637276" w:rsidP="008E28E4">
      <w:pPr>
        <w:pStyle w:val="DraftHeading2"/>
        <w:tabs>
          <w:tab w:val="right" w:pos="1247"/>
        </w:tabs>
        <w:ind w:left="1361" w:hanging="1361"/>
      </w:pPr>
      <w:r>
        <w:tab/>
      </w:r>
      <w:r w:rsidRPr="00D956FB">
        <w:t>(1)</w:t>
      </w:r>
      <w:r>
        <w:tab/>
        <w:t>An owners corporation may levy special fees and charges designed to cover extraordinary items of expenditure.</w:t>
      </w:r>
    </w:p>
    <w:p w14:paraId="4BFE4B05" w14:textId="77777777" w:rsidR="009E6386" w:rsidRDefault="009E6386" w:rsidP="00A007E0">
      <w:pPr>
        <w:pStyle w:val="SideNote"/>
        <w:framePr w:wrap="around"/>
      </w:pPr>
      <w:r>
        <w:t>S. 24(2) substituted by No. </w:t>
      </w:r>
      <w:r w:rsidR="00112136">
        <w:t>78/2013</w:t>
      </w:r>
      <w:r>
        <w:t xml:space="preserve"> s. 4.</w:t>
      </w:r>
    </w:p>
    <w:p w14:paraId="53277BEF" w14:textId="0CB8DC64" w:rsidR="00F34BF5" w:rsidRPr="00F34BF5" w:rsidRDefault="009E6386" w:rsidP="008E28E4">
      <w:pPr>
        <w:pStyle w:val="DraftHeading3"/>
        <w:tabs>
          <w:tab w:val="right" w:pos="1247"/>
        </w:tabs>
        <w:ind w:left="1361" w:hanging="1361"/>
      </w:pPr>
      <w:r>
        <w:tab/>
      </w:r>
      <w:r w:rsidR="00883B9A">
        <w:t>(2)</w:t>
      </w:r>
      <w:r>
        <w:tab/>
        <w:t>Subject to subsection (2A), the fees</w:t>
      </w:r>
      <w:r w:rsidR="00504D1D">
        <w:t xml:space="preserve"> </w:t>
      </w:r>
      <w:r w:rsidR="00504D1D" w:rsidRPr="00504D1D">
        <w:rPr>
          <w:color w:val="FF0000"/>
        </w:rPr>
        <w:t>and charges</w:t>
      </w:r>
      <w:r>
        <w:t xml:space="preserve"> must be based on lot liability.</w:t>
      </w:r>
      <w:r w:rsidR="008E28E4">
        <w:br/>
      </w:r>
    </w:p>
    <w:p w14:paraId="2CCA5039" w14:textId="77777777" w:rsidR="009E6386" w:rsidRDefault="009E6386" w:rsidP="00A007E0">
      <w:pPr>
        <w:pStyle w:val="SideNote"/>
        <w:framePr w:wrap="around"/>
      </w:pPr>
      <w:r>
        <w:t>S. 24(2A) inserted by No. </w:t>
      </w:r>
      <w:r w:rsidR="00112136">
        <w:t>78/2013</w:t>
      </w:r>
      <w:r>
        <w:t xml:space="preserve"> s. 4.</w:t>
      </w:r>
    </w:p>
    <w:p w14:paraId="687470B9" w14:textId="2815C532" w:rsidR="003C6319" w:rsidRDefault="009E6386">
      <w:pPr>
        <w:pStyle w:val="DraftHeading2"/>
        <w:tabs>
          <w:tab w:val="right" w:pos="1247"/>
        </w:tabs>
        <w:ind w:left="1361" w:hanging="1361"/>
      </w:pPr>
      <w:r>
        <w:tab/>
      </w:r>
      <w:r w:rsidR="00883B9A">
        <w:t>(2A)</w:t>
      </w:r>
      <w:r>
        <w:tab/>
        <w:t>Fees</w:t>
      </w:r>
      <w:r w:rsidR="000E41A4">
        <w:t xml:space="preserve"> </w:t>
      </w:r>
      <w:r w:rsidR="000E41A4" w:rsidRPr="000E41A4">
        <w:rPr>
          <w:color w:val="FF0000"/>
        </w:rPr>
        <w:t>and charges</w:t>
      </w:r>
      <w:r>
        <w:t xml:space="preserve"> for extraordinary items of expenditure relating to repairs, maintenance or other works that are </w:t>
      </w:r>
      <w:r w:rsidRPr="000E41A4">
        <w:rPr>
          <w:strike/>
          <w:color w:val="FF0000"/>
        </w:rPr>
        <w:t>undertake</w:t>
      </w:r>
      <w:r w:rsidR="000E41A4">
        <w:rPr>
          <w:strike/>
          <w:color w:val="FF0000"/>
        </w:rPr>
        <w:t xml:space="preserve">n </w:t>
      </w:r>
      <w:r w:rsidR="000E41A4" w:rsidRPr="000E41A4">
        <w:rPr>
          <w:color w:val="FF0000"/>
        </w:rPr>
        <w:t>carried out</w:t>
      </w:r>
      <w:r w:rsidR="000E41A4">
        <w:rPr>
          <w:strike/>
          <w:color w:val="FF0000"/>
        </w:rPr>
        <w:t xml:space="preserve"> </w:t>
      </w:r>
      <w:r>
        <w:t>wholly or substantially for the benefit of some or one, but not all, of the lots affected by the owners corporation must be levied on the basis that the lot owner of the lot that benefits more pays more.</w:t>
      </w:r>
    </w:p>
    <w:p w14:paraId="66862095" w14:textId="2385070F" w:rsidR="00D31EAD" w:rsidRPr="00D31EAD" w:rsidRDefault="00637276" w:rsidP="00637276">
      <w:pPr>
        <w:pStyle w:val="DraftHeading2"/>
        <w:tabs>
          <w:tab w:val="right" w:pos="1247"/>
        </w:tabs>
        <w:ind w:left="1361" w:hanging="1361"/>
        <w:rPr>
          <w:color w:val="FF0000"/>
        </w:rPr>
      </w:pPr>
      <w:r w:rsidRPr="00D31EAD">
        <w:rPr>
          <w:color w:val="FF0000"/>
        </w:rPr>
        <w:tab/>
      </w:r>
      <w:r w:rsidR="00D31EAD" w:rsidRPr="00D31EAD">
        <w:rPr>
          <w:color w:val="FF0000"/>
        </w:rPr>
        <w:t>(2B)</w:t>
      </w:r>
      <w:r w:rsidR="00D31EAD" w:rsidRPr="00D31EAD">
        <w:rPr>
          <w:color w:val="FF0000"/>
        </w:rPr>
        <w:tab/>
        <w:t>The owners corporation may levy special fees and charges on a lot owner relating to repairs, maintenance and other works arising from the particular use of a lot by the lot owner.</w:t>
      </w:r>
    </w:p>
    <w:p w14:paraId="56155720" w14:textId="2A51CA73" w:rsidR="00637276" w:rsidRDefault="00D31EAD" w:rsidP="00637276">
      <w:pPr>
        <w:pStyle w:val="DraftHeading2"/>
        <w:tabs>
          <w:tab w:val="right" w:pos="1247"/>
        </w:tabs>
        <w:ind w:left="1361" w:hanging="1361"/>
      </w:pPr>
      <w:r>
        <w:tab/>
      </w:r>
      <w:r w:rsidR="00637276" w:rsidRPr="003D56DD">
        <w:t>(3)</w:t>
      </w:r>
      <w:r w:rsidR="00637276">
        <w:tab/>
        <w:t>The owners corporation may determine the times for payment of the special fees and charges.</w:t>
      </w:r>
    </w:p>
    <w:p w14:paraId="0BBC5260" w14:textId="77777777" w:rsidR="00637276" w:rsidRDefault="00637276" w:rsidP="00637276">
      <w:pPr>
        <w:pStyle w:val="DraftHeading2"/>
        <w:tabs>
          <w:tab w:val="right" w:pos="1247"/>
        </w:tabs>
        <w:ind w:left="1361" w:hanging="1361"/>
      </w:pPr>
      <w:r>
        <w:tab/>
        <w:t>(4</w:t>
      </w:r>
      <w:r w:rsidRPr="00D956FB">
        <w:t>)</w:t>
      </w:r>
      <w:r>
        <w:tab/>
        <w:t>A special resolution is required when exercising a power under subsection (1) if the amount involved is more than twice the total amount of the current annual fees set under section 23.</w:t>
      </w:r>
    </w:p>
    <w:p w14:paraId="52B0E7FE" w14:textId="77777777" w:rsidR="00637276" w:rsidRDefault="00637276" w:rsidP="00637276">
      <w:pPr>
        <w:pStyle w:val="DraftHeading2"/>
        <w:tabs>
          <w:tab w:val="right" w:pos="1247"/>
        </w:tabs>
        <w:ind w:left="1361" w:hanging="1361"/>
      </w:pPr>
      <w:r>
        <w:tab/>
      </w:r>
      <w:r w:rsidRPr="008A381B">
        <w:t>(5)</w:t>
      </w:r>
      <w:r>
        <w:tab/>
        <w:t xml:space="preserve">Subsection (4) does not apply if the fees are levied to pay for or recoup the cost of repairs or </w:t>
      </w:r>
      <w:r>
        <w:lastRenderedPageBreak/>
        <w:t>maintenance carried out to any part of the property for which the owners corporation is responsible where immediate expenditure is or was necessary to ensure safety or to prevent significant loss or damage to persons or property.</w:t>
      </w:r>
    </w:p>
    <w:p w14:paraId="67C0E12C" w14:textId="77777777" w:rsidR="00637276" w:rsidRPr="006121CE" w:rsidRDefault="00637276" w:rsidP="00637276">
      <w:pPr>
        <w:pStyle w:val="DraftHeading1"/>
        <w:tabs>
          <w:tab w:val="right" w:pos="680"/>
        </w:tabs>
        <w:ind w:left="850" w:hanging="850"/>
      </w:pPr>
      <w:r>
        <w:tab/>
      </w:r>
      <w:bookmarkStart w:id="49" w:name="_Toc464823989"/>
      <w:r w:rsidRPr="006121CE">
        <w:t>25</w:t>
      </w:r>
      <w:r>
        <w:tab/>
      </w:r>
      <w:r w:rsidRPr="006121CE">
        <w:t>Power to borrow money</w:t>
      </w:r>
      <w:bookmarkEnd w:id="49"/>
    </w:p>
    <w:p w14:paraId="6D8B5662" w14:textId="77777777" w:rsidR="00637276" w:rsidRDefault="00637276" w:rsidP="00637276">
      <w:pPr>
        <w:pStyle w:val="DraftHeading2"/>
        <w:tabs>
          <w:tab w:val="right" w:pos="1247"/>
        </w:tabs>
        <w:ind w:left="1361" w:hanging="1361"/>
      </w:pPr>
      <w:r>
        <w:tab/>
      </w:r>
      <w:r w:rsidRPr="00D956FB">
        <w:t>(1)</w:t>
      </w:r>
      <w:r>
        <w:tab/>
        <w:t>An owners corporation may borrow money—</w:t>
      </w:r>
    </w:p>
    <w:p w14:paraId="157DE20B" w14:textId="77777777" w:rsidR="00637276" w:rsidRPr="00D81020" w:rsidRDefault="00637276" w:rsidP="00A007E0">
      <w:pPr>
        <w:pStyle w:val="SideNote"/>
        <w:framePr w:wrap="around"/>
      </w:pPr>
      <w:r>
        <w:t>S. 25(1)(a) amended by No. 2/2008 s. 12(2).</w:t>
      </w:r>
    </w:p>
    <w:p w14:paraId="19557DF7" w14:textId="77777777" w:rsidR="00637276" w:rsidRDefault="00637276" w:rsidP="00637276">
      <w:pPr>
        <w:pStyle w:val="DraftHeading3"/>
        <w:tabs>
          <w:tab w:val="right" w:pos="1757"/>
        </w:tabs>
        <w:ind w:left="1871" w:hanging="1871"/>
      </w:pPr>
      <w:r>
        <w:tab/>
      </w:r>
      <w:r w:rsidRPr="00B2363E">
        <w:t>(a)</w:t>
      </w:r>
      <w:r>
        <w:tab/>
        <w:t>by ordinary resolution, if the amount borrowed does not exceed the amount of the current annual fees of the owners corporation set under section 23; or</w:t>
      </w:r>
    </w:p>
    <w:p w14:paraId="7FCE2885" w14:textId="77777777" w:rsidR="00637276" w:rsidRPr="00B2363E" w:rsidRDefault="00637276" w:rsidP="00637276">
      <w:pPr>
        <w:pStyle w:val="DraftHeading3"/>
        <w:tabs>
          <w:tab w:val="right" w:pos="1757"/>
        </w:tabs>
        <w:ind w:left="1871" w:hanging="1871"/>
      </w:pPr>
      <w:r>
        <w:tab/>
      </w:r>
      <w:r w:rsidRPr="00B2363E">
        <w:t>(b)</w:t>
      </w:r>
      <w:r>
        <w:tab/>
        <w:t>by special resolution in any other case.</w:t>
      </w:r>
    </w:p>
    <w:p w14:paraId="22F57493" w14:textId="77777777" w:rsidR="00637276" w:rsidRDefault="00637276" w:rsidP="00637276">
      <w:pPr>
        <w:pStyle w:val="DraftHeading2"/>
        <w:tabs>
          <w:tab w:val="right" w:pos="1247"/>
        </w:tabs>
        <w:ind w:left="1361" w:hanging="1361"/>
      </w:pPr>
      <w:r>
        <w:tab/>
      </w:r>
      <w:r w:rsidRPr="00A77212">
        <w:t>(2)</w:t>
      </w:r>
      <w:r>
        <w:tab/>
        <w:t>An owners corporation may repay money borrowed.</w:t>
      </w:r>
    </w:p>
    <w:p w14:paraId="3D85E16D" w14:textId="77777777" w:rsidR="00F34BF5" w:rsidRDefault="00F34BF5" w:rsidP="00F34BF5"/>
    <w:p w14:paraId="5425EB03" w14:textId="77777777" w:rsidR="00F34BF5" w:rsidRPr="00F34BF5" w:rsidRDefault="00F34BF5" w:rsidP="00F34BF5"/>
    <w:p w14:paraId="4DB5B8D1" w14:textId="77777777" w:rsidR="00637276" w:rsidRPr="006121CE" w:rsidRDefault="00637276" w:rsidP="00637276">
      <w:pPr>
        <w:pStyle w:val="DraftHeading1"/>
        <w:tabs>
          <w:tab w:val="right" w:pos="680"/>
        </w:tabs>
        <w:ind w:left="850" w:hanging="850"/>
      </w:pPr>
      <w:r>
        <w:tab/>
      </w:r>
      <w:bookmarkStart w:id="50" w:name="_Toc464823990"/>
      <w:r w:rsidRPr="006121CE">
        <w:t>26</w:t>
      </w:r>
      <w:r>
        <w:tab/>
      </w:r>
      <w:r w:rsidRPr="006121CE">
        <w:t>Power to invest</w:t>
      </w:r>
      <w:bookmarkEnd w:id="50"/>
    </w:p>
    <w:p w14:paraId="4F8004E3" w14:textId="77777777" w:rsidR="00637276" w:rsidRPr="00B60E07" w:rsidRDefault="00637276" w:rsidP="00637276">
      <w:pPr>
        <w:pStyle w:val="BodySectionSub"/>
      </w:pPr>
      <w:r>
        <w:t>An owners corporation may invest money.</w:t>
      </w:r>
    </w:p>
    <w:p w14:paraId="7D4865EF" w14:textId="77777777" w:rsidR="00637276" w:rsidRPr="006121CE" w:rsidRDefault="00637276" w:rsidP="00637276">
      <w:pPr>
        <w:pStyle w:val="DraftHeading1"/>
        <w:tabs>
          <w:tab w:val="right" w:pos="680"/>
        </w:tabs>
        <w:ind w:left="850" w:hanging="850"/>
      </w:pPr>
      <w:r>
        <w:tab/>
      </w:r>
      <w:bookmarkStart w:id="51" w:name="_Toc464823991"/>
      <w:r w:rsidRPr="006121CE">
        <w:t>27</w:t>
      </w:r>
      <w:r>
        <w:tab/>
      </w:r>
      <w:r w:rsidRPr="006121CE">
        <w:t>Bank account</w:t>
      </w:r>
      <w:bookmarkEnd w:id="51"/>
    </w:p>
    <w:p w14:paraId="5D7B6A1F" w14:textId="77777777" w:rsidR="00637276" w:rsidRPr="00D524F3" w:rsidRDefault="00637276" w:rsidP="00637276">
      <w:pPr>
        <w:pStyle w:val="DraftHeading2"/>
        <w:tabs>
          <w:tab w:val="right" w:pos="1247"/>
        </w:tabs>
        <w:ind w:left="1361" w:hanging="1361"/>
      </w:pPr>
      <w:r>
        <w:tab/>
      </w:r>
      <w:r w:rsidRPr="00CF18C9">
        <w:t>(1)</w:t>
      </w:r>
      <w:r>
        <w:tab/>
        <w:t>An owners corporation may establish and operate bank accounts.</w:t>
      </w:r>
    </w:p>
    <w:p w14:paraId="62A32178" w14:textId="77777777" w:rsidR="00637276" w:rsidRDefault="00637276" w:rsidP="00637276">
      <w:pPr>
        <w:pStyle w:val="DraftHeading2"/>
        <w:tabs>
          <w:tab w:val="right" w:pos="1247"/>
        </w:tabs>
        <w:ind w:left="1361" w:hanging="1361"/>
      </w:pPr>
      <w:r>
        <w:tab/>
      </w:r>
      <w:r w:rsidRPr="00CF18C9">
        <w:t>(2)</w:t>
      </w:r>
      <w:r>
        <w:tab/>
        <w:t>Each bank account must be established in the name of the owners corporation.</w:t>
      </w:r>
    </w:p>
    <w:p w14:paraId="2747DC40" w14:textId="77777777" w:rsidR="00637276" w:rsidRDefault="00637276" w:rsidP="00637276">
      <w:pPr>
        <w:pStyle w:val="DraftHeading2"/>
        <w:tabs>
          <w:tab w:val="right" w:pos="1247"/>
        </w:tabs>
        <w:ind w:left="1361" w:hanging="1361"/>
      </w:pPr>
      <w:r>
        <w:tab/>
      </w:r>
      <w:r w:rsidRPr="00D524F3">
        <w:t>(3)</w:t>
      </w:r>
      <w:r>
        <w:tab/>
        <w:t>All fees levied by an owners corporation under this Part must be paid into a bank account of the owners corporation or of the manager of the owners corporation.</w:t>
      </w:r>
    </w:p>
    <w:p w14:paraId="0AD94D0F" w14:textId="77777777" w:rsidR="00637276" w:rsidRPr="006121CE" w:rsidRDefault="00637276" w:rsidP="00637276">
      <w:pPr>
        <w:pStyle w:val="DraftHeading1"/>
        <w:tabs>
          <w:tab w:val="right" w:pos="680"/>
        </w:tabs>
        <w:ind w:left="850" w:hanging="850"/>
      </w:pPr>
      <w:r>
        <w:tab/>
      </w:r>
      <w:bookmarkStart w:id="52" w:name="_Toc464823992"/>
      <w:r w:rsidRPr="006121CE">
        <w:t>28</w:t>
      </w:r>
      <w:r>
        <w:tab/>
      </w:r>
      <w:r w:rsidRPr="006121CE">
        <w:t>Liability of lot owners</w:t>
      </w:r>
      <w:bookmarkEnd w:id="52"/>
    </w:p>
    <w:p w14:paraId="4D6DE8B4" w14:textId="77777777" w:rsidR="00637276" w:rsidRDefault="00637276" w:rsidP="00637276">
      <w:pPr>
        <w:pStyle w:val="DraftHeading2"/>
        <w:tabs>
          <w:tab w:val="right" w:pos="1247"/>
        </w:tabs>
        <w:ind w:left="1361" w:hanging="1361"/>
      </w:pPr>
      <w:r>
        <w:tab/>
      </w:r>
      <w:r w:rsidRPr="002174DD">
        <w:t>(1)</w:t>
      </w:r>
      <w:r>
        <w:tab/>
        <w:t xml:space="preserve">The owners for the time being and any purchaser in possession of, and any person entitled to receive the rents and profits from, a lot are liable to pay any outstanding fees, charge, contribution </w:t>
      </w:r>
      <w:r>
        <w:lastRenderedPageBreak/>
        <w:t>or amount owing to the owners corporation in respect of that lot.</w:t>
      </w:r>
    </w:p>
    <w:p w14:paraId="0C851A55" w14:textId="0DF8880F" w:rsidR="00637276" w:rsidRDefault="00637276" w:rsidP="00637276">
      <w:pPr>
        <w:pStyle w:val="DraftHeading2"/>
        <w:tabs>
          <w:tab w:val="right" w:pos="1247"/>
        </w:tabs>
        <w:ind w:left="1361" w:hanging="1361"/>
      </w:pPr>
      <w:r>
        <w:tab/>
        <w:t>(2</w:t>
      </w:r>
      <w:r w:rsidRPr="00942A7D">
        <w:t>)</w:t>
      </w:r>
      <w:r>
        <w:tab/>
      </w:r>
      <w:r w:rsidRPr="00D77FD5">
        <w:rPr>
          <w:strike/>
          <w:color w:val="FF0000"/>
        </w:rPr>
        <w:t>A lot owner</w:t>
      </w:r>
      <w:r>
        <w:t xml:space="preserve"> </w:t>
      </w:r>
      <w:r w:rsidR="00DE7FFE" w:rsidRPr="00DE7FFE">
        <w:rPr>
          <w:color w:val="FF0000"/>
        </w:rPr>
        <w:t xml:space="preserve">Subject to sections 24, 49 and 53, a lot owner </w:t>
      </w:r>
      <w:r>
        <w:t>is not liable to pay or contribute to the funds of the owners corporation a proportion of any amount required to discharge a liability of the owners corporation exceeding the lot owner's lot liability.</w:t>
      </w:r>
    </w:p>
    <w:p w14:paraId="694FF9A8" w14:textId="77777777" w:rsidR="00637276" w:rsidRPr="00293B0B" w:rsidRDefault="00637276" w:rsidP="00637276">
      <w:pPr>
        <w:pStyle w:val="DraftHeading2"/>
        <w:tabs>
          <w:tab w:val="right" w:pos="1247"/>
        </w:tabs>
        <w:ind w:left="1361" w:hanging="1361"/>
        <w:rPr>
          <w:strike/>
          <w:color w:val="FF0000"/>
        </w:rPr>
      </w:pPr>
      <w:r>
        <w:tab/>
      </w:r>
      <w:r w:rsidRPr="00293B0B">
        <w:rPr>
          <w:strike/>
          <w:color w:val="FF0000"/>
        </w:rPr>
        <w:t>(3)</w:t>
      </w:r>
      <w:r w:rsidRPr="00293B0B">
        <w:rPr>
          <w:strike/>
          <w:color w:val="FF0000"/>
        </w:rPr>
        <w:tab/>
        <w:t>Subsection (2) does not apply to an amount payable to an owners corporation for repairs, maintenance or other works that are undertaken by the owners corporation on common property or a lot and which are wholly or substantially for the benefit of some or one, but not all, of the lots affected by the owners corporation.</w:t>
      </w:r>
    </w:p>
    <w:p w14:paraId="3C298683" w14:textId="77777777" w:rsidR="00F34BF5" w:rsidRDefault="00F34BF5" w:rsidP="00F34BF5"/>
    <w:p w14:paraId="201A1952" w14:textId="77777777" w:rsidR="00F34BF5" w:rsidRDefault="00F34BF5" w:rsidP="00F34BF5"/>
    <w:p w14:paraId="244A2E71" w14:textId="77777777" w:rsidR="00F34BF5" w:rsidRPr="00F34BF5" w:rsidRDefault="00F34BF5" w:rsidP="00F34BF5"/>
    <w:p w14:paraId="4CE45BBF" w14:textId="77777777" w:rsidR="00637276" w:rsidRPr="006121CE" w:rsidRDefault="00637276" w:rsidP="00637276">
      <w:pPr>
        <w:pStyle w:val="DraftHeading1"/>
        <w:tabs>
          <w:tab w:val="right" w:pos="680"/>
        </w:tabs>
        <w:ind w:left="850" w:hanging="850"/>
      </w:pPr>
      <w:r>
        <w:tab/>
      </w:r>
      <w:bookmarkStart w:id="53" w:name="_Toc464823993"/>
      <w:r w:rsidRPr="006121CE">
        <w:t>29</w:t>
      </w:r>
      <w:r>
        <w:tab/>
      </w:r>
      <w:r w:rsidRPr="006121CE">
        <w:t>Penalty interest on arrears</w:t>
      </w:r>
      <w:bookmarkEnd w:id="53"/>
    </w:p>
    <w:p w14:paraId="6FA09F27" w14:textId="77777777" w:rsidR="00637276" w:rsidRDefault="00637276" w:rsidP="00A007E0">
      <w:pPr>
        <w:pStyle w:val="SideNote"/>
        <w:framePr w:wrap="around"/>
      </w:pPr>
      <w:r>
        <w:t>S. 29(1) amended by No. 1/2010 s. 23(1).</w:t>
      </w:r>
    </w:p>
    <w:p w14:paraId="0006832C" w14:textId="77777777" w:rsidR="00637276" w:rsidRDefault="00637276" w:rsidP="00637276">
      <w:pPr>
        <w:pStyle w:val="DraftHeading2"/>
        <w:tabs>
          <w:tab w:val="right" w:pos="1247"/>
        </w:tabs>
        <w:ind w:left="1361" w:hanging="1361"/>
      </w:pPr>
      <w:r>
        <w:tab/>
      </w:r>
      <w:r w:rsidRPr="00C23C7B">
        <w:t>(1)</w:t>
      </w:r>
      <w:r>
        <w:tab/>
        <w:t>If authorised by a resolution at a general meeting, an owners corporation may charge interest on any amount payable by a lot owner to the owners corporation that is still outstanding after the due date for payment.</w:t>
      </w:r>
    </w:p>
    <w:p w14:paraId="14E2E6F5" w14:textId="77777777" w:rsidR="00637276" w:rsidRPr="00560932" w:rsidRDefault="00637276" w:rsidP="00637276">
      <w:pPr>
        <w:pStyle w:val="DraftHeading2"/>
        <w:tabs>
          <w:tab w:val="right" w:pos="1247"/>
        </w:tabs>
        <w:ind w:left="1361" w:hanging="1361"/>
      </w:pPr>
      <w:r>
        <w:tab/>
      </w:r>
      <w:r w:rsidRPr="00560932">
        <w:t>(2)</w:t>
      </w:r>
      <w:r>
        <w:tab/>
        <w:t xml:space="preserve">The rate of interest charged must not exceed the maximum rate of interest payable under the </w:t>
      </w:r>
      <w:r w:rsidRPr="00560932">
        <w:rPr>
          <w:b/>
        </w:rPr>
        <w:t xml:space="preserve">Penalty Interest </w:t>
      </w:r>
      <w:r>
        <w:rPr>
          <w:b/>
        </w:rPr>
        <w:t xml:space="preserve">Rates </w:t>
      </w:r>
      <w:r w:rsidRPr="00560932">
        <w:rPr>
          <w:b/>
        </w:rPr>
        <w:t>Act 198</w:t>
      </w:r>
      <w:r>
        <w:rPr>
          <w:b/>
        </w:rPr>
        <w:t>3</w:t>
      </w:r>
      <w:r>
        <w:t>.</w:t>
      </w:r>
    </w:p>
    <w:p w14:paraId="5FC312C7" w14:textId="77777777" w:rsidR="00637276" w:rsidRDefault="00637276" w:rsidP="00637276">
      <w:pPr>
        <w:pStyle w:val="DraftHeading2"/>
        <w:tabs>
          <w:tab w:val="right" w:pos="1247"/>
        </w:tabs>
        <w:ind w:left="1361" w:hanging="1361"/>
      </w:pPr>
      <w:r>
        <w:tab/>
        <w:t>(3</w:t>
      </w:r>
      <w:r w:rsidRPr="00C23C7B">
        <w:t>)</w:t>
      </w:r>
      <w:r>
        <w:tab/>
        <w:t>The owners corporation may waive the payment of interest in a particular case.</w:t>
      </w:r>
    </w:p>
    <w:p w14:paraId="59B4589E" w14:textId="77777777" w:rsidR="00637276" w:rsidRDefault="00637276" w:rsidP="00A007E0">
      <w:pPr>
        <w:pStyle w:val="SideNote"/>
        <w:framePr w:wrap="around"/>
      </w:pPr>
      <w:r>
        <w:t>S. 29(4) inserted by No. 1/2010 s. 23(2).</w:t>
      </w:r>
    </w:p>
    <w:p w14:paraId="76B8847B" w14:textId="77777777" w:rsidR="00637276" w:rsidRDefault="00637276" w:rsidP="00637276">
      <w:pPr>
        <w:pStyle w:val="DraftHeading2"/>
        <w:tabs>
          <w:tab w:val="right" w:pos="1247"/>
        </w:tabs>
        <w:ind w:left="1361" w:hanging="1361"/>
      </w:pPr>
      <w:r>
        <w:tab/>
      </w:r>
      <w:r w:rsidRPr="00F62AFC">
        <w:t>(4)</w:t>
      </w:r>
      <w:r>
        <w:tab/>
        <w:t>The owners corporation must report to the annual</w:t>
      </w:r>
      <w:r w:rsidR="00EF56D0">
        <w:t xml:space="preserve"> </w:t>
      </w:r>
      <w:r>
        <w:t>general meeting o</w:t>
      </w:r>
      <w:r w:rsidR="00294F8C">
        <w:t>n any decision under subsection </w:t>
      </w:r>
      <w:r>
        <w:t>(3) to waive or not to waive the payment of interest in a particular case and the reasons for that decision.</w:t>
      </w:r>
    </w:p>
    <w:p w14:paraId="1FBF4FC8" w14:textId="77777777" w:rsidR="00637276" w:rsidRPr="006121CE" w:rsidRDefault="00637276" w:rsidP="00637276">
      <w:pPr>
        <w:pStyle w:val="DraftHeading1"/>
        <w:tabs>
          <w:tab w:val="right" w:pos="680"/>
        </w:tabs>
        <w:ind w:left="850" w:hanging="850"/>
      </w:pPr>
      <w:r>
        <w:lastRenderedPageBreak/>
        <w:tab/>
      </w:r>
      <w:bookmarkStart w:id="54" w:name="_Toc464823994"/>
      <w:r w:rsidRPr="006121CE">
        <w:t>30</w:t>
      </w:r>
      <w:r>
        <w:tab/>
      </w:r>
      <w:r w:rsidRPr="006121CE">
        <w:t>Recovery of money owed</w:t>
      </w:r>
      <w:bookmarkEnd w:id="54"/>
    </w:p>
    <w:p w14:paraId="0964711E" w14:textId="77777777" w:rsidR="00637276" w:rsidRDefault="00637276" w:rsidP="00637276">
      <w:pPr>
        <w:pStyle w:val="DraftHeading2"/>
        <w:tabs>
          <w:tab w:val="right" w:pos="1247"/>
        </w:tabs>
        <w:ind w:left="1361" w:hanging="1361"/>
      </w:pPr>
      <w:r>
        <w:tab/>
      </w:r>
      <w:r w:rsidRPr="00B2363E">
        <w:t>(1)</w:t>
      </w:r>
      <w:r>
        <w:tab/>
        <w:t>Subject to subsection (2), an owners corporation may recover any money owed to the owners corporation in any court of competent jurisdiction as a debt due to the owners corporation.</w:t>
      </w:r>
    </w:p>
    <w:p w14:paraId="6D544DFC" w14:textId="77777777" w:rsidR="00637276" w:rsidRDefault="00637276" w:rsidP="00637276">
      <w:pPr>
        <w:pStyle w:val="DraftHeading2"/>
        <w:tabs>
          <w:tab w:val="right" w:pos="1247"/>
        </w:tabs>
        <w:ind w:left="1361" w:hanging="1361"/>
      </w:pPr>
      <w:r>
        <w:tab/>
      </w:r>
      <w:r w:rsidRPr="00B2363E">
        <w:t>(2)</w:t>
      </w:r>
      <w:r>
        <w:tab/>
        <w:t>Sections 31 and 32 and Division 1 of Part 11 apply to the recovery of money owed to the owners corporation by a lot owner.</w:t>
      </w:r>
    </w:p>
    <w:p w14:paraId="56409E54" w14:textId="77777777" w:rsidR="00637276" w:rsidRPr="006121CE" w:rsidRDefault="00637276" w:rsidP="00637276">
      <w:pPr>
        <w:pStyle w:val="DraftHeading1"/>
        <w:tabs>
          <w:tab w:val="right" w:pos="680"/>
        </w:tabs>
        <w:ind w:left="850" w:hanging="850"/>
      </w:pPr>
      <w:r>
        <w:tab/>
      </w:r>
      <w:bookmarkStart w:id="55" w:name="_Toc464823995"/>
      <w:r w:rsidRPr="006121CE">
        <w:t>31</w:t>
      </w:r>
      <w:r>
        <w:tab/>
      </w:r>
      <w:r w:rsidRPr="006121CE">
        <w:t>Fee notice</w:t>
      </w:r>
      <w:bookmarkEnd w:id="55"/>
    </w:p>
    <w:p w14:paraId="0806D802" w14:textId="77777777" w:rsidR="00637276" w:rsidRDefault="00637276" w:rsidP="00637276">
      <w:pPr>
        <w:pStyle w:val="DraftHeading2"/>
        <w:tabs>
          <w:tab w:val="right" w:pos="1247"/>
        </w:tabs>
        <w:ind w:left="1361" w:hanging="1361"/>
      </w:pPr>
      <w:r>
        <w:tab/>
      </w:r>
      <w:r w:rsidRPr="00A0472B">
        <w:t>(1)</w:t>
      </w:r>
      <w:r>
        <w:tab/>
        <w:t xml:space="preserve">The owners corporation must give notice to a lot owner in the approved form of any fees and charges due and payable by the lot owner to the owners corporation (the </w:t>
      </w:r>
      <w:r w:rsidRPr="004C020C">
        <w:rPr>
          <w:b/>
          <w:i/>
          <w:iCs/>
        </w:rPr>
        <w:t>fee notice</w:t>
      </w:r>
      <w:r w:rsidRPr="00D10066">
        <w:t>)</w:t>
      </w:r>
      <w:r w:rsidRPr="006804B1">
        <w:t>.</w:t>
      </w:r>
    </w:p>
    <w:p w14:paraId="09996FE4" w14:textId="77777777" w:rsidR="00637276" w:rsidRDefault="00637276" w:rsidP="00637276">
      <w:pPr>
        <w:pStyle w:val="DraftHeading2"/>
        <w:tabs>
          <w:tab w:val="right" w:pos="1247"/>
        </w:tabs>
        <w:ind w:left="1361" w:hanging="1361"/>
      </w:pPr>
      <w:r>
        <w:tab/>
      </w:r>
      <w:r w:rsidRPr="00A0472B">
        <w:t>(2)</w:t>
      </w:r>
      <w:r>
        <w:tab/>
        <w:t>The fee notice must—</w:t>
      </w:r>
    </w:p>
    <w:p w14:paraId="5E6622EB" w14:textId="77777777" w:rsidR="00637276" w:rsidRDefault="00637276" w:rsidP="00637276">
      <w:pPr>
        <w:pStyle w:val="DraftHeading3"/>
        <w:tabs>
          <w:tab w:val="right" w:pos="1757"/>
        </w:tabs>
        <w:ind w:left="1871" w:hanging="1871"/>
      </w:pPr>
      <w:r>
        <w:tab/>
      </w:r>
      <w:r w:rsidRPr="00A0472B">
        <w:t>(a)</w:t>
      </w:r>
      <w:r>
        <w:tab/>
        <w:t>state that the lot owner has an obligation to pay the fees and charges within 28 days after the date of the notice; and</w:t>
      </w:r>
    </w:p>
    <w:p w14:paraId="0F5667D7" w14:textId="77777777" w:rsidR="00637276" w:rsidRDefault="00637276" w:rsidP="00637276">
      <w:pPr>
        <w:pStyle w:val="DraftHeading3"/>
        <w:tabs>
          <w:tab w:val="right" w:pos="1757"/>
        </w:tabs>
        <w:ind w:left="1871" w:hanging="1871"/>
      </w:pPr>
      <w:r>
        <w:tab/>
      </w:r>
      <w:r w:rsidRPr="00A0472B">
        <w:t>(b)</w:t>
      </w:r>
      <w:r>
        <w:tab/>
        <w:t>(if applicable) state that interest at the rate specified in the notice will be payable in respect of any overdue fees and charges; and</w:t>
      </w:r>
    </w:p>
    <w:p w14:paraId="00DA6E1D" w14:textId="77777777" w:rsidR="00637276" w:rsidRDefault="00637276" w:rsidP="00637276">
      <w:pPr>
        <w:pStyle w:val="DraftHeading3"/>
        <w:tabs>
          <w:tab w:val="right" w:pos="1757"/>
        </w:tabs>
        <w:ind w:left="1871" w:hanging="1871"/>
      </w:pPr>
      <w:r>
        <w:tab/>
      </w:r>
      <w:r w:rsidRPr="00116866">
        <w:t>(c)</w:t>
      </w:r>
      <w:r>
        <w:tab/>
        <w:t>include details of the dispute resolution process that applies under the rules in respect of disputed fees and charges.</w:t>
      </w:r>
    </w:p>
    <w:p w14:paraId="56BEFB31" w14:textId="77777777" w:rsidR="00637276" w:rsidRPr="006121CE" w:rsidRDefault="00637276" w:rsidP="00637276">
      <w:pPr>
        <w:pStyle w:val="DraftHeading1"/>
        <w:tabs>
          <w:tab w:val="right" w:pos="680"/>
        </w:tabs>
        <w:ind w:left="850" w:hanging="850"/>
      </w:pPr>
      <w:r>
        <w:tab/>
      </w:r>
      <w:bookmarkStart w:id="56" w:name="_Toc464823996"/>
      <w:r w:rsidRPr="006121CE">
        <w:t>32</w:t>
      </w:r>
      <w:r>
        <w:tab/>
      </w:r>
      <w:r w:rsidRPr="006121CE">
        <w:t>Final notice</w:t>
      </w:r>
      <w:bookmarkEnd w:id="56"/>
    </w:p>
    <w:p w14:paraId="77B76A87" w14:textId="7CC0FA4D" w:rsidR="00637276" w:rsidRDefault="00637276" w:rsidP="00637276">
      <w:pPr>
        <w:pStyle w:val="DraftHeading2"/>
        <w:tabs>
          <w:tab w:val="right" w:pos="1247"/>
        </w:tabs>
        <w:ind w:left="1361" w:hanging="1361"/>
      </w:pPr>
      <w:r>
        <w:tab/>
      </w:r>
      <w:r w:rsidRPr="00742972">
        <w:t>(1)</w:t>
      </w:r>
      <w:r>
        <w:tab/>
        <w:t xml:space="preserve">If the money owing is not paid within 28 days after the date of the fee notice, the owners corporation may </w:t>
      </w:r>
      <w:r w:rsidRPr="00026BD6">
        <w:rPr>
          <w:strike/>
          <w:color w:val="FF0000"/>
        </w:rPr>
        <w:t>send</w:t>
      </w:r>
      <w:r w:rsidR="00026BD6">
        <w:t xml:space="preserve"> </w:t>
      </w:r>
      <w:r w:rsidR="00026BD6" w:rsidRPr="00861374">
        <w:rPr>
          <w:color w:val="FF0000"/>
        </w:rPr>
        <w:t>give</w:t>
      </w:r>
      <w:r>
        <w:t xml:space="preserve"> a final notice in the approved form to the lot owner.</w:t>
      </w:r>
    </w:p>
    <w:p w14:paraId="527EBFA4" w14:textId="77777777" w:rsidR="00637276" w:rsidRDefault="00637276" w:rsidP="00637276">
      <w:pPr>
        <w:pStyle w:val="DraftHeading2"/>
        <w:tabs>
          <w:tab w:val="right" w:pos="1247"/>
        </w:tabs>
        <w:ind w:left="1361" w:hanging="1361"/>
      </w:pPr>
      <w:r>
        <w:tab/>
      </w:r>
      <w:r w:rsidRPr="00742972">
        <w:t>(2)</w:t>
      </w:r>
      <w:r>
        <w:tab/>
        <w:t>The final notice must—</w:t>
      </w:r>
    </w:p>
    <w:p w14:paraId="638AE77E" w14:textId="77777777" w:rsidR="00637276" w:rsidRDefault="00637276" w:rsidP="00637276">
      <w:pPr>
        <w:pStyle w:val="DraftHeading3"/>
        <w:tabs>
          <w:tab w:val="right" w:pos="1757"/>
        </w:tabs>
        <w:ind w:left="1871" w:hanging="1871"/>
      </w:pPr>
      <w:r>
        <w:tab/>
      </w:r>
      <w:r w:rsidRPr="00742972">
        <w:t>(a)</w:t>
      </w:r>
      <w:r>
        <w:tab/>
        <w:t>state that the lot owner has an obligation to pay the overdue fees and charges and interest immediately; and</w:t>
      </w:r>
    </w:p>
    <w:p w14:paraId="62DFC2B5" w14:textId="77777777" w:rsidR="00637276" w:rsidRDefault="00637276" w:rsidP="00637276">
      <w:pPr>
        <w:pStyle w:val="DraftHeading3"/>
        <w:tabs>
          <w:tab w:val="right" w:pos="1757"/>
        </w:tabs>
        <w:ind w:left="1871" w:hanging="1871"/>
      </w:pPr>
      <w:r>
        <w:tab/>
      </w:r>
      <w:r w:rsidRPr="00A0472B">
        <w:t>(b)</w:t>
      </w:r>
      <w:r>
        <w:tab/>
        <w:t>(if applicable) state—</w:t>
      </w:r>
    </w:p>
    <w:p w14:paraId="3D3D9636" w14:textId="77777777" w:rsidR="00637276" w:rsidRDefault="00637276" w:rsidP="00637276">
      <w:pPr>
        <w:pStyle w:val="DraftHeading4"/>
        <w:tabs>
          <w:tab w:val="right" w:pos="2268"/>
        </w:tabs>
        <w:ind w:left="2381" w:hanging="2381"/>
      </w:pPr>
      <w:r>
        <w:lastRenderedPageBreak/>
        <w:tab/>
      </w:r>
      <w:r w:rsidRPr="00522390">
        <w:t>(i)</w:t>
      </w:r>
      <w:r>
        <w:tab/>
        <w:t>the interest that is payable in respect of the overdue fees and charges at the date of the final notice; and</w:t>
      </w:r>
    </w:p>
    <w:p w14:paraId="7EB86423" w14:textId="77777777" w:rsidR="00637276" w:rsidRPr="00522390" w:rsidRDefault="00637276" w:rsidP="00637276">
      <w:pPr>
        <w:pStyle w:val="DraftHeading4"/>
        <w:tabs>
          <w:tab w:val="right" w:pos="2268"/>
        </w:tabs>
        <w:ind w:left="2381" w:hanging="2381"/>
      </w:pPr>
      <w:r>
        <w:tab/>
      </w:r>
      <w:r w:rsidRPr="00522390">
        <w:t>(ii)</w:t>
      </w:r>
      <w:r>
        <w:tab/>
        <w:t>the amount of interest that will accrue daily until the payment of the overdue fees and charges; and</w:t>
      </w:r>
    </w:p>
    <w:p w14:paraId="02E6A0B5" w14:textId="77777777" w:rsidR="00637276" w:rsidRDefault="00637276" w:rsidP="00637276">
      <w:pPr>
        <w:pStyle w:val="DraftHeading3"/>
        <w:tabs>
          <w:tab w:val="right" w:pos="1757"/>
        </w:tabs>
        <w:ind w:left="1871" w:hanging="1871"/>
      </w:pPr>
      <w:r>
        <w:tab/>
        <w:t>(c</w:t>
      </w:r>
      <w:r w:rsidRPr="00742972">
        <w:t>)</w:t>
      </w:r>
      <w:r>
        <w:tab/>
        <w:t>state that the owners corporation intends to take action under Part 11 to recover the amount due if the overdue fees and charges and interest owing are not paid within 28 days after the date the final notice is given.</w:t>
      </w:r>
    </w:p>
    <w:p w14:paraId="64AFFB52" w14:textId="77777777" w:rsidR="00637276" w:rsidRPr="007E58D8" w:rsidRDefault="00637276" w:rsidP="00637276">
      <w:pPr>
        <w:pStyle w:val="DraftSub-sectionNote"/>
        <w:tabs>
          <w:tab w:val="right" w:pos="64"/>
          <w:tab w:val="right" w:pos="1814"/>
        </w:tabs>
        <w:ind w:left="1769" w:hanging="408"/>
        <w:rPr>
          <w:b/>
          <w:bCs/>
        </w:rPr>
      </w:pPr>
      <w:r w:rsidRPr="007E58D8">
        <w:rPr>
          <w:b/>
          <w:bCs/>
        </w:rPr>
        <w:t>Note</w:t>
      </w:r>
    </w:p>
    <w:p w14:paraId="4E496224" w14:textId="77777777" w:rsidR="00637276" w:rsidRDefault="00637276" w:rsidP="00637276">
      <w:pPr>
        <w:pStyle w:val="DraftSub-sectionNote"/>
        <w:tabs>
          <w:tab w:val="right" w:pos="64"/>
          <w:tab w:val="right" w:pos="1814"/>
        </w:tabs>
        <w:ind w:left="1361"/>
      </w:pPr>
      <w:r>
        <w:t>Section 163(2) provides that an application to VCAT by the owners corporation for an order requiring a lot owner to pay an amount payable by the lot owner to the owners corporation can only be made if the amount is not paid within 28 days after the final notice is given under section 32.</w:t>
      </w:r>
    </w:p>
    <w:p w14:paraId="7046D864" w14:textId="77777777" w:rsidR="00637276" w:rsidRPr="009A2728" w:rsidRDefault="00637276" w:rsidP="009A2728">
      <w:pPr>
        <w:pStyle w:val="Heading-DIVISION"/>
        <w:rPr>
          <w:sz w:val="28"/>
        </w:rPr>
      </w:pPr>
      <w:bookmarkStart w:id="57" w:name="_Toc464823997"/>
      <w:r w:rsidRPr="009A2728">
        <w:rPr>
          <w:sz w:val="28"/>
        </w:rPr>
        <w:t>Division 2—Accounts and audit</w:t>
      </w:r>
      <w:bookmarkEnd w:id="57"/>
    </w:p>
    <w:p w14:paraId="68E861F2" w14:textId="77777777" w:rsidR="00637276" w:rsidRPr="006121CE" w:rsidRDefault="00637276" w:rsidP="00637276">
      <w:pPr>
        <w:pStyle w:val="DraftHeading1"/>
        <w:tabs>
          <w:tab w:val="right" w:pos="680"/>
        </w:tabs>
        <w:ind w:left="850" w:hanging="850"/>
      </w:pPr>
      <w:r>
        <w:tab/>
      </w:r>
      <w:bookmarkStart w:id="58" w:name="_Toc464823998"/>
      <w:r w:rsidRPr="006121CE">
        <w:t>33</w:t>
      </w:r>
      <w:r>
        <w:tab/>
      </w:r>
      <w:r w:rsidRPr="006121CE">
        <w:t>Financial records</w:t>
      </w:r>
      <w:bookmarkEnd w:id="58"/>
    </w:p>
    <w:p w14:paraId="3602773A" w14:textId="77777777" w:rsidR="00637276" w:rsidRDefault="00637276" w:rsidP="00637276">
      <w:pPr>
        <w:pStyle w:val="DraftHeading2"/>
        <w:tabs>
          <w:tab w:val="right" w:pos="1247"/>
        </w:tabs>
        <w:ind w:left="1361" w:hanging="1361"/>
      </w:pPr>
      <w:r>
        <w:tab/>
      </w:r>
      <w:r w:rsidRPr="006336C1">
        <w:t>(1)</w:t>
      </w:r>
      <w:r>
        <w:tab/>
        <w:t>An owners corporation must keep proper accounts that—</w:t>
      </w:r>
    </w:p>
    <w:p w14:paraId="17A4BEA5" w14:textId="77777777" w:rsidR="00637276" w:rsidRDefault="00637276" w:rsidP="00637276">
      <w:pPr>
        <w:pStyle w:val="DraftHeading3"/>
        <w:tabs>
          <w:tab w:val="right" w:pos="1757"/>
        </w:tabs>
        <w:ind w:left="1871" w:hanging="1871"/>
      </w:pPr>
      <w:r>
        <w:tab/>
      </w:r>
      <w:r w:rsidRPr="00843BAB">
        <w:t>(a)</w:t>
      </w:r>
      <w:r>
        <w:tab/>
        <w:t>cover all income and expenditure of the owners corporation and assets and liabilities of the owners corporation; and</w:t>
      </w:r>
    </w:p>
    <w:p w14:paraId="263279DD" w14:textId="77777777" w:rsidR="00637276" w:rsidRDefault="00637276" w:rsidP="00637276">
      <w:pPr>
        <w:pStyle w:val="DraftHeading3"/>
        <w:tabs>
          <w:tab w:val="right" w:pos="1757"/>
        </w:tabs>
        <w:ind w:left="1871" w:hanging="1871"/>
      </w:pPr>
      <w:r>
        <w:tab/>
      </w:r>
      <w:r w:rsidRPr="00C23C7B">
        <w:t>(b)</w:t>
      </w:r>
      <w:r>
        <w:tab/>
        <w:t>provide for the making of true and fair view reports of the financial situation of the owners corporation.</w:t>
      </w:r>
    </w:p>
    <w:p w14:paraId="7979D66B" w14:textId="77777777" w:rsidR="00637276" w:rsidRDefault="00637276" w:rsidP="00637276">
      <w:pPr>
        <w:pStyle w:val="DraftHeading2"/>
        <w:tabs>
          <w:tab w:val="right" w:pos="1247"/>
        </w:tabs>
        <w:ind w:left="1361" w:hanging="1361"/>
      </w:pPr>
      <w:r>
        <w:tab/>
      </w:r>
      <w:r w:rsidRPr="00D524F3">
        <w:t>(2)</w:t>
      </w:r>
      <w:r>
        <w:tab/>
        <w:t>An owners corporation that has an approved maintenance plan must keep separate accounts for its maintenance fund.</w:t>
      </w:r>
    </w:p>
    <w:p w14:paraId="5223BD7B" w14:textId="77777777" w:rsidR="00637276" w:rsidRPr="00E70B25" w:rsidRDefault="00637276" w:rsidP="00637276">
      <w:pPr>
        <w:pStyle w:val="DraftHeading1"/>
        <w:tabs>
          <w:tab w:val="right" w:pos="680"/>
        </w:tabs>
        <w:ind w:left="850" w:hanging="850"/>
        <w:rPr>
          <w:strike/>
          <w:color w:val="FF0000"/>
        </w:rPr>
      </w:pPr>
      <w:r w:rsidRPr="00E70B25">
        <w:rPr>
          <w:strike/>
          <w:color w:val="FF0000"/>
        </w:rPr>
        <w:tab/>
      </w:r>
      <w:bookmarkStart w:id="59" w:name="_Toc464823999"/>
      <w:r w:rsidRPr="00E70B25">
        <w:rPr>
          <w:strike/>
          <w:color w:val="FF0000"/>
        </w:rPr>
        <w:t>34</w:t>
      </w:r>
      <w:r w:rsidRPr="00E70B25">
        <w:rPr>
          <w:strike/>
          <w:color w:val="FF0000"/>
        </w:rPr>
        <w:tab/>
        <w:t>Financial statements</w:t>
      </w:r>
      <w:bookmarkEnd w:id="59"/>
    </w:p>
    <w:p w14:paraId="40290634" w14:textId="77777777" w:rsidR="00637276" w:rsidRPr="00E70B25" w:rsidRDefault="00637276" w:rsidP="00637276">
      <w:pPr>
        <w:pStyle w:val="DraftHeading2"/>
        <w:tabs>
          <w:tab w:val="right" w:pos="1247"/>
        </w:tabs>
        <w:ind w:left="1361" w:hanging="1361"/>
        <w:rPr>
          <w:strike/>
          <w:color w:val="FF0000"/>
        </w:rPr>
      </w:pPr>
      <w:r w:rsidRPr="00E70B25">
        <w:rPr>
          <w:strike/>
          <w:color w:val="FF0000"/>
        </w:rPr>
        <w:lastRenderedPageBreak/>
        <w:tab/>
        <w:t>(1)</w:t>
      </w:r>
      <w:r w:rsidRPr="00E70B25">
        <w:rPr>
          <w:strike/>
          <w:color w:val="FF0000"/>
        </w:rPr>
        <w:tab/>
        <w:t>An owners corporation must prepare annual financial statements for presentation at the annual general meeting of the owners corporation.</w:t>
      </w:r>
    </w:p>
    <w:p w14:paraId="00DFCFA9" w14:textId="77777777" w:rsidR="00637276" w:rsidRPr="00E70B25" w:rsidRDefault="00637276" w:rsidP="00637276">
      <w:pPr>
        <w:pStyle w:val="DraftHeading2"/>
        <w:tabs>
          <w:tab w:val="right" w:pos="1247"/>
        </w:tabs>
        <w:ind w:left="1361" w:hanging="1361"/>
        <w:rPr>
          <w:strike/>
          <w:color w:val="FF0000"/>
        </w:rPr>
      </w:pPr>
      <w:r w:rsidRPr="00E70B25">
        <w:rPr>
          <w:strike/>
          <w:color w:val="FF0000"/>
        </w:rPr>
        <w:tab/>
        <w:t>(2)</w:t>
      </w:r>
      <w:r w:rsidRPr="00E70B25">
        <w:rPr>
          <w:strike/>
          <w:color w:val="FF0000"/>
        </w:rPr>
        <w:tab/>
        <w:t>A prescribed owners corporation must prepare its financial statements in accordance with the standards required by the regulations.</w:t>
      </w:r>
    </w:p>
    <w:p w14:paraId="3FBEAF0B" w14:textId="77777777" w:rsidR="00E70B25" w:rsidRPr="00CD1B35" w:rsidRDefault="00637276" w:rsidP="00E70B25">
      <w:pPr>
        <w:pStyle w:val="DraftHeading1"/>
        <w:tabs>
          <w:tab w:val="right" w:pos="680"/>
        </w:tabs>
        <w:ind w:left="850" w:hanging="850"/>
        <w:rPr>
          <w:color w:val="FF0000"/>
        </w:rPr>
      </w:pPr>
      <w:r w:rsidRPr="00CD1B35">
        <w:rPr>
          <w:color w:val="FF0000"/>
        </w:rPr>
        <w:tab/>
      </w:r>
      <w:bookmarkStart w:id="60" w:name="_Toc464824000"/>
      <w:r w:rsidR="00E70B25" w:rsidRPr="00CD1B35">
        <w:rPr>
          <w:color w:val="FF0000"/>
        </w:rPr>
        <w:tab/>
        <w:t>34</w:t>
      </w:r>
      <w:r w:rsidR="00E70B25" w:rsidRPr="00CD1B35">
        <w:rPr>
          <w:color w:val="FF0000"/>
        </w:rPr>
        <w:tab/>
        <w:t>Financial statements</w:t>
      </w:r>
    </w:p>
    <w:p w14:paraId="114E03ED" w14:textId="247161AD" w:rsidR="00E70B25" w:rsidRPr="00CD1B35" w:rsidRDefault="00E70B25" w:rsidP="00E70B25">
      <w:pPr>
        <w:pStyle w:val="DraftHeading2"/>
        <w:tabs>
          <w:tab w:val="right" w:pos="1247"/>
        </w:tabs>
        <w:ind w:left="1361" w:hanging="1361"/>
        <w:rPr>
          <w:color w:val="FF0000"/>
        </w:rPr>
      </w:pPr>
      <w:r w:rsidRPr="00CD1B35">
        <w:rPr>
          <w:color w:val="FF0000"/>
        </w:rPr>
        <w:tab/>
        <w:t>(1)</w:t>
      </w:r>
      <w:r w:rsidRPr="00CD1B35">
        <w:rPr>
          <w:color w:val="FF0000"/>
        </w:rPr>
        <w:tab/>
        <w:t xml:space="preserve">An owners corporation </w:t>
      </w:r>
      <w:r w:rsidR="004B0255">
        <w:rPr>
          <w:color w:val="FF0000"/>
        </w:rPr>
        <w:t>that is a tier one owners corporation or a tier two owners corporation must prepare annual financial statements for presentation at the general meeting of the owners corporation in accordance with the Australian Accounting Standards.</w:t>
      </w:r>
    </w:p>
    <w:p w14:paraId="4C484A19" w14:textId="0D32C3FA" w:rsidR="00CD1B35" w:rsidRPr="00CD1B35" w:rsidRDefault="00E70B25" w:rsidP="00E70B25">
      <w:pPr>
        <w:pStyle w:val="DraftHeading2"/>
        <w:tabs>
          <w:tab w:val="right" w:pos="1247"/>
        </w:tabs>
        <w:ind w:left="1361" w:hanging="1361"/>
        <w:rPr>
          <w:color w:val="FF0000"/>
        </w:rPr>
      </w:pPr>
      <w:r w:rsidRPr="00CD1B35">
        <w:rPr>
          <w:color w:val="FF0000"/>
        </w:rPr>
        <w:tab/>
        <w:t>(2)</w:t>
      </w:r>
      <w:r w:rsidRPr="00CD1B35">
        <w:rPr>
          <w:color w:val="FF0000"/>
        </w:rPr>
        <w:tab/>
        <w:t>A</w:t>
      </w:r>
      <w:r w:rsidR="00A71371">
        <w:rPr>
          <w:color w:val="FF0000"/>
        </w:rPr>
        <w:t xml:space="preserve"> tier </w:t>
      </w:r>
      <w:r w:rsidR="001D66C9">
        <w:rPr>
          <w:color w:val="FF0000"/>
        </w:rPr>
        <w:t>three owners corporation must prepare annual financial statements for any financial year in which</w:t>
      </w:r>
      <w:r w:rsidR="00CD1B35" w:rsidRPr="00CD1B35">
        <w:rPr>
          <w:color w:val="FF0000"/>
        </w:rPr>
        <w:t>.</w:t>
      </w:r>
      <w:r w:rsidR="001D66C9">
        <w:rPr>
          <w:color w:val="FF0000"/>
        </w:rPr>
        <w:t>it levies annual fees.</w:t>
      </w:r>
    </w:p>
    <w:p w14:paraId="78F96726" w14:textId="5855B2C7" w:rsidR="00E70B25" w:rsidRPr="00CD1B35" w:rsidRDefault="00CD1B35" w:rsidP="00E70B25">
      <w:pPr>
        <w:pStyle w:val="DraftHeading2"/>
        <w:tabs>
          <w:tab w:val="right" w:pos="1247"/>
        </w:tabs>
        <w:ind w:left="1361" w:hanging="1361"/>
        <w:rPr>
          <w:color w:val="FF0000"/>
        </w:rPr>
      </w:pPr>
      <w:r w:rsidRPr="00CD1B35">
        <w:rPr>
          <w:color w:val="FF0000"/>
        </w:rPr>
        <w:tab/>
        <w:t>(</w:t>
      </w:r>
      <w:r w:rsidR="0028088C">
        <w:rPr>
          <w:color w:val="FF0000"/>
        </w:rPr>
        <w:t>3</w:t>
      </w:r>
      <w:r w:rsidRPr="00CD1B35">
        <w:rPr>
          <w:color w:val="FF0000"/>
        </w:rPr>
        <w:t>)</w:t>
      </w:r>
      <w:r w:rsidRPr="00CD1B35">
        <w:rPr>
          <w:color w:val="FF0000"/>
        </w:rPr>
        <w:tab/>
      </w:r>
      <w:r w:rsidR="001D66C9">
        <w:rPr>
          <w:color w:val="FF0000"/>
        </w:rPr>
        <w:t xml:space="preserve">In this section, </w:t>
      </w:r>
      <w:r w:rsidR="001D66C9">
        <w:rPr>
          <w:b/>
          <w:i/>
          <w:color w:val="FF0000"/>
        </w:rPr>
        <w:t>Australian Accounting Standards</w:t>
      </w:r>
      <w:r w:rsidR="001D66C9">
        <w:rPr>
          <w:color w:val="FF0000"/>
        </w:rPr>
        <w:t xml:space="preserve"> has the same meaning as in the </w:t>
      </w:r>
      <w:r w:rsidR="001D66C9">
        <w:rPr>
          <w:b/>
          <w:color w:val="FF0000"/>
        </w:rPr>
        <w:t>Associations Incorporation Reform Act 2012</w:t>
      </w:r>
      <w:r w:rsidRPr="00CD1B35">
        <w:rPr>
          <w:color w:val="FF0000"/>
        </w:rPr>
        <w:t>.</w:t>
      </w:r>
    </w:p>
    <w:p w14:paraId="252E46E9" w14:textId="7A3BFA78" w:rsidR="00637276" w:rsidRPr="00080129" w:rsidRDefault="00E70B25" w:rsidP="00637276">
      <w:pPr>
        <w:pStyle w:val="DraftHeading1"/>
        <w:tabs>
          <w:tab w:val="right" w:pos="680"/>
        </w:tabs>
        <w:ind w:left="850" w:hanging="850"/>
        <w:rPr>
          <w:strike/>
          <w:color w:val="FF0000"/>
        </w:rPr>
      </w:pPr>
      <w:r w:rsidRPr="00080129">
        <w:rPr>
          <w:strike/>
          <w:color w:val="FF0000"/>
        </w:rPr>
        <w:tab/>
      </w:r>
      <w:r w:rsidR="00637276" w:rsidRPr="00080129">
        <w:rPr>
          <w:strike/>
          <w:color w:val="FF0000"/>
        </w:rPr>
        <w:t>35</w:t>
      </w:r>
      <w:r w:rsidR="00637276" w:rsidRPr="00080129">
        <w:rPr>
          <w:strike/>
          <w:color w:val="FF0000"/>
        </w:rPr>
        <w:tab/>
        <w:t>Audit of accounts of owners corporations</w:t>
      </w:r>
      <w:bookmarkEnd w:id="60"/>
    </w:p>
    <w:p w14:paraId="7B631B2E" w14:textId="77777777" w:rsidR="00637276" w:rsidRPr="00080129" w:rsidRDefault="00637276" w:rsidP="00637276">
      <w:pPr>
        <w:pStyle w:val="DraftHeading2"/>
        <w:tabs>
          <w:tab w:val="right" w:pos="1247"/>
        </w:tabs>
        <w:ind w:left="1361" w:hanging="1361"/>
        <w:rPr>
          <w:strike/>
          <w:color w:val="FF0000"/>
        </w:rPr>
      </w:pPr>
      <w:r w:rsidRPr="00080129">
        <w:rPr>
          <w:strike/>
          <w:color w:val="FF0000"/>
        </w:rPr>
        <w:tab/>
        <w:t>(1)</w:t>
      </w:r>
      <w:r w:rsidRPr="00080129">
        <w:rPr>
          <w:strike/>
          <w:color w:val="FF0000"/>
        </w:rPr>
        <w:tab/>
        <w:t>An owners corporation at its annual general meeting may resolve that its financial statements are to be audited after the end of the financial year by—</w:t>
      </w:r>
    </w:p>
    <w:p w14:paraId="2416A471" w14:textId="77777777" w:rsidR="00637276" w:rsidRPr="00080129" w:rsidRDefault="00637276" w:rsidP="00637276">
      <w:pPr>
        <w:pStyle w:val="DraftHeading3"/>
        <w:tabs>
          <w:tab w:val="right" w:pos="1758"/>
        </w:tabs>
        <w:ind w:left="1871" w:hanging="1871"/>
        <w:rPr>
          <w:strike/>
          <w:color w:val="FF0000"/>
        </w:rPr>
      </w:pPr>
      <w:r w:rsidRPr="00080129">
        <w:rPr>
          <w:strike/>
          <w:color w:val="FF0000"/>
        </w:rPr>
        <w:tab/>
        <w:t>(a)</w:t>
      </w:r>
      <w:r w:rsidRPr="00080129">
        <w:rPr>
          <w:strike/>
          <w:color w:val="FF0000"/>
        </w:rPr>
        <w:tab/>
        <w:t>a registered company auditor; or</w:t>
      </w:r>
    </w:p>
    <w:p w14:paraId="13AF5480" w14:textId="77777777" w:rsidR="00637276" w:rsidRPr="00080129" w:rsidRDefault="00637276" w:rsidP="00637276">
      <w:pPr>
        <w:pStyle w:val="DraftHeading3"/>
        <w:tabs>
          <w:tab w:val="right" w:pos="1758"/>
        </w:tabs>
        <w:ind w:left="1871" w:hanging="1871"/>
        <w:rPr>
          <w:strike/>
          <w:color w:val="FF0000"/>
        </w:rPr>
      </w:pPr>
      <w:r w:rsidRPr="00080129">
        <w:rPr>
          <w:strike/>
          <w:color w:val="FF0000"/>
        </w:rPr>
        <w:tab/>
        <w:t>(b)</w:t>
      </w:r>
      <w:r w:rsidRPr="00080129">
        <w:rPr>
          <w:strike/>
          <w:color w:val="FF0000"/>
        </w:rPr>
        <w:tab/>
        <w:t>a firm of registered company auditors; or</w:t>
      </w:r>
    </w:p>
    <w:p w14:paraId="484976FC" w14:textId="77777777" w:rsidR="00637276" w:rsidRPr="00080129" w:rsidRDefault="00637276" w:rsidP="00A007E0">
      <w:pPr>
        <w:pStyle w:val="SideNote"/>
        <w:framePr w:wrap="around"/>
        <w:rPr>
          <w:strike/>
          <w:color w:val="FF0000"/>
        </w:rPr>
      </w:pPr>
      <w:r w:rsidRPr="00080129">
        <w:rPr>
          <w:strike/>
          <w:color w:val="FF0000"/>
        </w:rPr>
        <w:t>S. 35(1)(c) amended by No</w:t>
      </w:r>
      <w:r w:rsidR="005C5B89" w:rsidRPr="00080129">
        <w:rPr>
          <w:strike/>
          <w:color w:val="FF0000"/>
        </w:rPr>
        <w:t>s</w:t>
      </w:r>
      <w:r w:rsidRPr="00080129">
        <w:rPr>
          <w:strike/>
          <w:color w:val="FF0000"/>
        </w:rPr>
        <w:t xml:space="preserve"> 2/2008 s. 13</w:t>
      </w:r>
      <w:r w:rsidR="005C5B89" w:rsidRPr="00080129">
        <w:rPr>
          <w:strike/>
          <w:color w:val="FF0000"/>
        </w:rPr>
        <w:t xml:space="preserve">, </w:t>
      </w:r>
      <w:r w:rsidR="004272FB" w:rsidRPr="00080129">
        <w:rPr>
          <w:strike/>
          <w:color w:val="FF0000"/>
        </w:rPr>
        <w:t>36/2011</w:t>
      </w:r>
      <w:r w:rsidR="005C5B89" w:rsidRPr="00080129">
        <w:rPr>
          <w:strike/>
          <w:color w:val="FF0000"/>
        </w:rPr>
        <w:t xml:space="preserve"> s. 6</w:t>
      </w:r>
      <w:r w:rsidRPr="00080129">
        <w:rPr>
          <w:strike/>
          <w:color w:val="FF0000"/>
        </w:rPr>
        <w:t>.</w:t>
      </w:r>
    </w:p>
    <w:p w14:paraId="45667C23" w14:textId="77777777" w:rsidR="00637276" w:rsidRPr="00080129" w:rsidRDefault="00637276" w:rsidP="00637276">
      <w:pPr>
        <w:pStyle w:val="DraftHeading3"/>
        <w:tabs>
          <w:tab w:val="right" w:pos="1758"/>
        </w:tabs>
        <w:ind w:left="1871" w:hanging="1871"/>
        <w:rPr>
          <w:strike/>
          <w:color w:val="FF0000"/>
        </w:rPr>
      </w:pPr>
      <w:r w:rsidRPr="00080129">
        <w:rPr>
          <w:strike/>
          <w:color w:val="FF0000"/>
        </w:rPr>
        <w:tab/>
        <w:t>(c)</w:t>
      </w:r>
      <w:r w:rsidRPr="00080129">
        <w:rPr>
          <w:strike/>
          <w:color w:val="FF0000"/>
        </w:rPr>
        <w:tab/>
        <w:t xml:space="preserve">a person who is a member of CPA Australia, the </w:t>
      </w:r>
      <w:r w:rsidR="005C5B89" w:rsidRPr="00080129">
        <w:rPr>
          <w:strike/>
          <w:color w:val="FF0000"/>
        </w:rPr>
        <w:t>Institute of Public Accountants</w:t>
      </w:r>
      <w:r w:rsidRPr="00080129">
        <w:rPr>
          <w:strike/>
          <w:color w:val="FF0000"/>
        </w:rPr>
        <w:t xml:space="preserve"> or the Institute of Chartered Accountants in Australia; or</w:t>
      </w:r>
    </w:p>
    <w:p w14:paraId="07B51559" w14:textId="77777777" w:rsidR="00F34BF5" w:rsidRPr="00080129" w:rsidRDefault="00F34BF5" w:rsidP="00F34BF5">
      <w:pPr>
        <w:rPr>
          <w:strike/>
          <w:color w:val="FF0000"/>
        </w:rPr>
      </w:pPr>
    </w:p>
    <w:p w14:paraId="4900A783" w14:textId="77777777" w:rsidR="00637276" w:rsidRPr="00080129" w:rsidRDefault="00637276" w:rsidP="00637276">
      <w:pPr>
        <w:pStyle w:val="DraftHeading3"/>
        <w:tabs>
          <w:tab w:val="right" w:pos="1758"/>
        </w:tabs>
        <w:ind w:left="1871" w:hanging="1871"/>
        <w:rPr>
          <w:strike/>
          <w:color w:val="FF0000"/>
        </w:rPr>
      </w:pPr>
      <w:r w:rsidRPr="00080129">
        <w:rPr>
          <w:strike/>
          <w:color w:val="FF0000"/>
        </w:rPr>
        <w:tab/>
        <w:t>(d)</w:t>
      </w:r>
      <w:r w:rsidRPr="00080129">
        <w:rPr>
          <w:strike/>
          <w:color w:val="FF0000"/>
        </w:rPr>
        <w:tab/>
        <w:t xml:space="preserve">any other person who is approved by the Director as an auditor of the financial </w:t>
      </w:r>
      <w:r w:rsidRPr="00080129">
        <w:rPr>
          <w:strike/>
          <w:color w:val="FF0000"/>
        </w:rPr>
        <w:lastRenderedPageBreak/>
        <w:t>statements of the owners corporation for the purposes of this section.</w:t>
      </w:r>
    </w:p>
    <w:p w14:paraId="39271E90" w14:textId="77777777" w:rsidR="00637276" w:rsidRPr="00080129" w:rsidRDefault="00637276" w:rsidP="00637276">
      <w:pPr>
        <w:pStyle w:val="DraftHeading2"/>
        <w:tabs>
          <w:tab w:val="right" w:pos="1247"/>
        </w:tabs>
        <w:ind w:left="1361" w:hanging="1361"/>
        <w:rPr>
          <w:strike/>
          <w:color w:val="FF0000"/>
        </w:rPr>
      </w:pPr>
      <w:r w:rsidRPr="00080129">
        <w:rPr>
          <w:strike/>
          <w:color w:val="FF0000"/>
        </w:rPr>
        <w:tab/>
        <w:t>(2)</w:t>
      </w:r>
      <w:r w:rsidRPr="00080129">
        <w:rPr>
          <w:strike/>
          <w:color w:val="FF0000"/>
        </w:rPr>
        <w:tab/>
        <w:t>A prescribed owners corporation must, after the end of each financial year cause its financial statements to be audited by—</w:t>
      </w:r>
    </w:p>
    <w:p w14:paraId="2CCC4937" w14:textId="77777777" w:rsidR="00637276" w:rsidRPr="00080129" w:rsidRDefault="00637276" w:rsidP="00637276">
      <w:pPr>
        <w:pStyle w:val="DraftHeading3"/>
        <w:tabs>
          <w:tab w:val="right" w:pos="1758"/>
        </w:tabs>
        <w:ind w:left="1871" w:hanging="1871"/>
        <w:rPr>
          <w:strike/>
          <w:color w:val="FF0000"/>
        </w:rPr>
      </w:pPr>
      <w:r w:rsidRPr="00080129">
        <w:rPr>
          <w:strike/>
          <w:color w:val="FF0000"/>
        </w:rPr>
        <w:tab/>
        <w:t>(a)</w:t>
      </w:r>
      <w:r w:rsidRPr="00080129">
        <w:rPr>
          <w:strike/>
          <w:color w:val="FF0000"/>
        </w:rPr>
        <w:tab/>
        <w:t>a registered company auditor; or</w:t>
      </w:r>
    </w:p>
    <w:p w14:paraId="342180B9" w14:textId="77777777" w:rsidR="00637276" w:rsidRPr="00080129" w:rsidRDefault="00637276" w:rsidP="00637276">
      <w:pPr>
        <w:pStyle w:val="DraftHeading3"/>
        <w:tabs>
          <w:tab w:val="right" w:pos="1758"/>
        </w:tabs>
        <w:ind w:left="1871" w:hanging="1871"/>
        <w:rPr>
          <w:strike/>
          <w:color w:val="FF0000"/>
        </w:rPr>
      </w:pPr>
      <w:r w:rsidRPr="00080129">
        <w:rPr>
          <w:strike/>
          <w:color w:val="FF0000"/>
        </w:rPr>
        <w:tab/>
        <w:t>(b)</w:t>
      </w:r>
      <w:r w:rsidRPr="00080129">
        <w:rPr>
          <w:strike/>
          <w:color w:val="FF0000"/>
        </w:rPr>
        <w:tab/>
        <w:t>a firm of registered company auditors; or</w:t>
      </w:r>
    </w:p>
    <w:p w14:paraId="04540676" w14:textId="77777777" w:rsidR="00637276" w:rsidRPr="00080129" w:rsidRDefault="00637276" w:rsidP="00A007E0">
      <w:pPr>
        <w:pStyle w:val="SideNote"/>
        <w:framePr w:wrap="around"/>
        <w:rPr>
          <w:strike/>
          <w:color w:val="FF0000"/>
        </w:rPr>
      </w:pPr>
      <w:r w:rsidRPr="00080129">
        <w:rPr>
          <w:strike/>
          <w:color w:val="FF0000"/>
        </w:rPr>
        <w:t>S. 35(2)(c) amended by No</w:t>
      </w:r>
      <w:r w:rsidR="005C5B89" w:rsidRPr="00080129">
        <w:rPr>
          <w:strike/>
          <w:color w:val="FF0000"/>
        </w:rPr>
        <w:t>s</w:t>
      </w:r>
      <w:r w:rsidRPr="00080129">
        <w:rPr>
          <w:strike/>
          <w:color w:val="FF0000"/>
        </w:rPr>
        <w:t xml:space="preserve"> 2/2008 s. 13</w:t>
      </w:r>
      <w:r w:rsidR="005C5B89" w:rsidRPr="00080129">
        <w:rPr>
          <w:strike/>
          <w:color w:val="FF0000"/>
        </w:rPr>
        <w:t xml:space="preserve">, </w:t>
      </w:r>
      <w:r w:rsidR="004272FB" w:rsidRPr="00080129">
        <w:rPr>
          <w:strike/>
          <w:color w:val="FF0000"/>
        </w:rPr>
        <w:t>36/2011</w:t>
      </w:r>
      <w:r w:rsidR="005C5B89" w:rsidRPr="00080129">
        <w:rPr>
          <w:strike/>
          <w:color w:val="FF0000"/>
        </w:rPr>
        <w:t xml:space="preserve"> s. 6</w:t>
      </w:r>
      <w:r w:rsidRPr="00080129">
        <w:rPr>
          <w:strike/>
          <w:color w:val="FF0000"/>
        </w:rPr>
        <w:t>.</w:t>
      </w:r>
    </w:p>
    <w:p w14:paraId="26889AC3" w14:textId="77777777" w:rsidR="00637276" w:rsidRPr="00080129" w:rsidRDefault="00637276" w:rsidP="00637276">
      <w:pPr>
        <w:pStyle w:val="DraftHeading3"/>
        <w:tabs>
          <w:tab w:val="right" w:pos="1758"/>
        </w:tabs>
        <w:ind w:left="1871" w:hanging="1871"/>
        <w:rPr>
          <w:strike/>
          <w:color w:val="FF0000"/>
        </w:rPr>
      </w:pPr>
      <w:r w:rsidRPr="00080129">
        <w:rPr>
          <w:strike/>
          <w:color w:val="FF0000"/>
        </w:rPr>
        <w:tab/>
        <w:t>(c)</w:t>
      </w:r>
      <w:r w:rsidRPr="00080129">
        <w:rPr>
          <w:strike/>
          <w:color w:val="FF0000"/>
        </w:rPr>
        <w:tab/>
        <w:t xml:space="preserve">a person who is a member of CPA Australia, the </w:t>
      </w:r>
      <w:r w:rsidR="005C5B89" w:rsidRPr="00080129">
        <w:rPr>
          <w:strike/>
          <w:color w:val="FF0000"/>
        </w:rPr>
        <w:t>Institute of Public Accountants</w:t>
      </w:r>
      <w:r w:rsidRPr="00080129">
        <w:rPr>
          <w:strike/>
          <w:color w:val="FF0000"/>
        </w:rPr>
        <w:t xml:space="preserve"> or the Institute of Chartered Accountants in Australia; or</w:t>
      </w:r>
    </w:p>
    <w:p w14:paraId="61A5DFAA" w14:textId="77777777" w:rsidR="00637276" w:rsidRPr="00080129" w:rsidRDefault="00637276" w:rsidP="00637276">
      <w:pPr>
        <w:pStyle w:val="DraftHeading3"/>
        <w:tabs>
          <w:tab w:val="right" w:pos="1758"/>
        </w:tabs>
        <w:ind w:left="1871" w:hanging="1871"/>
        <w:rPr>
          <w:strike/>
          <w:color w:val="FF0000"/>
        </w:rPr>
      </w:pPr>
      <w:r w:rsidRPr="00080129">
        <w:rPr>
          <w:strike/>
          <w:color w:val="FF0000"/>
        </w:rPr>
        <w:tab/>
        <w:t>(d)</w:t>
      </w:r>
      <w:r w:rsidRPr="00080129">
        <w:rPr>
          <w:strike/>
          <w:color w:val="FF0000"/>
        </w:rPr>
        <w:tab/>
        <w:t>any other person who is approved by the Director as an auditor of the financial statements of the owners corporation for the purposes of this section.</w:t>
      </w:r>
    </w:p>
    <w:p w14:paraId="338258C5" w14:textId="77777777" w:rsidR="00637276" w:rsidRPr="00080129" w:rsidRDefault="00637276" w:rsidP="00637276">
      <w:pPr>
        <w:pStyle w:val="DraftHeading2"/>
        <w:tabs>
          <w:tab w:val="right" w:pos="1247"/>
        </w:tabs>
        <w:ind w:left="1361" w:hanging="1361"/>
        <w:rPr>
          <w:strike/>
          <w:color w:val="FF0000"/>
        </w:rPr>
      </w:pPr>
      <w:r w:rsidRPr="00080129">
        <w:rPr>
          <w:strike/>
          <w:color w:val="FF0000"/>
        </w:rPr>
        <w:tab/>
        <w:t>(3)</w:t>
      </w:r>
      <w:r w:rsidRPr="00080129">
        <w:rPr>
          <w:strike/>
          <w:color w:val="FF0000"/>
        </w:rPr>
        <w:tab/>
        <w:t>A person who audits the accounts of an owners corporation must provide the owners corporation with a written report of the audit.</w:t>
      </w:r>
    </w:p>
    <w:p w14:paraId="2A945981" w14:textId="77777777" w:rsidR="00637276" w:rsidRPr="00080129" w:rsidRDefault="00637276" w:rsidP="00637276">
      <w:pPr>
        <w:pStyle w:val="DraftHeading2"/>
        <w:tabs>
          <w:tab w:val="right" w:pos="1247"/>
        </w:tabs>
        <w:ind w:left="1361" w:hanging="1361"/>
        <w:rPr>
          <w:strike/>
          <w:color w:val="FF0000"/>
        </w:rPr>
      </w:pPr>
      <w:r w:rsidRPr="00080129">
        <w:rPr>
          <w:strike/>
          <w:color w:val="FF0000"/>
        </w:rPr>
        <w:tab/>
        <w:t>(4)</w:t>
      </w:r>
      <w:r w:rsidRPr="00080129">
        <w:rPr>
          <w:strike/>
          <w:color w:val="FF0000"/>
        </w:rPr>
        <w:tab/>
        <w:t>A person may not be appointed as auditor of the accounts of the owners corporation for the purposes of this section if the person has a direct or indirect personal or financial interest in the owners corporation.</w:t>
      </w:r>
    </w:p>
    <w:p w14:paraId="183A7ED6" w14:textId="77777777" w:rsidR="00637276" w:rsidRPr="00080129" w:rsidRDefault="00637276" w:rsidP="00637276">
      <w:pPr>
        <w:pStyle w:val="DraftHeading2"/>
        <w:tabs>
          <w:tab w:val="right" w:pos="1247"/>
        </w:tabs>
        <w:ind w:left="1361" w:hanging="1361"/>
        <w:rPr>
          <w:strike/>
          <w:color w:val="FF0000"/>
        </w:rPr>
      </w:pPr>
      <w:r w:rsidRPr="00080129">
        <w:rPr>
          <w:strike/>
          <w:color w:val="FF0000"/>
        </w:rPr>
        <w:tab/>
        <w:t>(5)</w:t>
      </w:r>
      <w:r w:rsidRPr="00080129">
        <w:rPr>
          <w:strike/>
          <w:color w:val="FF0000"/>
        </w:rPr>
        <w:tab/>
        <w:t>The Director may grant approval to a suitably qualified person or class of suitably qualified persons (other than a person referred to in subsection (4)) to audit the accounts of an owners</w:t>
      </w:r>
      <w:r w:rsidR="00EF56D0" w:rsidRPr="00080129">
        <w:rPr>
          <w:strike/>
          <w:color w:val="FF0000"/>
        </w:rPr>
        <w:t xml:space="preserve"> </w:t>
      </w:r>
      <w:r w:rsidRPr="00080129">
        <w:rPr>
          <w:strike/>
          <w:color w:val="FF0000"/>
        </w:rPr>
        <w:t>corporation or a class of owners corporations.</w:t>
      </w:r>
    </w:p>
    <w:p w14:paraId="17208A79" w14:textId="77777777" w:rsidR="00637276" w:rsidRPr="00080129" w:rsidRDefault="00637276" w:rsidP="00637276">
      <w:pPr>
        <w:pStyle w:val="DraftHeading2"/>
        <w:tabs>
          <w:tab w:val="right" w:pos="1247"/>
        </w:tabs>
        <w:ind w:left="1361" w:hanging="1361"/>
        <w:rPr>
          <w:strike/>
          <w:color w:val="FF0000"/>
        </w:rPr>
      </w:pPr>
      <w:r w:rsidRPr="00080129">
        <w:rPr>
          <w:strike/>
          <w:color w:val="FF0000"/>
        </w:rPr>
        <w:tab/>
        <w:t>(6)</w:t>
      </w:r>
      <w:r w:rsidRPr="00080129">
        <w:rPr>
          <w:strike/>
          <w:color w:val="FF0000"/>
        </w:rPr>
        <w:tab/>
        <w:t>An owners corporation may apply in writing to the Director for an exemption from the requirements of subsection (2).</w:t>
      </w:r>
    </w:p>
    <w:p w14:paraId="566CF64F" w14:textId="77777777" w:rsidR="00EF56D0" w:rsidRPr="00080129" w:rsidRDefault="00EF56D0" w:rsidP="00EF56D0">
      <w:pPr>
        <w:rPr>
          <w:strike/>
          <w:color w:val="FF0000"/>
        </w:rPr>
      </w:pPr>
    </w:p>
    <w:p w14:paraId="2D3210F0" w14:textId="77777777" w:rsidR="00637276" w:rsidRPr="00080129" w:rsidRDefault="00637276" w:rsidP="00637276">
      <w:pPr>
        <w:pStyle w:val="DraftHeading2"/>
        <w:tabs>
          <w:tab w:val="right" w:pos="1247"/>
        </w:tabs>
        <w:ind w:left="1361" w:hanging="1361"/>
        <w:rPr>
          <w:strike/>
          <w:color w:val="FF0000"/>
        </w:rPr>
      </w:pPr>
      <w:r w:rsidRPr="00080129">
        <w:rPr>
          <w:strike/>
          <w:color w:val="FF0000"/>
        </w:rPr>
        <w:tab/>
        <w:t>(7)</w:t>
      </w:r>
      <w:r w:rsidRPr="00080129">
        <w:rPr>
          <w:strike/>
          <w:color w:val="FF0000"/>
        </w:rPr>
        <w:tab/>
        <w:t>The Director may grant the exemption subject to any conditions the Director thinks fit.</w:t>
      </w:r>
    </w:p>
    <w:p w14:paraId="74C091AA" w14:textId="0ECEEADD" w:rsidR="00637276" w:rsidRDefault="00637276" w:rsidP="00637276">
      <w:pPr>
        <w:pStyle w:val="DraftHeading2"/>
        <w:tabs>
          <w:tab w:val="right" w:pos="1247"/>
        </w:tabs>
        <w:ind w:left="1361" w:hanging="1361"/>
        <w:rPr>
          <w:strike/>
          <w:color w:val="FF0000"/>
        </w:rPr>
      </w:pPr>
      <w:r w:rsidRPr="00080129">
        <w:rPr>
          <w:strike/>
          <w:color w:val="FF0000"/>
        </w:rPr>
        <w:lastRenderedPageBreak/>
        <w:tab/>
        <w:t>(8)</w:t>
      </w:r>
      <w:r w:rsidRPr="00080129">
        <w:rPr>
          <w:strike/>
          <w:color w:val="FF0000"/>
        </w:rPr>
        <w:tab/>
        <w:t>The Director may at any time, by notice in writing, vary or revoke an exemption under this section.</w:t>
      </w:r>
    </w:p>
    <w:p w14:paraId="01440A28" w14:textId="0AEB60E5" w:rsidR="00DD1D38" w:rsidRPr="00CD1B35" w:rsidRDefault="00DD1D38" w:rsidP="00DD1D38">
      <w:pPr>
        <w:pStyle w:val="DraftHeading1"/>
        <w:tabs>
          <w:tab w:val="right" w:pos="680"/>
        </w:tabs>
        <w:ind w:left="850" w:hanging="850"/>
        <w:rPr>
          <w:color w:val="FF0000"/>
        </w:rPr>
      </w:pPr>
      <w:r w:rsidRPr="00CD1B35">
        <w:rPr>
          <w:color w:val="FF0000"/>
        </w:rPr>
        <w:tab/>
        <w:t>3</w:t>
      </w:r>
      <w:r>
        <w:rPr>
          <w:color w:val="FF0000"/>
        </w:rPr>
        <w:t>5</w:t>
      </w:r>
      <w:r w:rsidRPr="00CD1B35">
        <w:rPr>
          <w:color w:val="FF0000"/>
        </w:rPr>
        <w:tab/>
      </w:r>
      <w:r>
        <w:rPr>
          <w:color w:val="FF0000"/>
        </w:rPr>
        <w:t>Audit of financial statements of owners corporations</w:t>
      </w:r>
    </w:p>
    <w:p w14:paraId="2A464E04" w14:textId="5A119153" w:rsidR="00DD1D38" w:rsidRDefault="00DD1D38" w:rsidP="00DD1D38">
      <w:pPr>
        <w:pStyle w:val="DraftHeading2"/>
        <w:tabs>
          <w:tab w:val="right" w:pos="1247"/>
        </w:tabs>
        <w:ind w:left="1361" w:hanging="1361"/>
        <w:rPr>
          <w:color w:val="FF0000"/>
        </w:rPr>
      </w:pPr>
      <w:r w:rsidRPr="00CD1B35">
        <w:rPr>
          <w:color w:val="FF0000"/>
        </w:rPr>
        <w:tab/>
        <w:t>(1)</w:t>
      </w:r>
      <w:r w:rsidRPr="00CD1B35">
        <w:rPr>
          <w:color w:val="FF0000"/>
        </w:rPr>
        <w:tab/>
      </w:r>
      <w:r w:rsidR="00886B29">
        <w:rPr>
          <w:color w:val="FF0000"/>
        </w:rPr>
        <w:t>A tier one owners corporation with more than 100 lots must, after the end of each financial year, cause its financial statements to be audited by</w:t>
      </w:r>
      <w:r w:rsidR="00886B29" w:rsidRPr="00886B29">
        <w:rPr>
          <w:color w:val="FF0000"/>
        </w:rPr>
        <w:t xml:space="preserve"> —</w:t>
      </w:r>
    </w:p>
    <w:p w14:paraId="451DA9A0" w14:textId="28FCC19F" w:rsidR="00D23283" w:rsidRPr="00663916" w:rsidRDefault="00D23283" w:rsidP="00D23283">
      <w:pPr>
        <w:pStyle w:val="DraftHeading3"/>
        <w:tabs>
          <w:tab w:val="right" w:pos="1757"/>
        </w:tabs>
        <w:ind w:left="1871" w:hanging="1871"/>
        <w:rPr>
          <w:color w:val="FF0000"/>
        </w:rPr>
      </w:pPr>
      <w:r w:rsidRPr="00663916">
        <w:rPr>
          <w:color w:val="FF0000"/>
        </w:rPr>
        <w:tab/>
        <w:t>(a)</w:t>
      </w:r>
      <w:r w:rsidRPr="00663916">
        <w:rPr>
          <w:color w:val="FF0000"/>
        </w:rPr>
        <w:tab/>
        <w:t>a registered company auditor; or</w:t>
      </w:r>
    </w:p>
    <w:p w14:paraId="36CA5DEF" w14:textId="77777777" w:rsidR="00D23283" w:rsidRPr="00663916" w:rsidRDefault="00D23283" w:rsidP="00D23283">
      <w:pPr>
        <w:pStyle w:val="DraftHeading3"/>
        <w:tabs>
          <w:tab w:val="right" w:pos="1757"/>
        </w:tabs>
        <w:ind w:left="1871" w:hanging="1871"/>
        <w:rPr>
          <w:color w:val="FF0000"/>
        </w:rPr>
      </w:pPr>
      <w:r w:rsidRPr="00663916">
        <w:rPr>
          <w:color w:val="FF0000"/>
        </w:rPr>
        <w:tab/>
        <w:t>(b)</w:t>
      </w:r>
      <w:r w:rsidRPr="00663916">
        <w:rPr>
          <w:color w:val="FF0000"/>
        </w:rPr>
        <w:tab/>
        <w:t>a firm of registered company auditors; or</w:t>
      </w:r>
    </w:p>
    <w:p w14:paraId="6F010839" w14:textId="72B1F843" w:rsidR="00D23283" w:rsidRDefault="00D23283" w:rsidP="00663916">
      <w:pPr>
        <w:pStyle w:val="DraftHeading3"/>
        <w:tabs>
          <w:tab w:val="right" w:pos="1757"/>
        </w:tabs>
        <w:ind w:left="1871" w:hanging="1871"/>
        <w:rPr>
          <w:color w:val="FF0000"/>
        </w:rPr>
      </w:pPr>
      <w:r w:rsidRPr="00663916">
        <w:rPr>
          <w:color w:val="FF0000"/>
        </w:rPr>
        <w:tab/>
        <w:t>(c)</w:t>
      </w:r>
      <w:r w:rsidRPr="00663916">
        <w:rPr>
          <w:color w:val="FF0000"/>
        </w:rPr>
        <w:tab/>
        <w:t xml:space="preserve">a </w:t>
      </w:r>
      <w:r w:rsidR="00663916" w:rsidRPr="00663916">
        <w:rPr>
          <w:color w:val="FF0000"/>
        </w:rPr>
        <w:t>person who is —</w:t>
      </w:r>
    </w:p>
    <w:p w14:paraId="1EF4B802" w14:textId="293C235F" w:rsidR="00DA46AC" w:rsidRPr="00A912EC" w:rsidRDefault="00DA46AC" w:rsidP="00DA46AC">
      <w:pPr>
        <w:pStyle w:val="DraftHeading4"/>
        <w:tabs>
          <w:tab w:val="right" w:pos="2268"/>
        </w:tabs>
        <w:ind w:left="2381" w:hanging="2381"/>
        <w:rPr>
          <w:color w:val="FF0000"/>
        </w:rPr>
      </w:pPr>
      <w:r>
        <w:rPr>
          <w:color w:val="FF0000"/>
        </w:rPr>
        <w:tab/>
      </w:r>
      <w:r w:rsidRPr="002152C1">
        <w:rPr>
          <w:color w:val="FF0000"/>
        </w:rPr>
        <w:t>(i)</w:t>
      </w:r>
      <w:r w:rsidRPr="002152C1">
        <w:rPr>
          <w:color w:val="FF0000"/>
        </w:rPr>
        <w:tab/>
      </w:r>
      <w:r>
        <w:rPr>
          <w:color w:val="FF0000"/>
        </w:rPr>
        <w:t>a member of CPA Australia, the Institute of Public Accountants or Chartered Accountants Australia and New Zealand; and</w:t>
      </w:r>
    </w:p>
    <w:p w14:paraId="308E1847" w14:textId="1532BD89" w:rsidR="00DA46AC" w:rsidRPr="00DA46AC" w:rsidRDefault="00DA46AC" w:rsidP="00DA46AC">
      <w:pPr>
        <w:pStyle w:val="DraftHeading4"/>
        <w:tabs>
          <w:tab w:val="right" w:pos="2268"/>
        </w:tabs>
        <w:ind w:left="2381" w:hanging="2381"/>
        <w:rPr>
          <w:color w:val="FF0000"/>
        </w:rPr>
      </w:pPr>
      <w:r w:rsidRPr="002152C1">
        <w:rPr>
          <w:color w:val="FF0000"/>
        </w:rPr>
        <w:tab/>
        <w:t>(ii)</w:t>
      </w:r>
      <w:r w:rsidRPr="002152C1">
        <w:rPr>
          <w:color w:val="FF0000"/>
        </w:rPr>
        <w:tab/>
      </w:r>
      <w:r>
        <w:rPr>
          <w:color w:val="FF0000"/>
        </w:rPr>
        <w:t>authorised to conduct the audit by CPA Australia, the Institute of Public Accountants or Chartered Accountants Australia and New Zealand.</w:t>
      </w:r>
    </w:p>
    <w:p w14:paraId="19D48FF0" w14:textId="3E33CBEB" w:rsidR="001C3992" w:rsidRDefault="00DD1D38" w:rsidP="001C3992">
      <w:pPr>
        <w:pStyle w:val="DraftHeading2"/>
        <w:tabs>
          <w:tab w:val="right" w:pos="1247"/>
        </w:tabs>
        <w:ind w:left="1361" w:hanging="1361"/>
        <w:rPr>
          <w:color w:val="FF0000"/>
        </w:rPr>
      </w:pPr>
      <w:r w:rsidRPr="00CD1B35">
        <w:rPr>
          <w:color w:val="FF0000"/>
        </w:rPr>
        <w:tab/>
        <w:t>(2)</w:t>
      </w:r>
      <w:r w:rsidRPr="00CD1B35">
        <w:rPr>
          <w:color w:val="FF0000"/>
        </w:rPr>
        <w:tab/>
      </w:r>
      <w:r w:rsidR="0014196E">
        <w:rPr>
          <w:color w:val="FF0000"/>
        </w:rPr>
        <w:t>A tier one owners corporation with between 51 and 100 lots must, after the end of each financial year, cause its financial statements to be reviewed by an independent person who is a member of, and holds a current practising certificate fro</w:t>
      </w:r>
      <w:r w:rsidR="0014196E" w:rsidRPr="0014196E">
        <w:rPr>
          <w:color w:val="FF0000"/>
        </w:rPr>
        <w:t>m—</w:t>
      </w:r>
    </w:p>
    <w:p w14:paraId="3D9C14F9" w14:textId="6D40B210" w:rsidR="001C3992" w:rsidRPr="00663916" w:rsidRDefault="001C3992" w:rsidP="001C3992">
      <w:pPr>
        <w:pStyle w:val="DraftHeading3"/>
        <w:tabs>
          <w:tab w:val="right" w:pos="1757"/>
        </w:tabs>
        <w:ind w:left="1871" w:hanging="1871"/>
        <w:rPr>
          <w:color w:val="FF0000"/>
        </w:rPr>
      </w:pPr>
      <w:r>
        <w:rPr>
          <w:color w:val="FF0000"/>
        </w:rPr>
        <w:tab/>
      </w:r>
      <w:r w:rsidRPr="00663916">
        <w:rPr>
          <w:color w:val="FF0000"/>
        </w:rPr>
        <w:t>(a)</w:t>
      </w:r>
      <w:r w:rsidRPr="00663916">
        <w:rPr>
          <w:color w:val="FF0000"/>
        </w:rPr>
        <w:tab/>
      </w:r>
      <w:r>
        <w:rPr>
          <w:color w:val="FF0000"/>
        </w:rPr>
        <w:t>CPA Australia; or</w:t>
      </w:r>
    </w:p>
    <w:p w14:paraId="27DD7052" w14:textId="60F2CBB9" w:rsidR="001C3992" w:rsidRPr="00663916" w:rsidRDefault="001C3992" w:rsidP="001C3992">
      <w:pPr>
        <w:pStyle w:val="DraftHeading3"/>
        <w:tabs>
          <w:tab w:val="right" w:pos="1757"/>
        </w:tabs>
        <w:ind w:left="1871" w:hanging="1871"/>
        <w:rPr>
          <w:color w:val="FF0000"/>
        </w:rPr>
      </w:pPr>
      <w:r w:rsidRPr="00663916">
        <w:rPr>
          <w:color w:val="FF0000"/>
        </w:rPr>
        <w:tab/>
        <w:t>(b)</w:t>
      </w:r>
      <w:r w:rsidRPr="00663916">
        <w:rPr>
          <w:color w:val="FF0000"/>
        </w:rPr>
        <w:tab/>
      </w:r>
      <w:r>
        <w:rPr>
          <w:color w:val="FF0000"/>
        </w:rPr>
        <w:t>the Institute of Public Accountants; or</w:t>
      </w:r>
    </w:p>
    <w:p w14:paraId="6422D65A" w14:textId="4B637EB5" w:rsidR="001C3992" w:rsidRPr="001C3992" w:rsidRDefault="001C3992" w:rsidP="001C3992">
      <w:pPr>
        <w:pStyle w:val="DraftHeading3"/>
        <w:tabs>
          <w:tab w:val="right" w:pos="1757"/>
        </w:tabs>
        <w:ind w:left="1871" w:hanging="1871"/>
        <w:rPr>
          <w:color w:val="FF0000"/>
        </w:rPr>
      </w:pPr>
      <w:r w:rsidRPr="00663916">
        <w:rPr>
          <w:color w:val="FF0000"/>
        </w:rPr>
        <w:tab/>
        <w:t>(c)</w:t>
      </w:r>
      <w:r w:rsidRPr="00663916">
        <w:rPr>
          <w:color w:val="FF0000"/>
        </w:rPr>
        <w:tab/>
      </w:r>
      <w:r>
        <w:rPr>
          <w:color w:val="FF0000"/>
        </w:rPr>
        <w:t>Chartered Accountants Australia and New Zealand.</w:t>
      </w:r>
    </w:p>
    <w:p w14:paraId="348EF0B2" w14:textId="5070BE7B" w:rsidR="00DD1D38" w:rsidRPr="00CD1B35" w:rsidRDefault="00DD1D38" w:rsidP="00DD1D38">
      <w:pPr>
        <w:pStyle w:val="DraftHeading2"/>
        <w:tabs>
          <w:tab w:val="right" w:pos="1247"/>
        </w:tabs>
        <w:ind w:left="1361" w:hanging="1361"/>
        <w:rPr>
          <w:color w:val="FF0000"/>
        </w:rPr>
      </w:pPr>
      <w:r w:rsidRPr="00CD1B35">
        <w:rPr>
          <w:color w:val="FF0000"/>
        </w:rPr>
        <w:tab/>
        <w:t>(</w:t>
      </w:r>
      <w:r w:rsidR="00E51F22">
        <w:rPr>
          <w:color w:val="FF0000"/>
        </w:rPr>
        <w:t>3</w:t>
      </w:r>
      <w:r w:rsidRPr="00CD1B35">
        <w:rPr>
          <w:color w:val="FF0000"/>
        </w:rPr>
        <w:t>)</w:t>
      </w:r>
      <w:r w:rsidRPr="00CD1B35">
        <w:rPr>
          <w:color w:val="FF0000"/>
        </w:rPr>
        <w:tab/>
      </w:r>
      <w:r w:rsidR="000F33FC">
        <w:rPr>
          <w:color w:val="FF0000"/>
        </w:rPr>
        <w:t>Despite subsection (2), a tier one owners corporation with between 51 and 100 lots, at its annual general meeting, may resolve that its financial statements are to be audited after the end of the financial year in accordance with subsection (1).</w:t>
      </w:r>
    </w:p>
    <w:p w14:paraId="6AD5ABA2" w14:textId="4028BF0B" w:rsidR="00E51F22" w:rsidRPr="00CD1B35" w:rsidRDefault="00E51F22" w:rsidP="00E51F22">
      <w:pPr>
        <w:pStyle w:val="DraftHeading2"/>
        <w:tabs>
          <w:tab w:val="right" w:pos="1247"/>
        </w:tabs>
        <w:ind w:left="1361" w:hanging="1361"/>
        <w:rPr>
          <w:color w:val="FF0000"/>
        </w:rPr>
      </w:pPr>
      <w:r w:rsidRPr="00CD1B35">
        <w:rPr>
          <w:color w:val="FF0000"/>
        </w:rPr>
        <w:lastRenderedPageBreak/>
        <w:tab/>
        <w:t>(</w:t>
      </w:r>
      <w:r>
        <w:rPr>
          <w:color w:val="FF0000"/>
        </w:rPr>
        <w:t>4</w:t>
      </w:r>
      <w:r w:rsidRPr="00CD1B35">
        <w:rPr>
          <w:color w:val="FF0000"/>
        </w:rPr>
        <w:t>)</w:t>
      </w:r>
      <w:r w:rsidRPr="00CD1B35">
        <w:rPr>
          <w:color w:val="FF0000"/>
        </w:rPr>
        <w:tab/>
      </w:r>
      <w:r w:rsidR="00E01564">
        <w:rPr>
          <w:color w:val="FF0000"/>
        </w:rPr>
        <w:t xml:space="preserve">A tier two owners corporation at its annual general meeting, may resolve that its financial statements are to be audited in accordance with subsection (1) or reviewed by an independent person in accordance with subsection </w:t>
      </w:r>
      <w:r w:rsidR="006B26FB">
        <w:rPr>
          <w:color w:val="FF0000"/>
        </w:rPr>
        <w:t>(</w:t>
      </w:r>
      <w:r w:rsidR="00E01564">
        <w:rPr>
          <w:color w:val="FF0000"/>
        </w:rPr>
        <w:t>2) after the end of the financial year.</w:t>
      </w:r>
    </w:p>
    <w:p w14:paraId="2A1C08E6" w14:textId="4B161895" w:rsidR="00E51F22" w:rsidRPr="00CD1B35" w:rsidRDefault="00E51F22" w:rsidP="00E51F22">
      <w:pPr>
        <w:pStyle w:val="DraftHeading2"/>
        <w:tabs>
          <w:tab w:val="right" w:pos="1247"/>
        </w:tabs>
        <w:ind w:left="1361" w:hanging="1361"/>
        <w:rPr>
          <w:color w:val="FF0000"/>
        </w:rPr>
      </w:pPr>
      <w:r w:rsidRPr="00CD1B35">
        <w:rPr>
          <w:color w:val="FF0000"/>
        </w:rPr>
        <w:tab/>
        <w:t>(</w:t>
      </w:r>
      <w:r>
        <w:rPr>
          <w:color w:val="FF0000"/>
        </w:rPr>
        <w:t>5</w:t>
      </w:r>
      <w:r w:rsidRPr="00CD1B35">
        <w:rPr>
          <w:color w:val="FF0000"/>
        </w:rPr>
        <w:t>)</w:t>
      </w:r>
      <w:r w:rsidRPr="00CD1B35">
        <w:rPr>
          <w:color w:val="FF0000"/>
        </w:rPr>
        <w:tab/>
      </w:r>
      <w:r w:rsidR="001D731B">
        <w:rPr>
          <w:color w:val="FF0000"/>
        </w:rPr>
        <w:t>A tier three owners corporation at its annual general meeting, may resolve that its financial statements are to be audited in accordance with subsection (1) or reviewed by an independent person in accordance with subsection (2) after the end of the financial year</w:t>
      </w:r>
      <w:r w:rsidRPr="00CD1B35">
        <w:rPr>
          <w:color w:val="FF0000"/>
        </w:rPr>
        <w:t>.</w:t>
      </w:r>
    </w:p>
    <w:p w14:paraId="1FF8FF96" w14:textId="737DD003" w:rsidR="00E51F22" w:rsidRPr="00CD1B35" w:rsidRDefault="00E51F22" w:rsidP="00E51F22">
      <w:pPr>
        <w:pStyle w:val="DraftHeading2"/>
        <w:tabs>
          <w:tab w:val="right" w:pos="1247"/>
        </w:tabs>
        <w:ind w:left="1361" w:hanging="1361"/>
        <w:rPr>
          <w:color w:val="FF0000"/>
        </w:rPr>
      </w:pPr>
      <w:r w:rsidRPr="00CD1B35">
        <w:rPr>
          <w:color w:val="FF0000"/>
        </w:rPr>
        <w:tab/>
        <w:t>(</w:t>
      </w:r>
      <w:r>
        <w:rPr>
          <w:color w:val="FF0000"/>
        </w:rPr>
        <w:t>6</w:t>
      </w:r>
      <w:r w:rsidRPr="00CD1B35">
        <w:rPr>
          <w:color w:val="FF0000"/>
        </w:rPr>
        <w:t>)</w:t>
      </w:r>
      <w:r w:rsidRPr="00CD1B35">
        <w:rPr>
          <w:color w:val="FF0000"/>
        </w:rPr>
        <w:tab/>
      </w:r>
      <w:r w:rsidR="0034104F">
        <w:rPr>
          <w:color w:val="FF0000"/>
        </w:rPr>
        <w:t>A tier four owners corporation</w:t>
      </w:r>
      <w:r w:rsidR="00E16223">
        <w:rPr>
          <w:color w:val="FF0000"/>
        </w:rPr>
        <w:t xml:space="preserve"> at its annual general meeting, may </w:t>
      </w:r>
      <w:r w:rsidR="0021477E">
        <w:rPr>
          <w:color w:val="FF0000"/>
        </w:rPr>
        <w:t>resolve that its financial statements are to be audited in accordance with subsection (1) or reviewed by an independent person in accordance with subsection (2) after the end of the financial year.</w:t>
      </w:r>
    </w:p>
    <w:p w14:paraId="2980FB6D" w14:textId="3B966716" w:rsidR="00E51F22" w:rsidRPr="00CD1B35" w:rsidRDefault="00E51F22" w:rsidP="00E51F22">
      <w:pPr>
        <w:pStyle w:val="DraftHeading2"/>
        <w:tabs>
          <w:tab w:val="right" w:pos="1247"/>
        </w:tabs>
        <w:ind w:left="1361" w:hanging="1361"/>
        <w:rPr>
          <w:color w:val="FF0000"/>
        </w:rPr>
      </w:pPr>
      <w:r w:rsidRPr="00CD1B35">
        <w:rPr>
          <w:color w:val="FF0000"/>
        </w:rPr>
        <w:tab/>
        <w:t>(</w:t>
      </w:r>
      <w:r>
        <w:rPr>
          <w:color w:val="FF0000"/>
        </w:rPr>
        <w:t>7</w:t>
      </w:r>
      <w:r w:rsidRPr="00CD1B35">
        <w:rPr>
          <w:color w:val="FF0000"/>
        </w:rPr>
        <w:t>)</w:t>
      </w:r>
      <w:r w:rsidRPr="00CD1B35">
        <w:rPr>
          <w:color w:val="FF0000"/>
        </w:rPr>
        <w:tab/>
      </w:r>
      <w:r w:rsidR="00DD25B2">
        <w:rPr>
          <w:color w:val="FF0000"/>
        </w:rPr>
        <w:t>A</w:t>
      </w:r>
      <w:r w:rsidR="00052B01">
        <w:rPr>
          <w:color w:val="FF0000"/>
        </w:rPr>
        <w:t xml:space="preserve"> person who audits the financial statements of an owners corporation must provide the owners corporation with a written report of the audit.</w:t>
      </w:r>
    </w:p>
    <w:p w14:paraId="420F8390" w14:textId="430E1C5A" w:rsidR="00E51F22" w:rsidRPr="00CD1B35" w:rsidRDefault="00E51F22" w:rsidP="00E51F22">
      <w:pPr>
        <w:pStyle w:val="DraftHeading2"/>
        <w:tabs>
          <w:tab w:val="right" w:pos="1247"/>
        </w:tabs>
        <w:ind w:left="1361" w:hanging="1361"/>
        <w:rPr>
          <w:color w:val="FF0000"/>
        </w:rPr>
      </w:pPr>
      <w:r w:rsidRPr="00CD1B35">
        <w:rPr>
          <w:color w:val="FF0000"/>
        </w:rPr>
        <w:tab/>
        <w:t>(</w:t>
      </w:r>
      <w:r>
        <w:rPr>
          <w:color w:val="FF0000"/>
        </w:rPr>
        <w:t>8</w:t>
      </w:r>
      <w:r w:rsidRPr="00CD1B35">
        <w:rPr>
          <w:color w:val="FF0000"/>
        </w:rPr>
        <w:t>)</w:t>
      </w:r>
      <w:r w:rsidRPr="00CD1B35">
        <w:rPr>
          <w:color w:val="FF0000"/>
        </w:rPr>
        <w:tab/>
      </w:r>
      <w:r w:rsidR="00DD25B2">
        <w:rPr>
          <w:color w:val="FF0000"/>
        </w:rPr>
        <w:t>A person who conducts a review of the financial statements of an owners corporation must provide the owners corporation with a written report of the review.</w:t>
      </w:r>
    </w:p>
    <w:p w14:paraId="3314DF27" w14:textId="555CC039" w:rsidR="00DD1D38" w:rsidRDefault="00E51F22" w:rsidP="00E51F22">
      <w:pPr>
        <w:pStyle w:val="DraftHeading2"/>
        <w:tabs>
          <w:tab w:val="right" w:pos="1247"/>
        </w:tabs>
        <w:ind w:left="1361" w:hanging="1361"/>
        <w:rPr>
          <w:color w:val="FF0000"/>
        </w:rPr>
      </w:pPr>
      <w:r w:rsidRPr="00CD1B35">
        <w:rPr>
          <w:color w:val="FF0000"/>
        </w:rPr>
        <w:tab/>
        <w:t>(</w:t>
      </w:r>
      <w:r>
        <w:rPr>
          <w:color w:val="FF0000"/>
        </w:rPr>
        <w:t>9</w:t>
      </w:r>
      <w:r w:rsidRPr="00CD1B35">
        <w:rPr>
          <w:color w:val="FF0000"/>
        </w:rPr>
        <w:t>)</w:t>
      </w:r>
      <w:r w:rsidRPr="00CD1B35">
        <w:rPr>
          <w:color w:val="FF0000"/>
        </w:rPr>
        <w:tab/>
      </w:r>
      <w:r w:rsidR="00DB7ACD">
        <w:rPr>
          <w:color w:val="FF0000"/>
        </w:rPr>
        <w:t>A person must not be engaged to audit or review the financial statements of an owners corporation under this section if the person has a direct or indirect personal or financial interests in the owners corporation</w:t>
      </w:r>
      <w:r w:rsidRPr="00CD1B35">
        <w:rPr>
          <w:color w:val="FF0000"/>
        </w:rPr>
        <w:t>.</w:t>
      </w:r>
    </w:p>
    <w:p w14:paraId="7F9247CE" w14:textId="311CB3A1" w:rsidR="00A139E8" w:rsidRPr="00CD1B35" w:rsidRDefault="00A139E8" w:rsidP="00A139E8">
      <w:pPr>
        <w:pStyle w:val="DraftHeading1"/>
        <w:tabs>
          <w:tab w:val="right" w:pos="680"/>
        </w:tabs>
        <w:ind w:left="850" w:hanging="850"/>
        <w:rPr>
          <w:color w:val="FF0000"/>
        </w:rPr>
      </w:pPr>
      <w:r>
        <w:rPr>
          <w:color w:val="FF0000"/>
        </w:rPr>
        <w:tab/>
      </w:r>
      <w:r w:rsidRPr="00CD1B35">
        <w:rPr>
          <w:color w:val="FF0000"/>
        </w:rPr>
        <w:t>3</w:t>
      </w:r>
      <w:r>
        <w:rPr>
          <w:color w:val="FF0000"/>
        </w:rPr>
        <w:t>5A</w:t>
      </w:r>
      <w:r w:rsidRPr="00CD1B35">
        <w:rPr>
          <w:color w:val="FF0000"/>
        </w:rPr>
        <w:tab/>
      </w:r>
      <w:r>
        <w:rPr>
          <w:color w:val="FF0000"/>
        </w:rPr>
        <w:t>Exemption from requirement to audit financial statements</w:t>
      </w:r>
    </w:p>
    <w:p w14:paraId="2A8D9E2B" w14:textId="770D9054" w:rsidR="00A139E8" w:rsidRPr="00DA46AC" w:rsidRDefault="00A139E8" w:rsidP="00A139E8">
      <w:pPr>
        <w:pStyle w:val="DraftHeading2"/>
        <w:tabs>
          <w:tab w:val="right" w:pos="1247"/>
        </w:tabs>
        <w:ind w:left="1361" w:hanging="1361"/>
        <w:rPr>
          <w:color w:val="FF0000"/>
        </w:rPr>
      </w:pPr>
      <w:r w:rsidRPr="00CD1B35">
        <w:rPr>
          <w:color w:val="FF0000"/>
        </w:rPr>
        <w:tab/>
        <w:t>(1)</w:t>
      </w:r>
      <w:r w:rsidRPr="00CD1B35">
        <w:rPr>
          <w:color w:val="FF0000"/>
        </w:rPr>
        <w:tab/>
      </w:r>
      <w:r>
        <w:rPr>
          <w:color w:val="FF0000"/>
        </w:rPr>
        <w:t xml:space="preserve">A tier one owners corporation with more than 100 lots </w:t>
      </w:r>
      <w:r w:rsidR="002B6D2B">
        <w:rPr>
          <w:color w:val="FF0000"/>
        </w:rPr>
        <w:t>may apply in writing to the Director for an exemption from the requirement to audit its financial statements under section 35(1).</w:t>
      </w:r>
    </w:p>
    <w:p w14:paraId="4CBEBE63" w14:textId="4E1B9B0A" w:rsidR="00A139E8" w:rsidRPr="001C3992" w:rsidRDefault="00A139E8" w:rsidP="00A139E8">
      <w:pPr>
        <w:pStyle w:val="DraftHeading2"/>
        <w:tabs>
          <w:tab w:val="right" w:pos="1247"/>
        </w:tabs>
        <w:ind w:left="1361" w:hanging="1361"/>
        <w:rPr>
          <w:color w:val="FF0000"/>
        </w:rPr>
      </w:pPr>
      <w:r w:rsidRPr="00CD1B35">
        <w:rPr>
          <w:color w:val="FF0000"/>
        </w:rPr>
        <w:lastRenderedPageBreak/>
        <w:tab/>
        <w:t>(2)</w:t>
      </w:r>
      <w:r w:rsidRPr="00CD1B35">
        <w:rPr>
          <w:color w:val="FF0000"/>
        </w:rPr>
        <w:tab/>
      </w:r>
      <w:r w:rsidR="000B563D">
        <w:rPr>
          <w:color w:val="FF0000"/>
        </w:rPr>
        <w:t xml:space="preserve">The Director may </w:t>
      </w:r>
      <w:r w:rsidR="00D00FD9">
        <w:rPr>
          <w:color w:val="FF0000"/>
        </w:rPr>
        <w:t>grant</w:t>
      </w:r>
      <w:r w:rsidR="00FF3199">
        <w:rPr>
          <w:color w:val="FF0000"/>
        </w:rPr>
        <w:t xml:space="preserve"> an exemption under subsection (1) </w:t>
      </w:r>
      <w:r w:rsidR="000E2DE3">
        <w:rPr>
          <w:color w:val="FF0000"/>
        </w:rPr>
        <w:t>subject to any conditions the Director thinks fit.</w:t>
      </w:r>
    </w:p>
    <w:p w14:paraId="624721D9" w14:textId="13E8D888" w:rsidR="00A139E8" w:rsidRPr="00A139E8" w:rsidRDefault="00A139E8" w:rsidP="00A139E8">
      <w:pPr>
        <w:pStyle w:val="DraftHeading2"/>
        <w:tabs>
          <w:tab w:val="right" w:pos="1247"/>
        </w:tabs>
        <w:ind w:left="1361" w:hanging="1361"/>
        <w:rPr>
          <w:color w:val="FF0000"/>
        </w:rPr>
      </w:pPr>
      <w:r w:rsidRPr="00CD1B35">
        <w:rPr>
          <w:color w:val="FF0000"/>
        </w:rPr>
        <w:tab/>
        <w:t>(</w:t>
      </w:r>
      <w:r>
        <w:rPr>
          <w:color w:val="FF0000"/>
        </w:rPr>
        <w:t>3</w:t>
      </w:r>
      <w:r w:rsidRPr="00CD1B35">
        <w:rPr>
          <w:color w:val="FF0000"/>
        </w:rPr>
        <w:t>)</w:t>
      </w:r>
      <w:r w:rsidRPr="00CD1B35">
        <w:rPr>
          <w:color w:val="FF0000"/>
        </w:rPr>
        <w:tab/>
      </w:r>
      <w:r w:rsidR="000B563D">
        <w:rPr>
          <w:color w:val="FF0000"/>
        </w:rPr>
        <w:t xml:space="preserve">The </w:t>
      </w:r>
      <w:r w:rsidR="000E2DE3">
        <w:rPr>
          <w:color w:val="FF0000"/>
        </w:rPr>
        <w:t>Director, at any time, by notice in writing, may vary or revoke an exemption granted under subsection (2).</w:t>
      </w:r>
    </w:p>
    <w:p w14:paraId="1AA115BB" w14:textId="77777777" w:rsidR="00637276" w:rsidRPr="009A2728" w:rsidRDefault="00637276" w:rsidP="009A2728">
      <w:pPr>
        <w:pStyle w:val="Heading-DIVISION"/>
        <w:rPr>
          <w:sz w:val="28"/>
          <w:lang w:val="fr-FR"/>
        </w:rPr>
      </w:pPr>
      <w:bookmarkStart w:id="61" w:name="_Toc464824001"/>
      <w:r w:rsidRPr="009A2728">
        <w:rPr>
          <w:sz w:val="28"/>
          <w:lang w:val="fr-FR"/>
        </w:rPr>
        <w:t>Division 3—Maintenance plan</w:t>
      </w:r>
      <w:bookmarkEnd w:id="61"/>
    </w:p>
    <w:p w14:paraId="30CB5ADC" w14:textId="77777777" w:rsidR="00637276" w:rsidRPr="00B21104" w:rsidRDefault="00637276" w:rsidP="00637276">
      <w:pPr>
        <w:pStyle w:val="DraftHeading1"/>
        <w:tabs>
          <w:tab w:val="right" w:pos="680"/>
        </w:tabs>
        <w:ind w:left="850" w:hanging="850"/>
        <w:rPr>
          <w:strike/>
          <w:color w:val="FF0000"/>
          <w:lang w:val="fr-FR"/>
        </w:rPr>
      </w:pPr>
      <w:r w:rsidRPr="00B21104">
        <w:rPr>
          <w:strike/>
          <w:color w:val="FF0000"/>
          <w:lang w:val="fr-FR"/>
        </w:rPr>
        <w:tab/>
      </w:r>
      <w:bookmarkStart w:id="62" w:name="_Toc464824002"/>
      <w:r w:rsidRPr="00B21104">
        <w:rPr>
          <w:strike/>
          <w:color w:val="FF0000"/>
          <w:lang w:val="fr-FR"/>
        </w:rPr>
        <w:t>36</w:t>
      </w:r>
      <w:r w:rsidRPr="00B21104">
        <w:rPr>
          <w:strike/>
          <w:color w:val="FF0000"/>
          <w:lang w:val="fr-FR"/>
        </w:rPr>
        <w:tab/>
        <w:t>Maintenance plan</w:t>
      </w:r>
      <w:bookmarkEnd w:id="62"/>
    </w:p>
    <w:p w14:paraId="04697F0B" w14:textId="77777777" w:rsidR="00637276" w:rsidRPr="00B21104" w:rsidRDefault="00637276" w:rsidP="00637276">
      <w:pPr>
        <w:pStyle w:val="DraftHeading2"/>
        <w:tabs>
          <w:tab w:val="right" w:pos="1247"/>
        </w:tabs>
        <w:ind w:left="1361" w:hanging="1361"/>
        <w:rPr>
          <w:strike/>
          <w:color w:val="FF0000"/>
        </w:rPr>
      </w:pPr>
      <w:r w:rsidRPr="00B21104">
        <w:rPr>
          <w:strike/>
          <w:color w:val="FF0000"/>
          <w:lang w:val="fr-FR"/>
        </w:rPr>
        <w:tab/>
      </w:r>
      <w:r w:rsidRPr="00B21104">
        <w:rPr>
          <w:strike/>
          <w:color w:val="FF0000"/>
        </w:rPr>
        <w:t>(1)</w:t>
      </w:r>
      <w:r w:rsidRPr="00B21104">
        <w:rPr>
          <w:strike/>
          <w:color w:val="FF0000"/>
        </w:rPr>
        <w:tab/>
        <w:t>A prescribed owners corporation must prepare a maintenance plan for the property for which it is responsible.</w:t>
      </w:r>
    </w:p>
    <w:p w14:paraId="5E3B89A8" w14:textId="7927B9DC" w:rsidR="00637276" w:rsidRPr="00B21104" w:rsidRDefault="00637276" w:rsidP="00637276">
      <w:pPr>
        <w:pStyle w:val="DraftHeading2"/>
        <w:tabs>
          <w:tab w:val="right" w:pos="1247"/>
        </w:tabs>
        <w:ind w:left="1361" w:hanging="1361"/>
        <w:rPr>
          <w:strike/>
          <w:color w:val="FF0000"/>
        </w:rPr>
      </w:pPr>
      <w:r w:rsidRPr="00B21104">
        <w:rPr>
          <w:strike/>
          <w:color w:val="FF0000"/>
        </w:rPr>
        <w:tab/>
        <w:t>(2)</w:t>
      </w:r>
      <w:r w:rsidRPr="00B21104">
        <w:rPr>
          <w:strike/>
          <w:color w:val="FF0000"/>
        </w:rPr>
        <w:tab/>
        <w:t>An owners corporation (other than a prescribed owners corporation) may prepare a maintenance plan for the property for which it is responsible.</w:t>
      </w:r>
    </w:p>
    <w:p w14:paraId="528F0895" w14:textId="088E7DEB" w:rsidR="00B21104" w:rsidRPr="00265A50" w:rsidRDefault="00B21104" w:rsidP="00B21104">
      <w:pPr>
        <w:pStyle w:val="DraftHeading1"/>
        <w:tabs>
          <w:tab w:val="right" w:pos="680"/>
        </w:tabs>
        <w:ind w:left="850" w:hanging="850"/>
        <w:rPr>
          <w:color w:val="FF0000"/>
          <w:lang w:val="fr-FR"/>
        </w:rPr>
      </w:pPr>
      <w:r w:rsidRPr="00265A50">
        <w:rPr>
          <w:color w:val="FF0000"/>
          <w:lang w:val="fr-FR"/>
        </w:rPr>
        <w:tab/>
        <w:t>36</w:t>
      </w:r>
      <w:r w:rsidRPr="00265A50">
        <w:rPr>
          <w:color w:val="FF0000"/>
          <w:lang w:val="fr-FR"/>
        </w:rPr>
        <w:tab/>
        <w:t>Maintenance plan</w:t>
      </w:r>
    </w:p>
    <w:p w14:paraId="54491B5D" w14:textId="482FF0F4" w:rsidR="00B21104" w:rsidRPr="00265A50" w:rsidRDefault="00B21104" w:rsidP="00B21104">
      <w:pPr>
        <w:pStyle w:val="DraftHeading2"/>
        <w:tabs>
          <w:tab w:val="right" w:pos="1247"/>
        </w:tabs>
        <w:ind w:left="1361" w:hanging="1361"/>
        <w:rPr>
          <w:color w:val="FF0000"/>
        </w:rPr>
      </w:pPr>
      <w:r w:rsidRPr="00265A50">
        <w:rPr>
          <w:color w:val="FF0000"/>
          <w:lang w:val="fr-FR"/>
        </w:rPr>
        <w:tab/>
      </w:r>
      <w:r w:rsidRPr="00265A50">
        <w:rPr>
          <w:color w:val="FF0000"/>
        </w:rPr>
        <w:t>(1)</w:t>
      </w:r>
      <w:r w:rsidRPr="00265A50">
        <w:rPr>
          <w:color w:val="FF0000"/>
        </w:rPr>
        <w:tab/>
        <w:t>A</w:t>
      </w:r>
      <w:r w:rsidR="0097233B" w:rsidRPr="00265A50">
        <w:rPr>
          <w:color w:val="FF0000"/>
        </w:rPr>
        <w:t xml:space="preserve">n owners corporation that is a tier one owners corporation must prepare and approve a maintenance plan for the property for which it is responsible. </w:t>
      </w:r>
    </w:p>
    <w:p w14:paraId="0412366B" w14:textId="17AFE6E5" w:rsidR="00B21104" w:rsidRPr="00265A50" w:rsidRDefault="00B21104" w:rsidP="00B21104">
      <w:pPr>
        <w:pStyle w:val="DraftHeading2"/>
        <w:tabs>
          <w:tab w:val="right" w:pos="1247"/>
        </w:tabs>
        <w:ind w:left="1361" w:hanging="1361"/>
        <w:rPr>
          <w:color w:val="FF0000"/>
        </w:rPr>
      </w:pPr>
      <w:r>
        <w:tab/>
      </w:r>
      <w:r w:rsidRPr="00265A50">
        <w:rPr>
          <w:color w:val="FF0000"/>
        </w:rPr>
        <w:t>(2)</w:t>
      </w:r>
      <w:r w:rsidRPr="00265A50">
        <w:rPr>
          <w:color w:val="FF0000"/>
        </w:rPr>
        <w:tab/>
      </w:r>
      <w:r w:rsidR="00265A50" w:rsidRPr="00265A50">
        <w:rPr>
          <w:color w:val="FF0000"/>
        </w:rPr>
        <w:t>An owners corporation that is a tier two owners corporation, a tier three owners corporation or a tier four owners corporation may prepare and approve a maintenance plan for the property for which it is responsible.</w:t>
      </w:r>
    </w:p>
    <w:p w14:paraId="2D1CE8DE" w14:textId="77777777" w:rsidR="00637276" w:rsidRPr="006121CE" w:rsidRDefault="00637276" w:rsidP="00637276">
      <w:pPr>
        <w:pStyle w:val="DraftHeading1"/>
        <w:tabs>
          <w:tab w:val="right" w:pos="680"/>
        </w:tabs>
        <w:ind w:left="850" w:hanging="850"/>
      </w:pPr>
      <w:r>
        <w:tab/>
      </w:r>
      <w:bookmarkStart w:id="63" w:name="_Toc464824003"/>
      <w:r w:rsidRPr="006121CE">
        <w:t>37</w:t>
      </w:r>
      <w:r>
        <w:tab/>
      </w:r>
      <w:r w:rsidRPr="006121CE">
        <w:t>What must a maintenance plan contain?</w:t>
      </w:r>
      <w:bookmarkEnd w:id="63"/>
    </w:p>
    <w:p w14:paraId="491E69A2" w14:textId="77777777" w:rsidR="00637276" w:rsidRDefault="00637276" w:rsidP="00637276">
      <w:pPr>
        <w:pStyle w:val="DraftHeading2"/>
        <w:tabs>
          <w:tab w:val="right" w:pos="1247"/>
        </w:tabs>
        <w:ind w:left="1361" w:hanging="1361"/>
      </w:pPr>
      <w:r>
        <w:tab/>
        <w:t>(1</w:t>
      </w:r>
      <w:r w:rsidRPr="007962B9">
        <w:t>)</w:t>
      </w:r>
      <w:r>
        <w:tab/>
        <w:t>The maintenance plan must set out—</w:t>
      </w:r>
    </w:p>
    <w:p w14:paraId="2EC755A7" w14:textId="77777777" w:rsidR="00637276" w:rsidRDefault="00637276" w:rsidP="00637276">
      <w:pPr>
        <w:pStyle w:val="DraftHeading3"/>
        <w:tabs>
          <w:tab w:val="right" w:pos="1757"/>
        </w:tabs>
        <w:ind w:left="1871" w:hanging="1871"/>
      </w:pPr>
      <w:r>
        <w:tab/>
      </w:r>
      <w:r w:rsidRPr="00BC0E38">
        <w:t>(a)</w:t>
      </w:r>
      <w:r>
        <w:tab/>
        <w:t>the major capital items anticipated to require repair and replacement within the next 10 years; and</w:t>
      </w:r>
    </w:p>
    <w:p w14:paraId="302DAD6D" w14:textId="77777777" w:rsidR="00637276" w:rsidRPr="00A73E67" w:rsidRDefault="00637276" w:rsidP="00637276">
      <w:pPr>
        <w:pStyle w:val="DraftHeading3"/>
        <w:tabs>
          <w:tab w:val="right" w:pos="1757"/>
        </w:tabs>
        <w:ind w:left="1871" w:hanging="1871"/>
      </w:pPr>
      <w:r>
        <w:tab/>
      </w:r>
      <w:r w:rsidRPr="00A73E67">
        <w:t>(b)</w:t>
      </w:r>
      <w:r>
        <w:tab/>
        <w:t>the present condition or state of repair of those items; and</w:t>
      </w:r>
    </w:p>
    <w:p w14:paraId="63630C8E" w14:textId="77777777" w:rsidR="00637276" w:rsidRDefault="00637276" w:rsidP="00637276">
      <w:pPr>
        <w:pStyle w:val="DraftHeading3"/>
        <w:tabs>
          <w:tab w:val="right" w:pos="1757"/>
        </w:tabs>
        <w:ind w:left="1871" w:hanging="1871"/>
      </w:pPr>
      <w:r>
        <w:lastRenderedPageBreak/>
        <w:tab/>
        <w:t>(c</w:t>
      </w:r>
      <w:r w:rsidRPr="00BC0E38">
        <w:t>)</w:t>
      </w:r>
      <w:r>
        <w:tab/>
        <w:t>when those items or components of those items will need to be repaired or replaced; and</w:t>
      </w:r>
    </w:p>
    <w:p w14:paraId="69E59B3F" w14:textId="77777777" w:rsidR="00637276" w:rsidRDefault="00637276" w:rsidP="00637276">
      <w:pPr>
        <w:pStyle w:val="DraftHeading3"/>
        <w:tabs>
          <w:tab w:val="right" w:pos="1757"/>
        </w:tabs>
        <w:ind w:left="1871" w:hanging="1871"/>
      </w:pPr>
      <w:r>
        <w:tab/>
        <w:t>(d</w:t>
      </w:r>
      <w:r w:rsidRPr="00BC0E38">
        <w:t>)</w:t>
      </w:r>
      <w:r>
        <w:tab/>
        <w:t>the estimated cost of the repair and replacement of those items or components; and</w:t>
      </w:r>
    </w:p>
    <w:p w14:paraId="28819CCD" w14:textId="77777777" w:rsidR="00637276" w:rsidRDefault="00637276" w:rsidP="00637276">
      <w:pPr>
        <w:pStyle w:val="DraftHeading3"/>
        <w:tabs>
          <w:tab w:val="right" w:pos="1757"/>
        </w:tabs>
        <w:ind w:left="1871" w:hanging="1871"/>
      </w:pPr>
      <w:r>
        <w:tab/>
        <w:t>(e)</w:t>
      </w:r>
      <w:r>
        <w:tab/>
        <w:t>the expected life of those items or components once repaired or replaced; and</w:t>
      </w:r>
    </w:p>
    <w:p w14:paraId="0F6920F1" w14:textId="77777777" w:rsidR="00F34BF5" w:rsidRDefault="00637276" w:rsidP="00FD5246">
      <w:pPr>
        <w:pStyle w:val="DraftHeading3"/>
        <w:tabs>
          <w:tab w:val="right" w:pos="1757"/>
        </w:tabs>
        <w:ind w:left="1871" w:hanging="1871"/>
      </w:pPr>
      <w:r>
        <w:tab/>
      </w:r>
      <w:r w:rsidRPr="00A4479C">
        <w:t>(f)</w:t>
      </w:r>
      <w:r>
        <w:tab/>
        <w:t>any other prescribed information.</w:t>
      </w:r>
    </w:p>
    <w:p w14:paraId="4F21876E" w14:textId="77777777" w:rsidR="00F34BF5" w:rsidRDefault="00F34BF5" w:rsidP="00F34BF5"/>
    <w:p w14:paraId="5455648C" w14:textId="77777777" w:rsidR="00F34BF5" w:rsidRPr="00F34BF5" w:rsidRDefault="00F34BF5" w:rsidP="00F34BF5"/>
    <w:p w14:paraId="760B7A2C" w14:textId="2C74A5EF" w:rsidR="0074452E" w:rsidRPr="0074452E" w:rsidRDefault="0074452E" w:rsidP="0074452E">
      <w:pPr>
        <w:pStyle w:val="DraftHeading2"/>
        <w:tabs>
          <w:tab w:val="right" w:pos="1247"/>
        </w:tabs>
        <w:ind w:left="1361" w:hanging="1361"/>
        <w:rPr>
          <w:color w:val="FF0000"/>
        </w:rPr>
      </w:pPr>
      <w:r w:rsidRPr="0074452E">
        <w:rPr>
          <w:color w:val="FF0000"/>
        </w:rPr>
        <w:tab/>
        <w:t>(1A)</w:t>
      </w:r>
      <w:r w:rsidRPr="0074452E">
        <w:rPr>
          <w:color w:val="FF0000"/>
        </w:rPr>
        <w:tab/>
        <w:t xml:space="preserve">An owners </w:t>
      </w:r>
      <w:r>
        <w:rPr>
          <w:color w:val="FF0000"/>
        </w:rPr>
        <w:t>corporation may, by ordinary resolution, amend an approved maintenance plan.</w:t>
      </w:r>
    </w:p>
    <w:p w14:paraId="6AFF23AD" w14:textId="77777777" w:rsidR="00637276" w:rsidRDefault="00637276" w:rsidP="00637276">
      <w:pPr>
        <w:pStyle w:val="DraftHeading2"/>
        <w:tabs>
          <w:tab w:val="right" w:pos="1247"/>
        </w:tabs>
        <w:ind w:left="1361" w:hanging="1361"/>
      </w:pPr>
      <w:r>
        <w:tab/>
      </w:r>
      <w:r w:rsidRPr="00BC0E38">
        <w:t>(2)</w:t>
      </w:r>
      <w:r>
        <w:tab/>
        <w:t>In this section—</w:t>
      </w:r>
    </w:p>
    <w:p w14:paraId="5908955D" w14:textId="77777777" w:rsidR="00637276" w:rsidRPr="00BC0E38" w:rsidRDefault="00637276" w:rsidP="00637276">
      <w:pPr>
        <w:pStyle w:val="DraftDefinition2"/>
      </w:pPr>
      <w:r w:rsidRPr="004C020C">
        <w:rPr>
          <w:b/>
          <w:i/>
          <w:iCs/>
        </w:rPr>
        <w:t>major capital item</w:t>
      </w:r>
      <w:r>
        <w:t xml:space="preserve"> includes—</w:t>
      </w:r>
    </w:p>
    <w:p w14:paraId="3956F1D1" w14:textId="77777777" w:rsidR="00637276" w:rsidRDefault="00637276" w:rsidP="00637276">
      <w:pPr>
        <w:pStyle w:val="DraftHeading4"/>
        <w:tabs>
          <w:tab w:val="right" w:pos="2268"/>
        </w:tabs>
        <w:ind w:left="2381" w:hanging="2381"/>
      </w:pPr>
      <w:r>
        <w:tab/>
      </w:r>
      <w:r w:rsidRPr="00BC0E38">
        <w:t>(a)</w:t>
      </w:r>
      <w:r>
        <w:tab/>
        <w:t>a lift; or</w:t>
      </w:r>
    </w:p>
    <w:p w14:paraId="5787C161" w14:textId="77777777" w:rsidR="00637276" w:rsidRDefault="00637276" w:rsidP="00637276">
      <w:pPr>
        <w:pStyle w:val="DraftHeading4"/>
        <w:tabs>
          <w:tab w:val="right" w:pos="2268"/>
        </w:tabs>
        <w:ind w:left="2381" w:hanging="2381"/>
      </w:pPr>
      <w:r>
        <w:tab/>
      </w:r>
      <w:r w:rsidRPr="003724AF">
        <w:t>(b)</w:t>
      </w:r>
      <w:r>
        <w:tab/>
        <w:t>an air conditioning plant; or</w:t>
      </w:r>
    </w:p>
    <w:p w14:paraId="0E129A02" w14:textId="77777777" w:rsidR="00637276" w:rsidRPr="00522390" w:rsidRDefault="00637276" w:rsidP="00637276">
      <w:pPr>
        <w:pStyle w:val="DraftHeading4"/>
        <w:tabs>
          <w:tab w:val="right" w:pos="2268"/>
        </w:tabs>
        <w:ind w:left="2381" w:hanging="2381"/>
      </w:pPr>
      <w:r>
        <w:tab/>
      </w:r>
      <w:r w:rsidRPr="00522390">
        <w:t>(c)</w:t>
      </w:r>
      <w:r>
        <w:tab/>
        <w:t>a heating plant; or</w:t>
      </w:r>
    </w:p>
    <w:p w14:paraId="7AAAE430" w14:textId="77777777" w:rsidR="00637276" w:rsidRDefault="00637276" w:rsidP="00637276">
      <w:pPr>
        <w:pStyle w:val="DraftHeading4"/>
        <w:tabs>
          <w:tab w:val="right" w:pos="2268"/>
        </w:tabs>
        <w:ind w:left="2381" w:hanging="2381"/>
      </w:pPr>
      <w:r>
        <w:tab/>
        <w:t>(d</w:t>
      </w:r>
      <w:r w:rsidRPr="00BC0E38">
        <w:t>)</w:t>
      </w:r>
      <w:r>
        <w:tab/>
        <w:t>an item of a prescribed class.</w:t>
      </w:r>
    </w:p>
    <w:p w14:paraId="0900FEC0" w14:textId="77777777" w:rsidR="00637276" w:rsidRPr="006121CE" w:rsidRDefault="00637276" w:rsidP="00637276">
      <w:pPr>
        <w:pStyle w:val="DraftHeading1"/>
        <w:tabs>
          <w:tab w:val="right" w:pos="680"/>
        </w:tabs>
        <w:ind w:left="850" w:hanging="850"/>
      </w:pPr>
      <w:r>
        <w:tab/>
      </w:r>
      <w:bookmarkStart w:id="64" w:name="_Toc464824004"/>
      <w:r w:rsidRPr="006121CE">
        <w:t>38</w:t>
      </w:r>
      <w:r>
        <w:tab/>
      </w:r>
      <w:r w:rsidRPr="006121CE">
        <w:t>When does a maintenance plan have effect?</w:t>
      </w:r>
      <w:bookmarkEnd w:id="64"/>
    </w:p>
    <w:p w14:paraId="0639C23A" w14:textId="77777777" w:rsidR="00637276" w:rsidRDefault="00637276" w:rsidP="00637276">
      <w:pPr>
        <w:pStyle w:val="DraftHeading2"/>
        <w:tabs>
          <w:tab w:val="right" w:pos="1247"/>
        </w:tabs>
        <w:ind w:left="1361" w:hanging="1361"/>
      </w:pPr>
      <w:r>
        <w:tab/>
        <w:t>(1)</w:t>
      </w:r>
      <w:r>
        <w:tab/>
        <w:t>A maintenance plan does not have effect unless it is approved by the owners corporation.</w:t>
      </w:r>
    </w:p>
    <w:p w14:paraId="70DCE091" w14:textId="77777777" w:rsidR="00637276" w:rsidRDefault="00637276" w:rsidP="00637276">
      <w:pPr>
        <w:pStyle w:val="DraftHeading2"/>
        <w:tabs>
          <w:tab w:val="right" w:pos="1247"/>
        </w:tabs>
        <w:ind w:left="1361" w:hanging="1361"/>
      </w:pPr>
      <w:r>
        <w:tab/>
      </w:r>
      <w:r w:rsidRPr="003724AF">
        <w:t>(2)</w:t>
      </w:r>
      <w:r>
        <w:tab/>
        <w:t>In approving a maintenance plan, an owners corporation may set conditions for the payment of money out of the maintenance fund.</w:t>
      </w:r>
    </w:p>
    <w:p w14:paraId="64A00F0A" w14:textId="77777777" w:rsidR="00637276" w:rsidRPr="006121CE" w:rsidRDefault="00637276" w:rsidP="00637276">
      <w:pPr>
        <w:pStyle w:val="DraftHeading1"/>
        <w:tabs>
          <w:tab w:val="right" w:pos="680"/>
        </w:tabs>
        <w:ind w:left="850" w:hanging="850"/>
      </w:pPr>
      <w:r>
        <w:tab/>
      </w:r>
      <w:bookmarkStart w:id="65" w:name="_Toc464824005"/>
      <w:r w:rsidRPr="006121CE">
        <w:t>39</w:t>
      </w:r>
      <w:r>
        <w:tab/>
      </w:r>
      <w:r w:rsidRPr="006121CE">
        <w:t>Report on approved maintenance plan</w:t>
      </w:r>
      <w:bookmarkEnd w:id="65"/>
    </w:p>
    <w:p w14:paraId="6B6DCFEB" w14:textId="77777777" w:rsidR="00637276" w:rsidRPr="007053F0" w:rsidRDefault="00637276" w:rsidP="00637276">
      <w:pPr>
        <w:pStyle w:val="BodySectionSub"/>
      </w:pPr>
      <w:r>
        <w:t>The owners corporation must report to the annual general meeting in relation to the implementation of its approved maintenance plan.</w:t>
      </w:r>
    </w:p>
    <w:p w14:paraId="6ECE49AD" w14:textId="77777777" w:rsidR="00637276" w:rsidRPr="009A2728" w:rsidRDefault="00637276" w:rsidP="009A2728">
      <w:pPr>
        <w:pStyle w:val="Heading-DIVISION"/>
        <w:rPr>
          <w:sz w:val="28"/>
        </w:rPr>
      </w:pPr>
      <w:bookmarkStart w:id="66" w:name="_Toc464824006"/>
      <w:r w:rsidRPr="009A2728">
        <w:rPr>
          <w:sz w:val="28"/>
        </w:rPr>
        <w:t>Division 4—Maintenance fund</w:t>
      </w:r>
      <w:bookmarkEnd w:id="66"/>
    </w:p>
    <w:p w14:paraId="7AED73D8" w14:textId="77777777" w:rsidR="00637276" w:rsidRPr="006121CE" w:rsidRDefault="00637276" w:rsidP="00637276">
      <w:pPr>
        <w:pStyle w:val="DraftHeading1"/>
        <w:tabs>
          <w:tab w:val="right" w:pos="680"/>
        </w:tabs>
        <w:ind w:left="850" w:hanging="850"/>
      </w:pPr>
      <w:r>
        <w:lastRenderedPageBreak/>
        <w:tab/>
      </w:r>
      <w:bookmarkStart w:id="67" w:name="_Toc464824007"/>
      <w:r w:rsidRPr="006121CE">
        <w:t>40</w:t>
      </w:r>
      <w:r>
        <w:tab/>
      </w:r>
      <w:r w:rsidRPr="006121CE">
        <w:t>Establishment of maintenance fund</w:t>
      </w:r>
      <w:bookmarkEnd w:id="67"/>
    </w:p>
    <w:p w14:paraId="02822B5F" w14:textId="77777777" w:rsidR="00637276" w:rsidRDefault="00637276" w:rsidP="00637276">
      <w:pPr>
        <w:pStyle w:val="BodySectionSub"/>
      </w:pPr>
      <w:r>
        <w:t>An owners corporation that has an approved maintenance plan must establish a maintenance fund in the name of the owners corporation.</w:t>
      </w:r>
    </w:p>
    <w:p w14:paraId="56C67F67" w14:textId="77777777" w:rsidR="00637276" w:rsidRPr="005B4795" w:rsidRDefault="00637276" w:rsidP="00637276">
      <w:pPr>
        <w:pStyle w:val="DraftHeading1"/>
        <w:tabs>
          <w:tab w:val="right" w:pos="680"/>
        </w:tabs>
        <w:ind w:left="850" w:hanging="850"/>
        <w:rPr>
          <w:strike/>
          <w:color w:val="FF0000"/>
        </w:rPr>
      </w:pPr>
      <w:r>
        <w:tab/>
      </w:r>
      <w:bookmarkStart w:id="68" w:name="_Toc464824008"/>
      <w:r w:rsidRPr="005B4795">
        <w:rPr>
          <w:strike/>
          <w:color w:val="FF0000"/>
        </w:rPr>
        <w:t>41</w:t>
      </w:r>
      <w:r w:rsidRPr="005B4795">
        <w:rPr>
          <w:strike/>
          <w:color w:val="FF0000"/>
        </w:rPr>
        <w:tab/>
        <w:t>What is the maintenance fund for?</w:t>
      </w:r>
      <w:bookmarkEnd w:id="68"/>
    </w:p>
    <w:p w14:paraId="18126C7D" w14:textId="77777777" w:rsidR="00637276" w:rsidRPr="005B4795" w:rsidRDefault="00637276" w:rsidP="00637276">
      <w:pPr>
        <w:pStyle w:val="BodySectionSub"/>
        <w:rPr>
          <w:strike/>
          <w:color w:val="FF0000"/>
        </w:rPr>
      </w:pPr>
      <w:r w:rsidRPr="005B4795">
        <w:rPr>
          <w:strike/>
          <w:color w:val="FF0000"/>
        </w:rPr>
        <w:t>The maintenance fund of an owners corporation must be used for the implementation of the maintenance plan of the owners corporation.</w:t>
      </w:r>
    </w:p>
    <w:p w14:paraId="15D8A844" w14:textId="77777777" w:rsidR="00637276" w:rsidRPr="006121CE" w:rsidRDefault="00637276" w:rsidP="00637276">
      <w:pPr>
        <w:pStyle w:val="DraftHeading1"/>
        <w:tabs>
          <w:tab w:val="right" w:pos="680"/>
        </w:tabs>
        <w:ind w:left="850" w:hanging="850"/>
      </w:pPr>
      <w:r>
        <w:tab/>
      </w:r>
      <w:bookmarkStart w:id="69" w:name="_Toc464824009"/>
      <w:r w:rsidRPr="006121CE">
        <w:t>42</w:t>
      </w:r>
      <w:r>
        <w:tab/>
      </w:r>
      <w:r w:rsidRPr="006121CE">
        <w:t>Payments into maintenance fund</w:t>
      </w:r>
      <w:bookmarkEnd w:id="69"/>
    </w:p>
    <w:p w14:paraId="0B343B7D" w14:textId="3C99ADD9" w:rsidR="005476D8" w:rsidRPr="00A73E67" w:rsidRDefault="005476D8" w:rsidP="005476D8">
      <w:pPr>
        <w:pStyle w:val="DraftHeading2"/>
        <w:tabs>
          <w:tab w:val="right" w:pos="1247"/>
        </w:tabs>
        <w:ind w:left="1361" w:hanging="1361"/>
      </w:pPr>
      <w:r>
        <w:tab/>
      </w:r>
      <w:r w:rsidRPr="005476D8">
        <w:rPr>
          <w:color w:val="FF0000"/>
        </w:rPr>
        <w:t>(1)</w:t>
      </w:r>
      <w:r>
        <w:tab/>
        <w:t>If an owners corporation has established a maintenance fund, the following must be paid into that fund—</w:t>
      </w:r>
    </w:p>
    <w:p w14:paraId="4DD8D5EE" w14:textId="7AA7AAF3" w:rsidR="00637276" w:rsidRDefault="00637276" w:rsidP="00637276">
      <w:pPr>
        <w:pStyle w:val="DraftHeading3"/>
        <w:tabs>
          <w:tab w:val="right" w:pos="1757"/>
        </w:tabs>
        <w:ind w:left="1871" w:hanging="1871"/>
      </w:pPr>
      <w:r>
        <w:tab/>
      </w:r>
      <w:r w:rsidRPr="00DB7B1C">
        <w:t>(a)</w:t>
      </w:r>
      <w:r>
        <w:tab/>
        <w:t xml:space="preserve">any part of the annual fees that is designated as being for the purpose of the </w:t>
      </w:r>
      <w:r w:rsidRPr="001253AC">
        <w:rPr>
          <w:strike/>
          <w:color w:val="FF0000"/>
        </w:rPr>
        <w:t>maintenance plan</w:t>
      </w:r>
      <w:r w:rsidR="001253AC">
        <w:t xml:space="preserve"> </w:t>
      </w:r>
      <w:r w:rsidR="001253AC" w:rsidRPr="001253AC">
        <w:rPr>
          <w:color w:val="FF0000"/>
        </w:rPr>
        <w:t>approved maintenance plan</w:t>
      </w:r>
      <w:r>
        <w:t>;</w:t>
      </w:r>
    </w:p>
    <w:p w14:paraId="1293F2F1" w14:textId="4C7C725B" w:rsidR="00637276" w:rsidRPr="006804B1" w:rsidRDefault="00637276" w:rsidP="00637276">
      <w:pPr>
        <w:pStyle w:val="DraftHeading3"/>
        <w:tabs>
          <w:tab w:val="right" w:pos="1757"/>
        </w:tabs>
        <w:ind w:left="1871" w:hanging="1871"/>
      </w:pPr>
      <w:r>
        <w:tab/>
      </w:r>
      <w:r w:rsidRPr="00DB7B1C">
        <w:t>(b)</w:t>
      </w:r>
      <w:r>
        <w:tab/>
        <w:t xml:space="preserve">any amounts received under an insurance policy in respect of the damage or destruction of property covered by the </w:t>
      </w:r>
      <w:r w:rsidRPr="001253AC">
        <w:rPr>
          <w:strike/>
          <w:color w:val="FF0000"/>
        </w:rPr>
        <w:t>maintenance plan</w:t>
      </w:r>
      <w:r w:rsidR="001253AC">
        <w:t xml:space="preserve"> </w:t>
      </w:r>
      <w:r w:rsidR="001253AC" w:rsidRPr="001253AC">
        <w:rPr>
          <w:color w:val="FF0000"/>
        </w:rPr>
        <w:t>approved maintenance plan</w:t>
      </w:r>
      <w:r>
        <w:t>;</w:t>
      </w:r>
    </w:p>
    <w:p w14:paraId="50DBB51B" w14:textId="77777777" w:rsidR="00637276" w:rsidRDefault="00637276" w:rsidP="00637276">
      <w:pPr>
        <w:pStyle w:val="DraftHeading3"/>
        <w:tabs>
          <w:tab w:val="right" w:pos="1757"/>
        </w:tabs>
        <w:ind w:left="1871" w:hanging="1871"/>
      </w:pPr>
      <w:r>
        <w:tab/>
      </w:r>
      <w:r w:rsidRPr="00DB7B1C">
        <w:t>(c)</w:t>
      </w:r>
      <w:r>
        <w:tab/>
        <w:t>any interest earned on the investment of the money in the fund;</w:t>
      </w:r>
    </w:p>
    <w:p w14:paraId="17BFB76F" w14:textId="77777777" w:rsidR="00637276" w:rsidRDefault="00637276" w:rsidP="00637276">
      <w:pPr>
        <w:pStyle w:val="DraftHeading3"/>
        <w:tabs>
          <w:tab w:val="right" w:pos="1757"/>
        </w:tabs>
        <w:ind w:left="1871" w:hanging="1871"/>
      </w:pPr>
      <w:r>
        <w:tab/>
      </w:r>
      <w:r w:rsidRPr="00DB7B1C">
        <w:t>(d)</w:t>
      </w:r>
      <w:r>
        <w:tab/>
        <w:t>any amounts of a prescribed kind;</w:t>
      </w:r>
    </w:p>
    <w:p w14:paraId="30ECE302" w14:textId="440199E1" w:rsidR="00637276" w:rsidRDefault="00637276" w:rsidP="00637276">
      <w:pPr>
        <w:pStyle w:val="DraftHeading3"/>
        <w:tabs>
          <w:tab w:val="right" w:pos="1757"/>
        </w:tabs>
        <w:ind w:left="1871" w:hanging="1871"/>
      </w:pPr>
      <w:r>
        <w:tab/>
      </w:r>
      <w:r w:rsidRPr="00DB7B1C">
        <w:t>(e)</w:t>
      </w:r>
      <w:r>
        <w:tab/>
        <w:t>any amounts of a kind determined by the owners corporation.</w:t>
      </w:r>
    </w:p>
    <w:p w14:paraId="19C58814" w14:textId="77777777" w:rsidR="00A25744" w:rsidRDefault="0008305B" w:rsidP="00A25744">
      <w:pPr>
        <w:pStyle w:val="DraftHeading2"/>
        <w:tabs>
          <w:tab w:val="right" w:pos="1247"/>
        </w:tabs>
        <w:ind w:left="1361" w:hanging="1361"/>
      </w:pPr>
      <w:r>
        <w:tab/>
      </w:r>
      <w:r w:rsidRPr="00A25744">
        <w:rPr>
          <w:color w:val="FF0000"/>
        </w:rPr>
        <w:t>(2)</w:t>
      </w:r>
      <w:r w:rsidRPr="00A25744">
        <w:rPr>
          <w:color w:val="FF0000"/>
        </w:rPr>
        <w:tab/>
        <w:t>The owners corporation must, by ordinary resolution, determine the amount of the annual fees</w:t>
      </w:r>
      <w:r w:rsidR="00A25744" w:rsidRPr="00A25744">
        <w:rPr>
          <w:color w:val="FF0000"/>
        </w:rPr>
        <w:t xml:space="preserve"> that</w:t>
      </w:r>
      <w:r w:rsidRPr="00A25744">
        <w:rPr>
          <w:color w:val="FF0000"/>
        </w:rPr>
        <w:t xml:space="preserve"> under subsection (1)(a) </w:t>
      </w:r>
      <w:r w:rsidR="00A25744" w:rsidRPr="00A25744">
        <w:rPr>
          <w:color w:val="FF0000"/>
        </w:rPr>
        <w:t>must be paid into the fund.</w:t>
      </w:r>
      <w:r w:rsidR="00A25744" w:rsidRPr="00A25744">
        <w:t xml:space="preserve"> </w:t>
      </w:r>
    </w:p>
    <w:p w14:paraId="0C792DD9" w14:textId="6C578954" w:rsidR="0008305B" w:rsidRPr="00A25744" w:rsidRDefault="00A25744" w:rsidP="00A25744">
      <w:pPr>
        <w:pStyle w:val="DraftHeading2"/>
        <w:tabs>
          <w:tab w:val="right" w:pos="1247"/>
        </w:tabs>
        <w:ind w:left="1361" w:hanging="1361"/>
        <w:rPr>
          <w:color w:val="FF0000"/>
        </w:rPr>
      </w:pPr>
      <w:r>
        <w:tab/>
      </w:r>
      <w:r w:rsidRPr="00A25744">
        <w:rPr>
          <w:color w:val="FF0000"/>
        </w:rPr>
        <w:t>(3)</w:t>
      </w:r>
      <w:r w:rsidRPr="00A25744">
        <w:rPr>
          <w:color w:val="FF0000"/>
        </w:rPr>
        <w:tab/>
        <w:t>The amount determined under subsection (2) must be adequate to fund the approved maintenance plan.</w:t>
      </w:r>
    </w:p>
    <w:p w14:paraId="0ACD9AB9" w14:textId="77777777" w:rsidR="00637276" w:rsidRPr="00D81020" w:rsidRDefault="00637276" w:rsidP="00A007E0">
      <w:pPr>
        <w:pStyle w:val="SideNote"/>
        <w:framePr w:wrap="around"/>
      </w:pPr>
      <w:r>
        <w:lastRenderedPageBreak/>
        <w:t>S. 43 amended by No. 2/2008 s. 12(2).</w:t>
      </w:r>
    </w:p>
    <w:p w14:paraId="0CB55A44" w14:textId="77777777" w:rsidR="00637276" w:rsidRPr="006121CE" w:rsidRDefault="00637276" w:rsidP="00637276">
      <w:pPr>
        <w:pStyle w:val="DraftHeading1"/>
        <w:tabs>
          <w:tab w:val="right" w:pos="680"/>
        </w:tabs>
        <w:ind w:left="850" w:hanging="850"/>
      </w:pPr>
      <w:r>
        <w:tab/>
      </w:r>
      <w:bookmarkStart w:id="70" w:name="_Toc464824010"/>
      <w:r w:rsidRPr="006121CE">
        <w:t>43</w:t>
      </w:r>
      <w:r>
        <w:tab/>
      </w:r>
      <w:r w:rsidRPr="006121CE">
        <w:t>Payments from maintenance fund</w:t>
      </w:r>
      <w:bookmarkEnd w:id="70"/>
    </w:p>
    <w:p w14:paraId="245498E1" w14:textId="77777777" w:rsidR="00637276" w:rsidRPr="00295545" w:rsidRDefault="00637276" w:rsidP="00637276">
      <w:pPr>
        <w:pStyle w:val="BodySectionSub"/>
      </w:pPr>
      <w:r>
        <w:t>Subject to any conditions specified in the regulations and an ordinary resolution of the owners corporation, money may be paid out of the maintenance fund at any time in accordance with the approved maintenance plan.</w:t>
      </w:r>
    </w:p>
    <w:p w14:paraId="5C79AFBA" w14:textId="77777777" w:rsidR="00637276" w:rsidRPr="006121CE" w:rsidRDefault="00637276" w:rsidP="00637276">
      <w:pPr>
        <w:pStyle w:val="DraftHeading1"/>
        <w:tabs>
          <w:tab w:val="right" w:pos="680"/>
        </w:tabs>
        <w:ind w:left="850" w:hanging="850"/>
      </w:pPr>
      <w:r>
        <w:tab/>
      </w:r>
      <w:bookmarkStart w:id="71" w:name="_Toc464824011"/>
      <w:r w:rsidRPr="006121CE">
        <w:t>44</w:t>
      </w:r>
      <w:r>
        <w:tab/>
      </w:r>
      <w:r w:rsidRPr="006121CE">
        <w:t>Extraordinary payments from maintenance fund</w:t>
      </w:r>
      <w:bookmarkEnd w:id="71"/>
    </w:p>
    <w:p w14:paraId="4357510E" w14:textId="06408A99" w:rsidR="00637276" w:rsidRDefault="00637276" w:rsidP="00637276">
      <w:pPr>
        <w:pStyle w:val="BodySectionSub"/>
      </w:pPr>
      <w:r>
        <w:t>Money may also be paid out of the maintenance fund</w:t>
      </w:r>
      <w:r w:rsidR="00FF50E2">
        <w:t xml:space="preserve"> </w:t>
      </w:r>
      <w:r w:rsidR="00FF50E2" w:rsidRPr="00FF50E2">
        <w:rPr>
          <w:color w:val="FF0000"/>
        </w:rPr>
        <w:t>other than in accordance with the approved maintenance plan</w:t>
      </w:r>
      <w:r>
        <w:t xml:space="preserve"> if the owners corporation by special resolution approves the payment.</w:t>
      </w:r>
    </w:p>
    <w:p w14:paraId="07CD61CD" w14:textId="77777777" w:rsidR="00637276" w:rsidRPr="006121CE" w:rsidRDefault="00637276" w:rsidP="00637276">
      <w:pPr>
        <w:pStyle w:val="DraftHeading1"/>
        <w:tabs>
          <w:tab w:val="right" w:pos="680"/>
        </w:tabs>
        <w:ind w:left="850" w:hanging="850"/>
      </w:pPr>
      <w:r>
        <w:tab/>
      </w:r>
      <w:bookmarkStart w:id="72" w:name="_Toc464824012"/>
      <w:r w:rsidRPr="006121CE">
        <w:t>45</w:t>
      </w:r>
      <w:r>
        <w:tab/>
      </w:r>
      <w:r w:rsidRPr="006121CE">
        <w:t>Extraordinary payments for urgent matters</w:t>
      </w:r>
      <w:bookmarkEnd w:id="72"/>
    </w:p>
    <w:p w14:paraId="6D2DB589" w14:textId="77777777" w:rsidR="00637276" w:rsidRPr="009B368A" w:rsidRDefault="00637276" w:rsidP="00637276">
      <w:pPr>
        <w:pStyle w:val="DraftHeading2"/>
        <w:tabs>
          <w:tab w:val="right" w:pos="1247"/>
        </w:tabs>
        <w:ind w:left="1361" w:hanging="1361"/>
      </w:pPr>
      <w:r>
        <w:tab/>
        <w:t>(1)</w:t>
      </w:r>
      <w:r>
        <w:tab/>
        <w:t>Subject to this section, money may also be paid out of the maintenance fund for an urgent matter.</w:t>
      </w:r>
    </w:p>
    <w:p w14:paraId="0D9A2E3A" w14:textId="77777777" w:rsidR="00637276" w:rsidRDefault="00637276" w:rsidP="00637276">
      <w:pPr>
        <w:pStyle w:val="DraftHeading2"/>
        <w:tabs>
          <w:tab w:val="right" w:pos="1247"/>
        </w:tabs>
        <w:ind w:left="1361" w:hanging="1361"/>
      </w:pPr>
      <w:r>
        <w:tab/>
      </w:r>
      <w:r w:rsidRPr="009B368A">
        <w:t>(2)</w:t>
      </w:r>
      <w:r>
        <w:tab/>
        <w:t>For the purposes of subsection (1), an urgent matter includes where payments are required—</w:t>
      </w:r>
    </w:p>
    <w:p w14:paraId="6EEC1872" w14:textId="77777777" w:rsidR="00637276" w:rsidRDefault="00637276" w:rsidP="00637276">
      <w:pPr>
        <w:pStyle w:val="DraftHeading3"/>
        <w:tabs>
          <w:tab w:val="right" w:pos="1757"/>
        </w:tabs>
        <w:ind w:left="1871" w:hanging="1871"/>
      </w:pPr>
      <w:r>
        <w:tab/>
      </w:r>
      <w:r w:rsidRPr="009B368A">
        <w:t>(a)</w:t>
      </w:r>
      <w:r>
        <w:tab/>
        <w:t>to comply with an order of a court or VCAT;</w:t>
      </w:r>
    </w:p>
    <w:p w14:paraId="7272C226" w14:textId="77777777" w:rsidR="00637276" w:rsidRDefault="00637276" w:rsidP="00637276">
      <w:pPr>
        <w:pStyle w:val="DraftHeading3"/>
        <w:tabs>
          <w:tab w:val="right" w:pos="1757"/>
        </w:tabs>
        <w:ind w:left="1871" w:hanging="1871"/>
      </w:pPr>
      <w:r>
        <w:tab/>
      </w:r>
      <w:r w:rsidRPr="009B368A">
        <w:t>(b)</w:t>
      </w:r>
      <w:r>
        <w:tab/>
        <w:t>to repair or maintain any part of the property for which the owners corporation is responsible where there are reasonable grounds to believe that an immediate expenditure is necessary to ensure safety or prevent significant loss or damage to persons or property;</w:t>
      </w:r>
    </w:p>
    <w:p w14:paraId="378F2C02" w14:textId="01F5651D" w:rsidR="00637276" w:rsidRDefault="00637276" w:rsidP="00637276">
      <w:pPr>
        <w:pStyle w:val="DraftHeading3"/>
        <w:tabs>
          <w:tab w:val="right" w:pos="1757"/>
        </w:tabs>
        <w:ind w:left="1871" w:hanging="1871"/>
      </w:pPr>
      <w:r>
        <w:tab/>
      </w:r>
      <w:r w:rsidRPr="00146509">
        <w:t>(c)</w:t>
      </w:r>
      <w:r>
        <w:tab/>
        <w:t xml:space="preserve">to repair any part of the property for which the owners corporation is responsible where the need for the repairs could not have been reasonably foreseen in preparing the </w:t>
      </w:r>
      <w:r w:rsidRPr="004A3BE3">
        <w:rPr>
          <w:strike/>
          <w:color w:val="FF0000"/>
        </w:rPr>
        <w:t>maintenance plan</w:t>
      </w:r>
      <w:r w:rsidR="004A3BE3">
        <w:t xml:space="preserve"> </w:t>
      </w:r>
      <w:r w:rsidR="004A3BE3" w:rsidRPr="004A3BE3">
        <w:rPr>
          <w:color w:val="FF0000"/>
        </w:rPr>
        <w:t>approved maintenance plan</w:t>
      </w:r>
      <w:r>
        <w:t>;</w:t>
      </w:r>
    </w:p>
    <w:p w14:paraId="0A981A7A" w14:textId="77777777" w:rsidR="00637276" w:rsidRDefault="00637276" w:rsidP="00637276">
      <w:pPr>
        <w:pStyle w:val="DraftHeading3"/>
        <w:tabs>
          <w:tab w:val="right" w:pos="1757"/>
        </w:tabs>
        <w:ind w:left="1871" w:hanging="1871"/>
      </w:pPr>
      <w:r>
        <w:tab/>
      </w:r>
      <w:r w:rsidRPr="00146509">
        <w:t>(d)</w:t>
      </w:r>
      <w:r>
        <w:tab/>
        <w:t>to enable the owners corporation to obtain adequate insurance for the property that the owners corporation is required to insure.</w:t>
      </w:r>
    </w:p>
    <w:p w14:paraId="083C7452" w14:textId="77777777" w:rsidR="00637276" w:rsidRDefault="00637276" w:rsidP="00637276">
      <w:pPr>
        <w:pStyle w:val="DraftHeading2"/>
        <w:tabs>
          <w:tab w:val="right" w:pos="1247"/>
        </w:tabs>
        <w:ind w:left="1361" w:hanging="1361"/>
      </w:pPr>
      <w:r>
        <w:tab/>
      </w:r>
      <w:r w:rsidRPr="00146509">
        <w:t>(3)</w:t>
      </w:r>
      <w:r>
        <w:tab/>
        <w:t>Expenditure under this section must not exceed—</w:t>
      </w:r>
    </w:p>
    <w:p w14:paraId="12471188" w14:textId="77777777" w:rsidR="00637276" w:rsidRDefault="00637276" w:rsidP="00637276">
      <w:pPr>
        <w:pStyle w:val="DraftHeading3"/>
        <w:tabs>
          <w:tab w:val="right" w:pos="1757"/>
        </w:tabs>
        <w:ind w:left="1871" w:hanging="1871"/>
      </w:pPr>
      <w:r>
        <w:lastRenderedPageBreak/>
        <w:tab/>
      </w:r>
      <w:r w:rsidRPr="00146509">
        <w:t>(a)</w:t>
      </w:r>
      <w:r>
        <w:tab/>
        <w:t>the amount necessary for the purpose for which it is expended; or</w:t>
      </w:r>
    </w:p>
    <w:p w14:paraId="4B785A88" w14:textId="77777777" w:rsidR="00637276" w:rsidRPr="00146509" w:rsidRDefault="00637276" w:rsidP="00637276">
      <w:pPr>
        <w:pStyle w:val="DraftHeading3"/>
        <w:tabs>
          <w:tab w:val="right" w:pos="1757"/>
        </w:tabs>
        <w:ind w:left="1871" w:hanging="1871"/>
      </w:pPr>
      <w:r>
        <w:tab/>
      </w:r>
      <w:r w:rsidRPr="00146509">
        <w:t>(b)</w:t>
      </w:r>
      <w:r>
        <w:tab/>
        <w:t>any limitation imposed by the owners corporation on expenditure under this section.</w:t>
      </w:r>
    </w:p>
    <w:p w14:paraId="63360239" w14:textId="77777777" w:rsidR="00637276" w:rsidRDefault="00637276" w:rsidP="00637276">
      <w:pPr>
        <w:pStyle w:val="DraftHeading2"/>
        <w:tabs>
          <w:tab w:val="right" w:pos="1247"/>
        </w:tabs>
        <w:ind w:left="1361" w:hanging="1361"/>
      </w:pPr>
      <w:r>
        <w:tab/>
      </w:r>
      <w:r w:rsidRPr="00146509">
        <w:t>(4)</w:t>
      </w:r>
      <w:r>
        <w:tab/>
        <w:t>Expenditure under this section must comply with any other restrictions or requirements imposed by the owners corporation.</w:t>
      </w:r>
    </w:p>
    <w:p w14:paraId="2A003759" w14:textId="77777777" w:rsidR="00637276" w:rsidRDefault="00637276" w:rsidP="00637276">
      <w:pPr>
        <w:pStyle w:val="DraftHeading2"/>
        <w:tabs>
          <w:tab w:val="right" w:pos="1247"/>
        </w:tabs>
        <w:ind w:left="1361" w:hanging="1361"/>
      </w:pPr>
      <w:r>
        <w:tab/>
        <w:t>(5</w:t>
      </w:r>
      <w:r w:rsidRPr="00146509">
        <w:t>)</w:t>
      </w:r>
      <w:r>
        <w:tab/>
        <w:t>The owners corporation must report to the lot owners on any expenditure under this section as soon as possible after the expenditure is made.</w:t>
      </w:r>
    </w:p>
    <w:p w14:paraId="655827B9" w14:textId="77777777" w:rsidR="00637276" w:rsidRPr="009A2728" w:rsidRDefault="00637276" w:rsidP="009A2728">
      <w:pPr>
        <w:pStyle w:val="Heading-DIVISION"/>
        <w:rPr>
          <w:sz w:val="28"/>
        </w:rPr>
      </w:pPr>
      <w:bookmarkStart w:id="73" w:name="_Toc464824013"/>
      <w:r w:rsidRPr="009A2728">
        <w:rPr>
          <w:sz w:val="28"/>
        </w:rPr>
        <w:t>Division 5—Asset management</w:t>
      </w:r>
      <w:bookmarkEnd w:id="73"/>
    </w:p>
    <w:p w14:paraId="01F8CE9C" w14:textId="77777777" w:rsidR="00637276" w:rsidRPr="006121CE" w:rsidRDefault="00637276" w:rsidP="00637276">
      <w:pPr>
        <w:pStyle w:val="DraftHeading1"/>
        <w:tabs>
          <w:tab w:val="right" w:pos="680"/>
        </w:tabs>
        <w:ind w:left="850" w:hanging="850"/>
      </w:pPr>
      <w:r>
        <w:tab/>
      </w:r>
      <w:bookmarkStart w:id="74" w:name="_Toc464824014"/>
      <w:r w:rsidRPr="006121CE">
        <w:t>46</w:t>
      </w:r>
      <w:r>
        <w:tab/>
      </w:r>
      <w:r w:rsidRPr="006121CE">
        <w:t>Owners corporation to repair and maintain common property</w:t>
      </w:r>
      <w:bookmarkEnd w:id="74"/>
    </w:p>
    <w:p w14:paraId="411AE773" w14:textId="77777777" w:rsidR="00637276" w:rsidRDefault="00637276" w:rsidP="00637276">
      <w:pPr>
        <w:pStyle w:val="BodySectionSub"/>
      </w:pPr>
      <w:r>
        <w:t>An owners corporation must repair and maintain—</w:t>
      </w:r>
    </w:p>
    <w:p w14:paraId="402E0A23" w14:textId="77777777" w:rsidR="00637276" w:rsidRDefault="00637276" w:rsidP="00637276">
      <w:pPr>
        <w:pStyle w:val="DraftHeading3"/>
        <w:tabs>
          <w:tab w:val="right" w:pos="1757"/>
        </w:tabs>
        <w:ind w:left="1871" w:hanging="1871"/>
      </w:pPr>
      <w:r>
        <w:tab/>
      </w:r>
      <w:r w:rsidRPr="0056256F">
        <w:t>(a)</w:t>
      </w:r>
      <w:r>
        <w:tab/>
        <w:t>the common property; and</w:t>
      </w:r>
    </w:p>
    <w:p w14:paraId="74AAAF56" w14:textId="27E20781" w:rsidR="00F34BF5" w:rsidRPr="00F34BF5" w:rsidRDefault="00637276" w:rsidP="00573EEE">
      <w:pPr>
        <w:pStyle w:val="DraftHeading3"/>
        <w:tabs>
          <w:tab w:val="right" w:pos="1757"/>
        </w:tabs>
        <w:ind w:left="1871" w:hanging="1871"/>
      </w:pPr>
      <w:r>
        <w:tab/>
      </w:r>
      <w:r w:rsidRPr="0056256F">
        <w:t>(b)</w:t>
      </w:r>
      <w:r>
        <w:tab/>
        <w:t>the chattels, fixtures, fittings and services related to the common property or its enjoyment.</w:t>
      </w:r>
    </w:p>
    <w:p w14:paraId="531574DF" w14:textId="77777777" w:rsidR="00637276" w:rsidRPr="006121CE" w:rsidRDefault="00637276" w:rsidP="00637276">
      <w:pPr>
        <w:pStyle w:val="DraftHeading1"/>
        <w:tabs>
          <w:tab w:val="right" w:pos="680"/>
        </w:tabs>
        <w:ind w:left="850" w:hanging="850"/>
      </w:pPr>
      <w:r>
        <w:tab/>
      </w:r>
      <w:bookmarkStart w:id="75" w:name="_Toc464824015"/>
      <w:r w:rsidRPr="006121CE">
        <w:t>47</w:t>
      </w:r>
      <w:r>
        <w:tab/>
      </w:r>
      <w:r w:rsidRPr="006121CE">
        <w:t>Owners corporation must repair and maintain services</w:t>
      </w:r>
      <w:bookmarkEnd w:id="75"/>
    </w:p>
    <w:p w14:paraId="793167F3" w14:textId="77777777" w:rsidR="00637276" w:rsidRDefault="00637276" w:rsidP="00637276">
      <w:pPr>
        <w:pStyle w:val="DraftHeading2"/>
        <w:tabs>
          <w:tab w:val="right" w:pos="1247"/>
        </w:tabs>
        <w:ind w:left="1361" w:hanging="1361"/>
      </w:pPr>
      <w:r>
        <w:tab/>
      </w:r>
      <w:r w:rsidRPr="00876B39">
        <w:t>(1)</w:t>
      </w:r>
      <w:r>
        <w:tab/>
        <w:t>An owners corporation must repair and maintain a service in or relating to a lot that is for the benefit of more than one lot and the common property.</w:t>
      </w:r>
    </w:p>
    <w:p w14:paraId="776DC66B" w14:textId="77777777" w:rsidR="00637276" w:rsidRDefault="00637276" w:rsidP="00637276">
      <w:pPr>
        <w:pStyle w:val="DraftHeading2"/>
        <w:tabs>
          <w:tab w:val="right" w:pos="1247"/>
        </w:tabs>
        <w:ind w:left="1361" w:hanging="1361"/>
      </w:pPr>
      <w:r>
        <w:tab/>
        <w:t>(2</w:t>
      </w:r>
      <w:r w:rsidRPr="00664F7B">
        <w:t>)</w:t>
      </w:r>
      <w:r>
        <w:tab/>
        <w:t>An owners corporation may, at the request and expense of a lot owner, repair and maintain a service in or relating to a lot if it is impracticable for the lot owner to repair or maintain that service.</w:t>
      </w:r>
    </w:p>
    <w:p w14:paraId="4961DB80" w14:textId="77777777" w:rsidR="00637276" w:rsidRDefault="00637276" w:rsidP="00637276">
      <w:pPr>
        <w:pStyle w:val="DraftHeading2"/>
        <w:tabs>
          <w:tab w:val="right" w:pos="1247"/>
        </w:tabs>
        <w:ind w:left="1361" w:hanging="1361"/>
      </w:pPr>
      <w:r>
        <w:tab/>
        <w:t>(3</w:t>
      </w:r>
      <w:r w:rsidRPr="00233315">
        <w:t>)</w:t>
      </w:r>
      <w:r>
        <w:tab/>
        <w:t>In this section—</w:t>
      </w:r>
    </w:p>
    <w:p w14:paraId="4A2E953E" w14:textId="77777777" w:rsidR="00637276" w:rsidRDefault="00637276" w:rsidP="00637276">
      <w:pPr>
        <w:pStyle w:val="DraftDefinition2"/>
      </w:pPr>
      <w:r w:rsidRPr="004C020C">
        <w:rPr>
          <w:b/>
          <w:i/>
          <w:iCs/>
        </w:rPr>
        <w:t>service</w:t>
      </w:r>
      <w:r>
        <w:t xml:space="preserve"> includes a service for which an easement or right is implied over the land affected by the owners corporation or for the benefit of </w:t>
      </w:r>
      <w:r>
        <w:lastRenderedPageBreak/>
        <w:t xml:space="preserve">each lot and any common property by section 12(2) of the </w:t>
      </w:r>
      <w:r w:rsidRPr="006804B1">
        <w:rPr>
          <w:b/>
        </w:rPr>
        <w:t>S</w:t>
      </w:r>
      <w:r w:rsidRPr="00233315">
        <w:rPr>
          <w:b/>
        </w:rPr>
        <w:t>ubdivision Act 1988</w:t>
      </w:r>
      <w:r>
        <w:t>.</w:t>
      </w:r>
    </w:p>
    <w:p w14:paraId="782039E5" w14:textId="77777777" w:rsidR="00637276" w:rsidRPr="004C020C" w:rsidRDefault="00637276" w:rsidP="00637276">
      <w:pPr>
        <w:pStyle w:val="DraftSub-sectionNote"/>
        <w:tabs>
          <w:tab w:val="right" w:pos="64"/>
          <w:tab w:val="right" w:pos="1814"/>
        </w:tabs>
        <w:ind w:left="1769" w:hanging="408"/>
        <w:rPr>
          <w:b/>
          <w:bCs/>
        </w:rPr>
      </w:pPr>
      <w:r w:rsidRPr="004C020C">
        <w:rPr>
          <w:b/>
          <w:bCs/>
        </w:rPr>
        <w:t>Note</w:t>
      </w:r>
    </w:p>
    <w:p w14:paraId="075A063F" w14:textId="77777777" w:rsidR="00637276" w:rsidRDefault="00637276" w:rsidP="00637276">
      <w:pPr>
        <w:pStyle w:val="DraftSub-sectionNote"/>
        <w:tabs>
          <w:tab w:val="right" w:pos="64"/>
          <w:tab w:val="right" w:pos="1814"/>
        </w:tabs>
        <w:ind w:left="1361"/>
      </w:pPr>
      <w:r>
        <w:t>The easements or rights that may be implied under section</w:t>
      </w:r>
      <w:r w:rsidR="00453C62">
        <w:t> </w:t>
      </w:r>
      <w:r>
        <w:t xml:space="preserve">12(2) of the </w:t>
      </w:r>
      <w:r w:rsidRPr="00E67813">
        <w:rPr>
          <w:b/>
        </w:rPr>
        <w:t>Subdivision Act 1988</w:t>
      </w:r>
      <w:r>
        <w:t xml:space="preserve"> are those necessary to provide—</w:t>
      </w:r>
    </w:p>
    <w:p w14:paraId="23AE62B3" w14:textId="77777777" w:rsidR="00637276" w:rsidRPr="00E67813"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rsidRPr="00E67813">
        <w:t>su</w:t>
      </w:r>
      <w:r>
        <w:t>pport, shelter or protection;</w:t>
      </w:r>
    </w:p>
    <w:p w14:paraId="740D2F43" w14:textId="77777777" w:rsidR="00637276" w:rsidRPr="00E67813"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rsidRPr="00E67813">
        <w:t>passage or provision of water, sewerage, drainage, gas, electricity, garbage, air or any other service of whatever nature (including telephone, radio, telev</w:t>
      </w:r>
      <w:r>
        <w:t>ision and data transmission);</w:t>
      </w:r>
    </w:p>
    <w:p w14:paraId="38DB0D0F" w14:textId="77777777" w:rsidR="00637276" w:rsidRPr="00E67813"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t>rights of way;</w:t>
      </w:r>
    </w:p>
    <w:p w14:paraId="4690CBB2" w14:textId="77777777" w:rsidR="00637276" w:rsidRPr="00E67813"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rsidRPr="00E67813">
        <w:t>full, free and uninterrupted access to and use of light for wind</w:t>
      </w:r>
      <w:r>
        <w:t>ows, doors or other openings;</w:t>
      </w:r>
    </w:p>
    <w:p w14:paraId="3BE33DF0" w14:textId="77777777" w:rsidR="00637276" w:rsidRDefault="00637276" w:rsidP="00637276">
      <w:pPr>
        <w:pStyle w:val="BulletSchParagraph"/>
        <w:tabs>
          <w:tab w:val="right" w:pos="1701"/>
        </w:tabs>
        <w:ind w:left="1871" w:hanging="1871"/>
      </w:pPr>
      <w:r>
        <w:rPr>
          <w:rFonts w:ascii="Symbol" w:hAnsi="Symbol"/>
        </w:rPr>
        <w:tab/>
      </w:r>
      <w:r w:rsidRPr="004C020C">
        <w:rPr>
          <w:rFonts w:ascii="Symbol" w:hAnsi="Symbol"/>
        </w:rPr>
        <w:sym w:font="Symbol" w:char="F0B7"/>
      </w:r>
      <w:r>
        <w:rPr>
          <w:rFonts w:ascii="Symbol" w:hAnsi="Symbol"/>
        </w:rPr>
        <w:tab/>
      </w:r>
      <w:r w:rsidRPr="006804B1">
        <w:t>maintenance of overhanging eaves.</w:t>
      </w:r>
    </w:p>
    <w:p w14:paraId="4A5F08AA" w14:textId="749DAC39" w:rsidR="00BC5362" w:rsidRPr="00BC5362" w:rsidRDefault="00BC5362" w:rsidP="00BC5362">
      <w:pPr>
        <w:pStyle w:val="DraftHeading1"/>
        <w:tabs>
          <w:tab w:val="right" w:pos="680"/>
        </w:tabs>
        <w:ind w:left="850" w:hanging="850"/>
        <w:rPr>
          <w:color w:val="FF0000"/>
        </w:rPr>
      </w:pPr>
      <w:r w:rsidRPr="00BC5362">
        <w:rPr>
          <w:color w:val="FF0000"/>
        </w:rPr>
        <w:tab/>
        <w:t>47A</w:t>
      </w:r>
      <w:r w:rsidRPr="00BC5362">
        <w:rPr>
          <w:color w:val="FF0000"/>
        </w:rPr>
        <w:tab/>
      </w:r>
      <w:r>
        <w:rPr>
          <w:color w:val="FF0000"/>
        </w:rPr>
        <w:t>Lot owners must not repair and maintain common property or services</w:t>
      </w:r>
    </w:p>
    <w:p w14:paraId="51A29D3E" w14:textId="4E9904D8" w:rsidR="00BC5362" w:rsidRPr="00E10513" w:rsidRDefault="00BC5362" w:rsidP="00E10513">
      <w:pPr>
        <w:pStyle w:val="DraftHeading2"/>
        <w:tabs>
          <w:tab w:val="right" w:pos="1247"/>
        </w:tabs>
        <w:ind w:left="1361" w:hanging="1361"/>
        <w:rPr>
          <w:color w:val="FF0000"/>
        </w:rPr>
      </w:pPr>
      <w:r w:rsidRPr="00E10513">
        <w:rPr>
          <w:color w:val="FF0000"/>
        </w:rPr>
        <w:tab/>
        <w:t>(1)</w:t>
      </w:r>
      <w:r w:rsidRPr="00E10513">
        <w:rPr>
          <w:color w:val="FF0000"/>
        </w:rPr>
        <w:tab/>
      </w:r>
      <w:r w:rsidR="00E10513">
        <w:rPr>
          <w:color w:val="FF0000"/>
        </w:rPr>
        <w:t xml:space="preserve">This section is subject to section 56 of the </w:t>
      </w:r>
      <w:r w:rsidR="00E10513">
        <w:rPr>
          <w:b/>
          <w:color w:val="FF0000"/>
        </w:rPr>
        <w:t>Equal Opportunity Act 2010</w:t>
      </w:r>
      <w:r w:rsidR="00E10513">
        <w:rPr>
          <w:color w:val="FF0000"/>
        </w:rPr>
        <w:t>.</w:t>
      </w:r>
    </w:p>
    <w:p w14:paraId="08C2F00B" w14:textId="297BF37B" w:rsidR="00BC5362" w:rsidRPr="00E10513" w:rsidRDefault="00BC5362" w:rsidP="00BC5362">
      <w:pPr>
        <w:pStyle w:val="DraftHeading2"/>
        <w:tabs>
          <w:tab w:val="right" w:pos="1247"/>
        </w:tabs>
        <w:ind w:left="1361" w:hanging="1361"/>
        <w:rPr>
          <w:color w:val="FF0000"/>
        </w:rPr>
      </w:pPr>
      <w:r w:rsidRPr="00E10513">
        <w:rPr>
          <w:color w:val="FF0000"/>
        </w:rPr>
        <w:tab/>
        <w:t>(2)</w:t>
      </w:r>
      <w:r w:rsidRPr="00E10513">
        <w:rPr>
          <w:color w:val="FF0000"/>
        </w:rPr>
        <w:tab/>
      </w:r>
      <w:r w:rsidR="00E10513">
        <w:rPr>
          <w:color w:val="FF0000"/>
        </w:rPr>
        <w:t>A lot owner must not repair, alter or maintain</w:t>
      </w:r>
      <w:r w:rsidR="00E10513" w:rsidRPr="00E10513">
        <w:rPr>
          <w:color w:val="FF0000"/>
        </w:rPr>
        <w:t>—</w:t>
      </w:r>
    </w:p>
    <w:p w14:paraId="75124576" w14:textId="08B067C7" w:rsidR="00E10513" w:rsidRPr="00E10513" w:rsidRDefault="00E10513" w:rsidP="00E10513">
      <w:pPr>
        <w:pStyle w:val="DraftHeading3"/>
        <w:tabs>
          <w:tab w:val="right" w:pos="1758"/>
        </w:tabs>
        <w:ind w:left="1871" w:hanging="1871"/>
        <w:rPr>
          <w:color w:val="FF0000"/>
        </w:rPr>
      </w:pPr>
      <w:r w:rsidRPr="00E10513">
        <w:rPr>
          <w:color w:val="FF0000"/>
        </w:rPr>
        <w:tab/>
        <w:t>(a)</w:t>
      </w:r>
      <w:r w:rsidRPr="00E10513">
        <w:rPr>
          <w:color w:val="FF0000"/>
        </w:rPr>
        <w:tab/>
        <w:t xml:space="preserve">the </w:t>
      </w:r>
      <w:r>
        <w:rPr>
          <w:color w:val="FF0000"/>
        </w:rPr>
        <w:t>common property of the owners corporation; or</w:t>
      </w:r>
    </w:p>
    <w:p w14:paraId="09B72AA4" w14:textId="7B79E096" w:rsidR="00E10513" w:rsidRDefault="00E10513" w:rsidP="00E10513">
      <w:pPr>
        <w:pStyle w:val="DraftHeading3"/>
        <w:tabs>
          <w:tab w:val="right" w:pos="1758"/>
        </w:tabs>
        <w:ind w:left="1871" w:hanging="1871"/>
        <w:rPr>
          <w:color w:val="FF0000"/>
        </w:rPr>
      </w:pPr>
      <w:r w:rsidRPr="00E10513">
        <w:rPr>
          <w:color w:val="FF0000"/>
        </w:rPr>
        <w:tab/>
        <w:t>(b)</w:t>
      </w:r>
      <w:r w:rsidRPr="00E10513">
        <w:rPr>
          <w:color w:val="FF0000"/>
        </w:rPr>
        <w:tab/>
      </w:r>
      <w:r>
        <w:rPr>
          <w:color w:val="FF0000"/>
        </w:rPr>
        <w:t>a service in or relating to a lot that is for the benefit of more than one lot or the common property.</w:t>
      </w:r>
    </w:p>
    <w:p w14:paraId="0DA9D707" w14:textId="5B42BD54" w:rsidR="0092047E" w:rsidRPr="0092047E" w:rsidRDefault="0092047E" w:rsidP="0092047E">
      <w:pPr>
        <w:pStyle w:val="DraftHeading2"/>
        <w:tabs>
          <w:tab w:val="right" w:pos="1247"/>
        </w:tabs>
        <w:ind w:left="1361" w:hanging="1361"/>
        <w:rPr>
          <w:color w:val="FF0000"/>
        </w:rPr>
      </w:pPr>
      <w:r w:rsidRPr="00E10513">
        <w:rPr>
          <w:color w:val="FF0000"/>
        </w:rPr>
        <w:tab/>
        <w:t>(</w:t>
      </w:r>
      <w:r>
        <w:rPr>
          <w:color w:val="FF0000"/>
        </w:rPr>
        <w:t>3</w:t>
      </w:r>
      <w:r w:rsidRPr="00E10513">
        <w:rPr>
          <w:color w:val="FF0000"/>
        </w:rPr>
        <w:t>)</w:t>
      </w:r>
      <w:r w:rsidRPr="00E10513">
        <w:rPr>
          <w:color w:val="FF0000"/>
        </w:rPr>
        <w:tab/>
      </w:r>
      <w:r>
        <w:rPr>
          <w:color w:val="FF0000"/>
        </w:rPr>
        <w:t>Subsection (2) does not apply if a lot owner has been expressly authorised by the owners corporation to carry out the repairs and maintenance in accordance with section 46 or 47 as an agent of the owners corporation.</w:t>
      </w:r>
    </w:p>
    <w:p w14:paraId="17CBE49A" w14:textId="77777777" w:rsidR="00637276" w:rsidRPr="006121CE" w:rsidRDefault="00637276" w:rsidP="00637276">
      <w:pPr>
        <w:pStyle w:val="DraftHeading1"/>
        <w:tabs>
          <w:tab w:val="right" w:pos="680"/>
        </w:tabs>
        <w:ind w:left="850" w:hanging="850"/>
      </w:pPr>
      <w:r>
        <w:tab/>
      </w:r>
      <w:bookmarkStart w:id="76" w:name="_Toc464824016"/>
      <w:r w:rsidRPr="006121CE">
        <w:t>48</w:t>
      </w:r>
      <w:r>
        <w:tab/>
      </w:r>
      <w:r w:rsidRPr="006121CE">
        <w:t>Lots not properly maintained</w:t>
      </w:r>
      <w:bookmarkEnd w:id="76"/>
    </w:p>
    <w:p w14:paraId="040D9535" w14:textId="77777777" w:rsidR="00637276" w:rsidRDefault="00637276" w:rsidP="00637276">
      <w:pPr>
        <w:pStyle w:val="DraftHeading2"/>
        <w:tabs>
          <w:tab w:val="right" w:pos="1247"/>
        </w:tabs>
        <w:ind w:left="1361" w:hanging="1361"/>
      </w:pPr>
      <w:r>
        <w:tab/>
        <w:t>(1)</w:t>
      </w:r>
      <w:r>
        <w:tab/>
        <w:t>If a lot owner has refused or failed to carry out repairs, maintenance or other works to the lot owner's lot that are required because—</w:t>
      </w:r>
    </w:p>
    <w:p w14:paraId="1821BAA5" w14:textId="77777777" w:rsidR="00637276" w:rsidRDefault="00637276" w:rsidP="00637276">
      <w:pPr>
        <w:pStyle w:val="DraftHeading3"/>
        <w:tabs>
          <w:tab w:val="right" w:pos="1758"/>
        </w:tabs>
        <w:ind w:left="1871" w:hanging="1871"/>
      </w:pPr>
      <w:r>
        <w:lastRenderedPageBreak/>
        <w:tab/>
        <w:t>(a)</w:t>
      </w:r>
      <w:r>
        <w:tab/>
        <w:t>the outward appearance or outward state of repair of the lot is adversely affected; or</w:t>
      </w:r>
    </w:p>
    <w:p w14:paraId="6101FBBE" w14:textId="77777777" w:rsidR="00637276" w:rsidRDefault="00637276" w:rsidP="00637276">
      <w:pPr>
        <w:pStyle w:val="DraftHeading3"/>
        <w:tabs>
          <w:tab w:val="right" w:pos="1758"/>
        </w:tabs>
        <w:ind w:left="1871" w:hanging="1871"/>
      </w:pPr>
      <w:r>
        <w:tab/>
        <w:t>(b)</w:t>
      </w:r>
      <w:r>
        <w:tab/>
        <w:t>the use and enjoyment of the lots or common property by other lot owners is adversely affected—</w:t>
      </w:r>
    </w:p>
    <w:p w14:paraId="2423A3E2" w14:textId="77777777" w:rsidR="00637276" w:rsidRDefault="00637276" w:rsidP="00F34BF5">
      <w:pPr>
        <w:pStyle w:val="BodySectionSub"/>
      </w:pPr>
      <w:r>
        <w:t>the owners corporation may serve a notice on the lot owner requiring the lot owner to carry out the necessary repairs, maintenance or other works.</w:t>
      </w:r>
    </w:p>
    <w:p w14:paraId="0652D23F" w14:textId="77777777" w:rsidR="00637276" w:rsidRDefault="00637276" w:rsidP="00637276">
      <w:pPr>
        <w:pStyle w:val="DraftHeading2"/>
        <w:tabs>
          <w:tab w:val="right" w:pos="1247"/>
        </w:tabs>
        <w:ind w:left="1361" w:hanging="1361"/>
      </w:pPr>
      <w:r>
        <w:tab/>
        <w:t>(2)</w:t>
      </w:r>
      <w:r>
        <w:tab/>
        <w:t>If a lot owner has been served with a notice under subsection (1), the lot owner must carry out the repairs, maintenance or other works required by the notice within 28 days of the service of the notice.</w:t>
      </w:r>
    </w:p>
    <w:p w14:paraId="325876C1" w14:textId="77777777" w:rsidR="00637276" w:rsidRDefault="00637276" w:rsidP="00637276">
      <w:pPr>
        <w:pStyle w:val="DraftHeading2"/>
        <w:tabs>
          <w:tab w:val="right" w:pos="1247"/>
        </w:tabs>
        <w:ind w:left="1361" w:hanging="1361"/>
      </w:pPr>
      <w:r>
        <w:tab/>
        <w:t>(3)</w:t>
      </w:r>
      <w:r>
        <w:tab/>
        <w:t>If a lot owner has been served with a notice under subsection (1) and has not complied with the notice within the required time, the owners corporation may carry out the necessary repairs, maintenance or other works to the lot.</w:t>
      </w:r>
    </w:p>
    <w:p w14:paraId="06D0A8FA" w14:textId="77777777" w:rsidR="003C6319" w:rsidRDefault="009E6386" w:rsidP="00A007E0">
      <w:pPr>
        <w:pStyle w:val="SideNote"/>
        <w:framePr w:wrap="around"/>
      </w:pPr>
      <w:r>
        <w:t>S. 48(4) inserted by No. </w:t>
      </w:r>
      <w:r w:rsidR="00112136">
        <w:t>78/2013</w:t>
      </w:r>
      <w:r>
        <w:t xml:space="preserve"> s. 5.</w:t>
      </w:r>
    </w:p>
    <w:p w14:paraId="0DEF30A7" w14:textId="77777777" w:rsidR="003C6319" w:rsidRDefault="009E6386" w:rsidP="00F34BF5">
      <w:pPr>
        <w:pStyle w:val="DraftHeading2"/>
        <w:tabs>
          <w:tab w:val="right" w:pos="1247"/>
        </w:tabs>
        <w:ind w:left="1361" w:hanging="1361"/>
      </w:pPr>
      <w:r>
        <w:tab/>
      </w:r>
      <w:r w:rsidR="00883B9A">
        <w:t>(4)</w:t>
      </w:r>
      <w:r>
        <w:tab/>
        <w:t>An owners corporation may recover as a debt from a lot owner the cost of repairs, maintenance or other works carried out under subsection (3).</w:t>
      </w:r>
    </w:p>
    <w:p w14:paraId="2C2A2221" w14:textId="77777777" w:rsidR="003C6319" w:rsidRDefault="009E6386" w:rsidP="00A007E0">
      <w:pPr>
        <w:pStyle w:val="SideNote"/>
        <w:framePr w:wrap="around"/>
      </w:pPr>
      <w:r>
        <w:t xml:space="preserve">S. 49 </w:t>
      </w:r>
      <w:r w:rsidRPr="009E6386">
        <w:t>substituted by</w:t>
      </w:r>
      <w:r>
        <w:t xml:space="preserve"> No. </w:t>
      </w:r>
      <w:r w:rsidR="00112136">
        <w:t>78/2013</w:t>
      </w:r>
      <w:r>
        <w:t xml:space="preserve"> s. 6.</w:t>
      </w:r>
    </w:p>
    <w:p w14:paraId="676C0CF3" w14:textId="77777777" w:rsidR="003C6319" w:rsidRDefault="00576A7E" w:rsidP="00576A7E">
      <w:pPr>
        <w:pStyle w:val="DraftHeading1"/>
        <w:tabs>
          <w:tab w:val="right" w:pos="680"/>
        </w:tabs>
        <w:ind w:left="850" w:hanging="850"/>
      </w:pPr>
      <w:r>
        <w:tab/>
      </w:r>
      <w:bookmarkStart w:id="77" w:name="_Toc464824017"/>
      <w:r w:rsidR="00883B9A" w:rsidRPr="00576A7E">
        <w:t>49</w:t>
      </w:r>
      <w:r w:rsidR="00883B9A">
        <w:tab/>
        <w:t>Cost of repairs, maintenance or other works</w:t>
      </w:r>
      <w:bookmarkEnd w:id="77"/>
    </w:p>
    <w:p w14:paraId="3739B2A0" w14:textId="7CF11025" w:rsidR="003C6319" w:rsidRDefault="009E6386" w:rsidP="003C6319">
      <w:pPr>
        <w:pStyle w:val="DraftHeading2"/>
        <w:tabs>
          <w:tab w:val="right" w:pos="1247"/>
        </w:tabs>
        <w:ind w:left="1361" w:hanging="1361"/>
      </w:pPr>
      <w:r>
        <w:tab/>
      </w:r>
      <w:r w:rsidR="00883B9A">
        <w:t>(1)</w:t>
      </w:r>
      <w:r>
        <w:tab/>
        <w:t xml:space="preserve">An owners corporation may recover as a debt the cost of repairs, maintenance or other works </w:t>
      </w:r>
      <w:r w:rsidRPr="00AA45F8">
        <w:rPr>
          <w:strike/>
          <w:color w:val="FF0000"/>
        </w:rPr>
        <w:t>undertaken</w:t>
      </w:r>
      <w:r>
        <w:t xml:space="preserve"> </w:t>
      </w:r>
      <w:r w:rsidR="00AA45F8" w:rsidRPr="00AA45F8">
        <w:rPr>
          <w:color w:val="FF0000"/>
        </w:rPr>
        <w:t>carried out</w:t>
      </w:r>
      <w:r w:rsidR="00AA45F8">
        <w:t xml:space="preserve"> </w:t>
      </w:r>
      <w:r>
        <w:t>wholly or substantially for the benefit of one or some, but not all, of the lots affected by the owners corporation from the lot owners.</w:t>
      </w:r>
    </w:p>
    <w:p w14:paraId="3B8670A1" w14:textId="77777777" w:rsidR="003C6319" w:rsidRDefault="009E6386" w:rsidP="003C6319">
      <w:pPr>
        <w:pStyle w:val="DraftHeading2"/>
        <w:tabs>
          <w:tab w:val="right" w:pos="1247"/>
        </w:tabs>
        <w:ind w:left="1361" w:hanging="1361"/>
      </w:pPr>
      <w:r>
        <w:tab/>
      </w:r>
      <w:r w:rsidR="00883B9A">
        <w:t>(2)</w:t>
      </w:r>
      <w:r>
        <w:tab/>
        <w:t>The amount payable by the lot owners is to be calculated on the basis that the lot owner of the lot that benefits more pays more.</w:t>
      </w:r>
    </w:p>
    <w:p w14:paraId="1C59C6D2" w14:textId="6D97B8F8" w:rsidR="00FD5246" w:rsidRDefault="009E6386" w:rsidP="00924580">
      <w:pPr>
        <w:pStyle w:val="DraftHeading2"/>
        <w:tabs>
          <w:tab w:val="right" w:pos="1247"/>
        </w:tabs>
        <w:ind w:left="1361" w:hanging="1361"/>
      </w:pPr>
      <w:r>
        <w:tab/>
      </w:r>
      <w:r w:rsidR="003C6319">
        <w:t>(3)</w:t>
      </w:r>
      <w:r>
        <w:tab/>
        <w:t>The works referred to in this section may be to the common property or a lot.</w:t>
      </w:r>
    </w:p>
    <w:p w14:paraId="709FE9A4" w14:textId="77777777" w:rsidR="00924580" w:rsidRPr="00924580" w:rsidRDefault="00924580" w:rsidP="00924580"/>
    <w:p w14:paraId="3B2D3111" w14:textId="77777777" w:rsidR="00637276" w:rsidRPr="006121CE" w:rsidRDefault="00637276" w:rsidP="00637276">
      <w:pPr>
        <w:pStyle w:val="DraftHeading1"/>
        <w:tabs>
          <w:tab w:val="right" w:pos="680"/>
        </w:tabs>
        <w:ind w:left="850" w:hanging="850"/>
      </w:pPr>
      <w:r>
        <w:rPr>
          <w:iCs/>
        </w:rPr>
        <w:lastRenderedPageBreak/>
        <w:tab/>
      </w:r>
      <w:bookmarkStart w:id="78" w:name="_Toc464824018"/>
      <w:r w:rsidRPr="006121CE">
        <w:rPr>
          <w:iCs/>
        </w:rPr>
        <w:t>50</w:t>
      </w:r>
      <w:r>
        <w:rPr>
          <w:iCs/>
        </w:rPr>
        <w:tab/>
      </w:r>
      <w:r w:rsidRPr="006121CE">
        <w:t>When can an owners corporation authorise a person to enter a lot?</w:t>
      </w:r>
      <w:bookmarkEnd w:id="78"/>
    </w:p>
    <w:p w14:paraId="4FC03DA7" w14:textId="0ED78F2A" w:rsidR="00637276" w:rsidRDefault="00CB4E70" w:rsidP="00CB4E70">
      <w:pPr>
        <w:pStyle w:val="DraftHeading2"/>
        <w:tabs>
          <w:tab w:val="right" w:pos="1247"/>
        </w:tabs>
        <w:ind w:left="1361" w:hanging="1361"/>
      </w:pPr>
      <w:r>
        <w:tab/>
      </w:r>
      <w:r w:rsidRPr="00CB4E70">
        <w:rPr>
          <w:color w:val="FF0000"/>
        </w:rPr>
        <w:t>(1)</w:t>
      </w:r>
      <w:r>
        <w:tab/>
      </w:r>
      <w:r w:rsidR="00637276">
        <w:t>An owners corporation may authorise a person to enter a lot or a building on a lot on its behalf to carry out repairs, maintenance or other works in accordance with section 47(1), 47(2) or 48(3).</w:t>
      </w:r>
    </w:p>
    <w:p w14:paraId="7E9BF7CD" w14:textId="24A936D6" w:rsidR="00CB4E70" w:rsidRPr="00CB4E70" w:rsidRDefault="00CB4E70" w:rsidP="00CB4E70">
      <w:pPr>
        <w:pStyle w:val="DraftHeading2"/>
        <w:tabs>
          <w:tab w:val="right" w:pos="1247"/>
        </w:tabs>
        <w:ind w:left="1361" w:hanging="1361"/>
        <w:rPr>
          <w:color w:val="FF0000"/>
        </w:rPr>
      </w:pPr>
      <w:r w:rsidRPr="00CB4E70">
        <w:rPr>
          <w:color w:val="FF0000"/>
        </w:rPr>
        <w:tab/>
        <w:t>(2)</w:t>
      </w:r>
      <w:r w:rsidRPr="00CB4E70">
        <w:rPr>
          <w:color w:val="FF0000"/>
        </w:rPr>
        <w:tab/>
        <w:t>A</w:t>
      </w:r>
      <w:r w:rsidR="00443295">
        <w:rPr>
          <w:color w:val="FF0000"/>
        </w:rPr>
        <w:t>n owners corporation may authorise a person to enter a lot or a building on a lot where necessary to carry out repairs, maintenance or other works on its behalf on the common property.</w:t>
      </w:r>
    </w:p>
    <w:p w14:paraId="1D0A1FC3" w14:textId="77777777" w:rsidR="00637276" w:rsidRPr="006121CE" w:rsidRDefault="00637276" w:rsidP="00637276">
      <w:pPr>
        <w:pStyle w:val="DraftHeading1"/>
        <w:tabs>
          <w:tab w:val="right" w:pos="680"/>
        </w:tabs>
        <w:ind w:left="850" w:hanging="850"/>
      </w:pPr>
      <w:r>
        <w:rPr>
          <w:iCs/>
        </w:rPr>
        <w:tab/>
      </w:r>
      <w:bookmarkStart w:id="79" w:name="_Toc464824019"/>
      <w:r w:rsidRPr="006121CE">
        <w:rPr>
          <w:iCs/>
        </w:rPr>
        <w:t>51</w:t>
      </w:r>
      <w:r>
        <w:rPr>
          <w:iCs/>
        </w:rPr>
        <w:tab/>
      </w:r>
      <w:r w:rsidRPr="006121CE">
        <w:t>What notice of entry must be given?</w:t>
      </w:r>
      <w:bookmarkEnd w:id="79"/>
    </w:p>
    <w:p w14:paraId="28714B7E" w14:textId="77777777" w:rsidR="00637276" w:rsidRDefault="00637276" w:rsidP="00637276">
      <w:pPr>
        <w:pStyle w:val="DraftHeading2"/>
        <w:tabs>
          <w:tab w:val="right" w:pos="1247"/>
        </w:tabs>
        <w:ind w:left="1361" w:hanging="1361"/>
      </w:pPr>
      <w:r>
        <w:tab/>
        <w:t>(1)</w:t>
      </w:r>
      <w:r>
        <w:tab/>
        <w:t>The owners corporation must give at least 7 days' notice in writing to the occupier of a lot of its intention to enter the lot unless—</w:t>
      </w:r>
    </w:p>
    <w:p w14:paraId="1D69D779" w14:textId="77777777" w:rsidR="00637276" w:rsidRDefault="00637276" w:rsidP="00637276">
      <w:pPr>
        <w:pStyle w:val="DraftHeading3"/>
        <w:tabs>
          <w:tab w:val="right" w:pos="1758"/>
        </w:tabs>
        <w:ind w:left="1871" w:hanging="1871"/>
      </w:pPr>
      <w:r>
        <w:tab/>
        <w:t>(a)</w:t>
      </w:r>
      <w:r>
        <w:tab/>
        <w:t>the occupier agrees to a lesser time; or</w:t>
      </w:r>
    </w:p>
    <w:p w14:paraId="007C075D" w14:textId="77777777" w:rsidR="00637276" w:rsidRDefault="00637276" w:rsidP="00637276">
      <w:pPr>
        <w:pStyle w:val="DraftHeading3"/>
        <w:tabs>
          <w:tab w:val="right" w:pos="1758"/>
        </w:tabs>
        <w:ind w:left="1871" w:hanging="1871"/>
      </w:pPr>
      <w:r>
        <w:tab/>
        <w:t>(b)</w:t>
      </w:r>
      <w:r>
        <w:tab/>
        <w:t>there is an emergency.</w:t>
      </w:r>
    </w:p>
    <w:p w14:paraId="56284807" w14:textId="77777777" w:rsidR="00E02007" w:rsidRDefault="00637276" w:rsidP="00637276">
      <w:pPr>
        <w:pStyle w:val="DraftHeading2"/>
        <w:tabs>
          <w:tab w:val="right" w:pos="1247"/>
        </w:tabs>
        <w:ind w:left="1361" w:hanging="1361"/>
      </w:pPr>
      <w:r>
        <w:tab/>
        <w:t>(2)</w:t>
      </w:r>
      <w:r>
        <w:tab/>
        <w:t xml:space="preserve">Despite subsection (1), if the lot is occupied under a residential tenancy agreement, the owners corporation must give the same notice to the occupier as that required to be given by a landlord under section 85 of the </w:t>
      </w:r>
      <w:r>
        <w:rPr>
          <w:b/>
          <w:bCs/>
        </w:rPr>
        <w:t>Residential Tenancies Act 1997</w:t>
      </w:r>
      <w:r>
        <w:t>.</w:t>
      </w:r>
    </w:p>
    <w:p w14:paraId="31333C6C" w14:textId="652AC24E" w:rsidR="00637276" w:rsidRPr="00DD2D77" w:rsidRDefault="00E02007" w:rsidP="00637276">
      <w:pPr>
        <w:pStyle w:val="DraftHeading2"/>
        <w:tabs>
          <w:tab w:val="right" w:pos="1247"/>
        </w:tabs>
        <w:ind w:left="1361" w:hanging="1361"/>
        <w:rPr>
          <w:color w:val="FF0000"/>
        </w:rPr>
      </w:pPr>
      <w:r>
        <w:tab/>
      </w:r>
      <w:r w:rsidRPr="00DD2D77">
        <w:rPr>
          <w:color w:val="FF0000"/>
        </w:rPr>
        <w:t>(2</w:t>
      </w:r>
      <w:r w:rsidR="00040B8D" w:rsidRPr="00DD2D77">
        <w:rPr>
          <w:color w:val="FF0000"/>
        </w:rPr>
        <w:t>A</w:t>
      </w:r>
      <w:r w:rsidRPr="00DD2D77">
        <w:rPr>
          <w:color w:val="FF0000"/>
        </w:rPr>
        <w:t>)</w:t>
      </w:r>
      <w:r w:rsidRPr="00DD2D77">
        <w:rPr>
          <w:color w:val="FF0000"/>
        </w:rPr>
        <w:tab/>
      </w:r>
      <w:r w:rsidR="00DD2D77">
        <w:rPr>
          <w:color w:val="FF0000"/>
        </w:rPr>
        <w:t>On receiving notice given in accordance with this section, the occupier of the lot must grant entry to the lot or a building on the lot to a person authorised by the owners corporation under section 50.</w:t>
      </w:r>
    </w:p>
    <w:p w14:paraId="15A1D993" w14:textId="77777777" w:rsidR="00637276" w:rsidRDefault="00637276" w:rsidP="00637276">
      <w:pPr>
        <w:pStyle w:val="DraftHeading2"/>
        <w:tabs>
          <w:tab w:val="right" w:pos="1247"/>
        </w:tabs>
        <w:ind w:left="1361" w:hanging="1361"/>
      </w:pPr>
      <w:r>
        <w:tab/>
        <w:t>(3)</w:t>
      </w:r>
      <w:r>
        <w:tab/>
        <w:t>In this section—</w:t>
      </w:r>
    </w:p>
    <w:p w14:paraId="7D248F50" w14:textId="77777777" w:rsidR="00637276" w:rsidRDefault="00637276" w:rsidP="00637276">
      <w:pPr>
        <w:pStyle w:val="Defintion"/>
      </w:pPr>
      <w:r w:rsidRPr="004C020C">
        <w:rPr>
          <w:b/>
          <w:bCs/>
          <w:i/>
          <w:iCs/>
        </w:rPr>
        <w:t>emergency</w:t>
      </w:r>
      <w:r>
        <w:t xml:space="preserve"> includes—</w:t>
      </w:r>
    </w:p>
    <w:p w14:paraId="7E9AED60" w14:textId="77777777" w:rsidR="00637276" w:rsidRDefault="00637276" w:rsidP="00637276">
      <w:pPr>
        <w:pStyle w:val="AmendHeading2"/>
        <w:tabs>
          <w:tab w:val="right" w:pos="2268"/>
        </w:tabs>
        <w:ind w:left="2381" w:hanging="2381"/>
      </w:pPr>
      <w:r>
        <w:tab/>
        <w:t>(a)</w:t>
      </w:r>
      <w:r>
        <w:tab/>
        <w:t>an interruption to gas, water, electricity, telephone, drainage, sewerage or a similar service; and</w:t>
      </w:r>
    </w:p>
    <w:p w14:paraId="18918778" w14:textId="77777777" w:rsidR="00637276" w:rsidRDefault="00637276" w:rsidP="00637276">
      <w:pPr>
        <w:pStyle w:val="AmendHeading2"/>
        <w:tabs>
          <w:tab w:val="right" w:pos="2268"/>
        </w:tabs>
        <w:ind w:left="2381" w:hanging="2381"/>
      </w:pPr>
      <w:r>
        <w:tab/>
        <w:t>(b)</w:t>
      </w:r>
      <w:r>
        <w:tab/>
        <w:t>a leak or a similar problem requiring prompt attention; and</w:t>
      </w:r>
    </w:p>
    <w:p w14:paraId="1752D765" w14:textId="1D3A5B02" w:rsidR="009A2728" w:rsidRPr="009A2728" w:rsidRDefault="00637276" w:rsidP="00A52E30">
      <w:pPr>
        <w:pStyle w:val="AmendHeading2"/>
        <w:tabs>
          <w:tab w:val="right" w:pos="2268"/>
        </w:tabs>
        <w:ind w:left="2381" w:hanging="2381"/>
      </w:pPr>
      <w:r>
        <w:lastRenderedPageBreak/>
        <w:tab/>
        <w:t>(c)</w:t>
      </w:r>
      <w:r>
        <w:tab/>
        <w:t>cracking or a similar structural problem likely to affect the immediate safety of a building or any person.</w:t>
      </w:r>
    </w:p>
    <w:p w14:paraId="601DF48A" w14:textId="77777777" w:rsidR="00637276" w:rsidRPr="006121CE" w:rsidRDefault="00637276" w:rsidP="00637276">
      <w:pPr>
        <w:pStyle w:val="DraftHeading1"/>
        <w:tabs>
          <w:tab w:val="right" w:pos="680"/>
        </w:tabs>
        <w:ind w:left="850" w:hanging="850"/>
      </w:pPr>
      <w:r>
        <w:tab/>
      </w:r>
      <w:bookmarkStart w:id="80" w:name="_Toc464824020"/>
      <w:r w:rsidRPr="006121CE">
        <w:t>52</w:t>
      </w:r>
      <w:r>
        <w:tab/>
      </w:r>
      <w:r w:rsidRPr="006121CE">
        <w:t>Significant alteration to common property requires special resolution</w:t>
      </w:r>
      <w:bookmarkEnd w:id="80"/>
    </w:p>
    <w:p w14:paraId="783B2A78" w14:textId="77777777" w:rsidR="00637276" w:rsidRDefault="00637276" w:rsidP="00637276">
      <w:pPr>
        <w:pStyle w:val="BodySectionSub"/>
      </w:pPr>
      <w:r>
        <w:t>An owners corporation must not make a significant alteration to the use or appearance of the common property unless—</w:t>
      </w:r>
    </w:p>
    <w:p w14:paraId="10D943B8" w14:textId="77777777" w:rsidR="00637276" w:rsidRDefault="00637276" w:rsidP="00637276">
      <w:pPr>
        <w:pStyle w:val="DraftHeading3"/>
        <w:tabs>
          <w:tab w:val="right" w:pos="1757"/>
        </w:tabs>
        <w:ind w:left="1871" w:hanging="1871"/>
      </w:pPr>
      <w:r>
        <w:tab/>
      </w:r>
      <w:r w:rsidRPr="005B5D8A">
        <w:t>(a)</w:t>
      </w:r>
      <w:r>
        <w:tab/>
        <w:t>the alteration is—</w:t>
      </w:r>
    </w:p>
    <w:p w14:paraId="7A07A2B6" w14:textId="77777777" w:rsidR="00637276" w:rsidRPr="00D81020" w:rsidRDefault="00637276" w:rsidP="00A007E0">
      <w:pPr>
        <w:pStyle w:val="SideNote"/>
        <w:framePr w:wrap="around"/>
      </w:pPr>
      <w:r>
        <w:t>S. 52(a)(i) amended by No. 2/2008 s. 12(2).</w:t>
      </w:r>
    </w:p>
    <w:p w14:paraId="11FA1B27" w14:textId="77777777" w:rsidR="00637276" w:rsidRDefault="00637276" w:rsidP="00637276">
      <w:pPr>
        <w:pStyle w:val="DraftHeading4"/>
        <w:tabs>
          <w:tab w:val="right" w:pos="2268"/>
        </w:tabs>
        <w:ind w:left="2381" w:hanging="2381"/>
      </w:pPr>
      <w:r>
        <w:tab/>
      </w:r>
      <w:r w:rsidRPr="003E3A39">
        <w:t>(i)</w:t>
      </w:r>
      <w:r>
        <w:tab/>
        <w:t>first approved by a special resolution of the owners corporation; or</w:t>
      </w:r>
    </w:p>
    <w:p w14:paraId="42F06489" w14:textId="77777777" w:rsidR="00637276" w:rsidRPr="00146596" w:rsidRDefault="00637276" w:rsidP="00637276"/>
    <w:p w14:paraId="1B4DAC8B" w14:textId="77777777" w:rsidR="00637276" w:rsidRDefault="00637276" w:rsidP="00637276">
      <w:pPr>
        <w:pStyle w:val="DraftHeading4"/>
        <w:tabs>
          <w:tab w:val="right" w:pos="2268"/>
        </w:tabs>
        <w:ind w:left="2381" w:hanging="2381"/>
      </w:pPr>
      <w:r>
        <w:tab/>
      </w:r>
      <w:r w:rsidRPr="003E3A39">
        <w:t>(ii)</w:t>
      </w:r>
      <w:r>
        <w:tab/>
        <w:t>permitted by the maintenance plan; or</w:t>
      </w:r>
    </w:p>
    <w:p w14:paraId="0DE122FF" w14:textId="77777777" w:rsidR="00637276" w:rsidRPr="003E3A39" w:rsidRDefault="00637276" w:rsidP="00637276">
      <w:pPr>
        <w:pStyle w:val="DraftHeading4"/>
        <w:tabs>
          <w:tab w:val="right" w:pos="2268"/>
        </w:tabs>
        <w:ind w:left="2381" w:hanging="2381"/>
      </w:pPr>
      <w:r>
        <w:tab/>
      </w:r>
      <w:r w:rsidRPr="003E3A39">
        <w:t>(iii)</w:t>
      </w:r>
      <w:r>
        <w:tab/>
        <w:t>agreed to under section 53; or</w:t>
      </w:r>
    </w:p>
    <w:p w14:paraId="11084397" w14:textId="77777777" w:rsidR="00637276" w:rsidRDefault="00637276" w:rsidP="00637276">
      <w:pPr>
        <w:pStyle w:val="DraftHeading3"/>
        <w:tabs>
          <w:tab w:val="right" w:pos="1757"/>
        </w:tabs>
        <w:ind w:left="1871" w:hanging="1871"/>
      </w:pPr>
      <w:r>
        <w:tab/>
      </w:r>
      <w:r w:rsidRPr="005B5D8A">
        <w:t>(b)</w:t>
      </w:r>
      <w:r w:rsidRPr="005B5D8A">
        <w:tab/>
      </w:r>
      <w:r>
        <w:t>there are reasonable grounds to believe that an immediate alteration is necessary to ensure safety or to prevent significant loss or damage.</w:t>
      </w:r>
    </w:p>
    <w:p w14:paraId="0515BF1E" w14:textId="77777777" w:rsidR="00637276" w:rsidRPr="006121CE" w:rsidRDefault="00637276" w:rsidP="00637276">
      <w:pPr>
        <w:pStyle w:val="DraftHeading1"/>
        <w:tabs>
          <w:tab w:val="right" w:pos="680"/>
        </w:tabs>
        <w:ind w:left="850" w:hanging="850"/>
      </w:pPr>
      <w:r>
        <w:tab/>
      </w:r>
      <w:bookmarkStart w:id="81" w:name="_Toc464824021"/>
      <w:r w:rsidRPr="006121CE">
        <w:t>53</w:t>
      </w:r>
      <w:r>
        <w:tab/>
      </w:r>
      <w:r w:rsidRPr="006121CE">
        <w:t>Upgrading of common property</w:t>
      </w:r>
      <w:bookmarkEnd w:id="81"/>
    </w:p>
    <w:p w14:paraId="2E518B69" w14:textId="77777777" w:rsidR="00637276" w:rsidRDefault="00637276" w:rsidP="00637276">
      <w:pPr>
        <w:pStyle w:val="DraftHeading2"/>
        <w:tabs>
          <w:tab w:val="right" w:pos="1247"/>
        </w:tabs>
        <w:ind w:left="1361" w:hanging="1361"/>
      </w:pPr>
      <w:r>
        <w:tab/>
      </w:r>
      <w:r w:rsidRPr="00E853C5">
        <w:t>(1)</w:t>
      </w:r>
      <w:r>
        <w:tab/>
        <w:t>An owners corporation may by special resolution approve the carrying out of upgrading works for the common property and the levying of fees on lot owners for that purpose.</w:t>
      </w:r>
    </w:p>
    <w:p w14:paraId="095E06C0" w14:textId="77777777" w:rsidR="003C6319" w:rsidRDefault="009E6386" w:rsidP="00A007E0">
      <w:pPr>
        <w:pStyle w:val="SideNote"/>
        <w:framePr w:wrap="around"/>
      </w:pPr>
      <w:r>
        <w:t>S. 53(1A) inserted by No. </w:t>
      </w:r>
      <w:r w:rsidR="00112136">
        <w:t>78/2013</w:t>
      </w:r>
      <w:r>
        <w:t xml:space="preserve"> s. 7.</w:t>
      </w:r>
    </w:p>
    <w:p w14:paraId="7735B1CA" w14:textId="77777777" w:rsidR="003C6319" w:rsidRDefault="009E6386" w:rsidP="003C6319">
      <w:pPr>
        <w:pStyle w:val="DraftHeading3"/>
        <w:tabs>
          <w:tab w:val="right" w:pos="1247"/>
        </w:tabs>
        <w:ind w:left="1361" w:hanging="1361"/>
      </w:pPr>
      <w:r>
        <w:tab/>
      </w:r>
      <w:r w:rsidR="00883B9A">
        <w:t>(1A)</w:t>
      </w:r>
      <w:r>
        <w:tab/>
        <w:t>Subject to subsection (1B), the fees must be based on lot liability.</w:t>
      </w:r>
    </w:p>
    <w:p w14:paraId="61F27B81" w14:textId="77777777" w:rsidR="003C6319" w:rsidRDefault="003C6319" w:rsidP="003C6319"/>
    <w:p w14:paraId="2E78FE13" w14:textId="77777777" w:rsidR="009E6386" w:rsidRDefault="009E6386" w:rsidP="00A007E0">
      <w:pPr>
        <w:pStyle w:val="SideNote"/>
        <w:framePr w:wrap="around"/>
      </w:pPr>
      <w:r>
        <w:t>S. 53(1B) inserted by No. </w:t>
      </w:r>
      <w:r w:rsidR="00112136">
        <w:t>78/2013</w:t>
      </w:r>
      <w:r>
        <w:t xml:space="preserve"> s. 7.</w:t>
      </w:r>
    </w:p>
    <w:p w14:paraId="72B7DC31" w14:textId="77777777" w:rsidR="003C6319" w:rsidRDefault="009E6386">
      <w:pPr>
        <w:pStyle w:val="DraftHeading2"/>
        <w:tabs>
          <w:tab w:val="right" w:pos="1247"/>
        </w:tabs>
        <w:ind w:left="1361" w:hanging="1361"/>
      </w:pPr>
      <w:r>
        <w:tab/>
      </w:r>
      <w:r w:rsidR="00883B9A">
        <w:t>(1B)</w:t>
      </w:r>
      <w:r>
        <w:tab/>
        <w:t>Fees for upgrading works carried out wholly or substantially for the benefit of some or one, but not all, of the lots affected by the owners corporation must be levied on the basis that the lot owner of the lot that benefits more pays more.</w:t>
      </w:r>
    </w:p>
    <w:p w14:paraId="128733F9" w14:textId="77777777" w:rsidR="009A2728" w:rsidRDefault="009A2728" w:rsidP="009A2728"/>
    <w:p w14:paraId="67E187C9" w14:textId="77777777" w:rsidR="009A2728" w:rsidRPr="009A2728" w:rsidRDefault="009A2728" w:rsidP="009A2728"/>
    <w:p w14:paraId="522309ED" w14:textId="77777777" w:rsidR="00637276" w:rsidRDefault="00637276" w:rsidP="00637276">
      <w:pPr>
        <w:pStyle w:val="DraftHeading2"/>
        <w:tabs>
          <w:tab w:val="right" w:pos="1247"/>
        </w:tabs>
        <w:ind w:left="1361" w:hanging="1361"/>
      </w:pPr>
      <w:r>
        <w:tab/>
        <w:t>(2</w:t>
      </w:r>
      <w:r w:rsidRPr="00E853C5">
        <w:t>)</w:t>
      </w:r>
      <w:r>
        <w:tab/>
        <w:t xml:space="preserve">In this section </w:t>
      </w:r>
      <w:r w:rsidRPr="004C020C">
        <w:rPr>
          <w:b/>
          <w:i/>
          <w:iCs/>
        </w:rPr>
        <w:t>upgrading works</w:t>
      </w:r>
      <w:r>
        <w:t xml:space="preserve"> means building works for the upgrading, renovation or improvement of the common property where—</w:t>
      </w:r>
    </w:p>
    <w:p w14:paraId="2540B61F" w14:textId="77777777" w:rsidR="00F34BF5" w:rsidRPr="00F34BF5" w:rsidRDefault="00637276" w:rsidP="009A2728">
      <w:pPr>
        <w:pStyle w:val="DraftHeading3"/>
        <w:tabs>
          <w:tab w:val="right" w:pos="1757"/>
        </w:tabs>
        <w:ind w:left="1871" w:hanging="1871"/>
      </w:pPr>
      <w:r>
        <w:tab/>
      </w:r>
      <w:r w:rsidRPr="00E853C5">
        <w:t>(a)</w:t>
      </w:r>
      <w:r>
        <w:tab/>
        <w:t>the total cost of the works is estimated to be more than twice the total amount of the current annual fees; or</w:t>
      </w:r>
    </w:p>
    <w:p w14:paraId="3E9781C1" w14:textId="77777777" w:rsidR="00637276" w:rsidRDefault="00637276" w:rsidP="00637276">
      <w:pPr>
        <w:pStyle w:val="DraftHeading3"/>
        <w:tabs>
          <w:tab w:val="right" w:pos="1757"/>
        </w:tabs>
        <w:ind w:left="1871" w:hanging="1871"/>
      </w:pPr>
      <w:r>
        <w:tab/>
        <w:t>(b</w:t>
      </w:r>
      <w:r w:rsidRPr="00E853C5">
        <w:t>)</w:t>
      </w:r>
      <w:r>
        <w:tab/>
        <w:t>the works require a planning permit or a building permit before they can be carried out—</w:t>
      </w:r>
    </w:p>
    <w:p w14:paraId="55598F52" w14:textId="77777777" w:rsidR="00637276" w:rsidRDefault="00637276" w:rsidP="00637276">
      <w:pPr>
        <w:pStyle w:val="BodySectionSub"/>
      </w:pPr>
      <w:r>
        <w:t>but does not include works that are provided for in an approved maintenance plan or works referred to in section 4(b).</w:t>
      </w:r>
    </w:p>
    <w:p w14:paraId="34AC4958" w14:textId="1AA61BA1" w:rsidR="003812B2" w:rsidRPr="003812B2" w:rsidRDefault="003812B2" w:rsidP="003812B2">
      <w:pPr>
        <w:pStyle w:val="Heading-DIVISION"/>
        <w:rPr>
          <w:color w:val="FF0000"/>
          <w:sz w:val="28"/>
        </w:rPr>
      </w:pPr>
      <w:bookmarkStart w:id="82" w:name="_Toc464824022"/>
      <w:r w:rsidRPr="003812B2">
        <w:rPr>
          <w:color w:val="FF0000"/>
          <w:sz w:val="28"/>
        </w:rPr>
        <w:t>Division 5A—Disposal of goods abandoned on common property</w:t>
      </w:r>
    </w:p>
    <w:p w14:paraId="508671CF" w14:textId="309A03C4" w:rsidR="003812B2" w:rsidRPr="003812B2" w:rsidRDefault="003812B2" w:rsidP="003812B2">
      <w:pPr>
        <w:pStyle w:val="DraftHeading1"/>
        <w:tabs>
          <w:tab w:val="right" w:pos="680"/>
        </w:tabs>
        <w:ind w:left="850" w:hanging="850"/>
        <w:rPr>
          <w:color w:val="FF0000"/>
        </w:rPr>
      </w:pPr>
      <w:r w:rsidRPr="003812B2">
        <w:rPr>
          <w:color w:val="FF0000"/>
        </w:rPr>
        <w:tab/>
        <w:t>53A</w:t>
      </w:r>
      <w:r w:rsidRPr="003812B2">
        <w:rPr>
          <w:color w:val="FF0000"/>
        </w:rPr>
        <w:tab/>
        <w:t xml:space="preserve">Owners corporation </w:t>
      </w:r>
      <w:r>
        <w:rPr>
          <w:color w:val="FF0000"/>
        </w:rPr>
        <w:t>may dispose of goods abandoned on common property</w:t>
      </w:r>
    </w:p>
    <w:p w14:paraId="0CB0CC3B" w14:textId="018D771D" w:rsidR="00CD7B50" w:rsidRPr="00CD7B50" w:rsidRDefault="00CD7B50" w:rsidP="00CD7B50">
      <w:pPr>
        <w:pStyle w:val="DraftHeading2"/>
        <w:tabs>
          <w:tab w:val="right" w:pos="1247"/>
        </w:tabs>
        <w:ind w:left="1361" w:hanging="1361"/>
        <w:rPr>
          <w:color w:val="FF0000"/>
        </w:rPr>
      </w:pPr>
      <w:r>
        <w:tab/>
      </w:r>
      <w:r w:rsidRPr="00CD7B50">
        <w:rPr>
          <w:color w:val="FF0000"/>
        </w:rPr>
        <w:t>(1)</w:t>
      </w:r>
      <w:r w:rsidRPr="00CD7B50">
        <w:rPr>
          <w:color w:val="FF0000"/>
        </w:rPr>
        <w:tab/>
        <w:t>An owners corporation may dispose of the goods abandoned on the common property in accordance with this Division.</w:t>
      </w:r>
    </w:p>
    <w:p w14:paraId="7597B24C" w14:textId="0FFD375E" w:rsidR="00CD7B50" w:rsidRPr="00CD7B50" w:rsidRDefault="00CD7B50" w:rsidP="00CD7B50">
      <w:pPr>
        <w:pStyle w:val="DraftHeading2"/>
        <w:tabs>
          <w:tab w:val="right" w:pos="1247"/>
        </w:tabs>
        <w:ind w:left="1361" w:hanging="1361"/>
        <w:rPr>
          <w:color w:val="FF0000"/>
        </w:rPr>
      </w:pPr>
      <w:r>
        <w:tab/>
      </w:r>
      <w:r w:rsidRPr="00CD7B50">
        <w:rPr>
          <w:color w:val="FF0000"/>
        </w:rPr>
        <w:t>(2)</w:t>
      </w:r>
      <w:r w:rsidRPr="00CD7B50">
        <w:rPr>
          <w:color w:val="FF0000"/>
        </w:rPr>
        <w:tab/>
        <w:t xml:space="preserve">Sections 60 to 65 and 73 to 76 of the </w:t>
      </w:r>
      <w:r w:rsidRPr="00CD7B50">
        <w:rPr>
          <w:b/>
          <w:color w:val="FF0000"/>
        </w:rPr>
        <w:t>Australian Consumer Law and Fair Trading Act 2012</w:t>
      </w:r>
      <w:r w:rsidRPr="00CD7B50">
        <w:rPr>
          <w:color w:val="FF0000"/>
        </w:rPr>
        <w:t xml:space="preserve"> apply to the disposal of abandoned goods by an owners corporation if—</w:t>
      </w:r>
    </w:p>
    <w:p w14:paraId="49E86CB7" w14:textId="45180450" w:rsidR="003812B2" w:rsidRPr="00CD7B50" w:rsidRDefault="003812B2" w:rsidP="003812B2">
      <w:pPr>
        <w:pStyle w:val="DraftHeading3"/>
        <w:tabs>
          <w:tab w:val="right" w:pos="1757"/>
        </w:tabs>
        <w:ind w:left="1871" w:hanging="1871"/>
        <w:rPr>
          <w:color w:val="FF0000"/>
        </w:rPr>
      </w:pPr>
      <w:r w:rsidRPr="00CD7B50">
        <w:rPr>
          <w:color w:val="FF0000"/>
        </w:rPr>
        <w:tab/>
        <w:t>(a)</w:t>
      </w:r>
      <w:r w:rsidRPr="00CD7B50">
        <w:rPr>
          <w:color w:val="FF0000"/>
        </w:rPr>
        <w:tab/>
      </w:r>
      <w:r w:rsidR="00CD7B50" w:rsidRPr="00CD7B50">
        <w:rPr>
          <w:color w:val="FF0000"/>
        </w:rPr>
        <w:t>a reference to uncollected goods were a reference to the abandoned goods; and</w:t>
      </w:r>
    </w:p>
    <w:p w14:paraId="2EE5C207" w14:textId="77777777" w:rsidR="00CD7B50" w:rsidRPr="00CD7B50" w:rsidRDefault="003812B2" w:rsidP="003812B2">
      <w:pPr>
        <w:pStyle w:val="DraftHeading3"/>
        <w:tabs>
          <w:tab w:val="right" w:pos="1757"/>
        </w:tabs>
        <w:ind w:left="1871" w:hanging="1871"/>
        <w:rPr>
          <w:color w:val="FF0000"/>
        </w:rPr>
      </w:pPr>
      <w:r w:rsidRPr="00CD7B50">
        <w:rPr>
          <w:color w:val="FF0000"/>
        </w:rPr>
        <w:tab/>
        <w:t>(b)</w:t>
      </w:r>
      <w:r w:rsidRPr="00CD7B50">
        <w:rPr>
          <w:color w:val="FF0000"/>
        </w:rPr>
        <w:tab/>
      </w:r>
      <w:r w:rsidR="00CD7B50" w:rsidRPr="00CD7B50">
        <w:rPr>
          <w:color w:val="FF0000"/>
        </w:rPr>
        <w:t>a reference to the receiver were a reference to the owners corporation; and</w:t>
      </w:r>
    </w:p>
    <w:p w14:paraId="4C803B61" w14:textId="2C932F7D" w:rsidR="00BF236C" w:rsidRDefault="00CD7B50" w:rsidP="00BF236C">
      <w:pPr>
        <w:pStyle w:val="DraftHeading3"/>
        <w:tabs>
          <w:tab w:val="right" w:pos="1757"/>
        </w:tabs>
        <w:ind w:left="1871" w:hanging="1871"/>
        <w:rPr>
          <w:color w:val="FF0000"/>
        </w:rPr>
      </w:pPr>
      <w:r w:rsidRPr="00CD7B50">
        <w:rPr>
          <w:color w:val="FF0000"/>
        </w:rPr>
        <w:tab/>
        <w:t>(c)</w:t>
      </w:r>
      <w:r w:rsidRPr="00CD7B50">
        <w:rPr>
          <w:color w:val="FF0000"/>
        </w:rPr>
        <w:tab/>
        <w:t>a reference to the provider were a reference to the person who abandoned the goods.</w:t>
      </w:r>
    </w:p>
    <w:p w14:paraId="5C0F502B" w14:textId="63CC5E8B" w:rsidR="00BF236C" w:rsidRPr="003812B2" w:rsidRDefault="00BF236C" w:rsidP="00BF236C">
      <w:pPr>
        <w:pStyle w:val="DraftHeading1"/>
        <w:tabs>
          <w:tab w:val="right" w:pos="680"/>
        </w:tabs>
        <w:ind w:left="850" w:hanging="850"/>
        <w:rPr>
          <w:color w:val="FF0000"/>
        </w:rPr>
      </w:pPr>
      <w:r w:rsidRPr="003812B2">
        <w:rPr>
          <w:color w:val="FF0000"/>
        </w:rPr>
        <w:tab/>
        <w:t>53</w:t>
      </w:r>
      <w:r>
        <w:rPr>
          <w:color w:val="FF0000"/>
        </w:rPr>
        <w:t>B</w:t>
      </w:r>
      <w:r w:rsidRPr="003812B2">
        <w:rPr>
          <w:color w:val="FF0000"/>
        </w:rPr>
        <w:tab/>
      </w:r>
      <w:r>
        <w:rPr>
          <w:color w:val="FF0000"/>
        </w:rPr>
        <w:t>Notice of intention to dispose of goods abandoned on common property</w:t>
      </w:r>
    </w:p>
    <w:p w14:paraId="17D99F4D" w14:textId="77777777" w:rsidR="00BF236C" w:rsidRDefault="00BF236C" w:rsidP="00BF236C">
      <w:pPr>
        <w:pStyle w:val="DraftHeading2"/>
        <w:tabs>
          <w:tab w:val="right" w:pos="1247"/>
        </w:tabs>
        <w:ind w:left="1361" w:hanging="1361"/>
        <w:rPr>
          <w:color w:val="FF0000"/>
        </w:rPr>
      </w:pPr>
      <w:r>
        <w:lastRenderedPageBreak/>
        <w:tab/>
      </w:r>
      <w:r w:rsidRPr="00CD7B50">
        <w:rPr>
          <w:color w:val="FF0000"/>
        </w:rPr>
        <w:t>(1)</w:t>
      </w:r>
      <w:r w:rsidRPr="00CD7B50">
        <w:rPr>
          <w:color w:val="FF0000"/>
        </w:rPr>
        <w:tab/>
        <w:t>A</w:t>
      </w:r>
      <w:r>
        <w:rPr>
          <w:color w:val="FF0000"/>
        </w:rPr>
        <w:t xml:space="preserve"> notice of the owners corporation intention to dispose of abandoned goods must be in writing and include</w:t>
      </w:r>
      <w:r w:rsidRPr="00CD7B50">
        <w:rPr>
          <w:color w:val="FF0000"/>
        </w:rPr>
        <w:t>—</w:t>
      </w:r>
    </w:p>
    <w:p w14:paraId="6CF75FB3" w14:textId="0CD9C4E3" w:rsidR="00BF236C" w:rsidRPr="00CD7B50" w:rsidRDefault="00BF236C" w:rsidP="00BF236C">
      <w:pPr>
        <w:pStyle w:val="DraftHeading3"/>
        <w:tabs>
          <w:tab w:val="right" w:pos="1757"/>
        </w:tabs>
        <w:ind w:left="1871" w:hanging="1871"/>
        <w:rPr>
          <w:color w:val="FF0000"/>
        </w:rPr>
      </w:pPr>
      <w:r w:rsidRPr="00CD7B50">
        <w:rPr>
          <w:color w:val="FF0000"/>
        </w:rPr>
        <w:tab/>
        <w:t>(a)</w:t>
      </w:r>
      <w:r w:rsidRPr="00CD7B50">
        <w:rPr>
          <w:color w:val="FF0000"/>
        </w:rPr>
        <w:tab/>
      </w:r>
      <w:r>
        <w:rPr>
          <w:color w:val="FF0000"/>
        </w:rPr>
        <w:t>the plan number and address of the owners corporation; and</w:t>
      </w:r>
    </w:p>
    <w:p w14:paraId="691F52EE" w14:textId="09C61920" w:rsidR="00BF236C" w:rsidRPr="00CD7B50" w:rsidRDefault="00BF236C" w:rsidP="00BF236C">
      <w:pPr>
        <w:pStyle w:val="DraftHeading3"/>
        <w:tabs>
          <w:tab w:val="right" w:pos="1757"/>
        </w:tabs>
        <w:ind w:left="1871" w:hanging="1871"/>
        <w:rPr>
          <w:color w:val="FF0000"/>
        </w:rPr>
      </w:pPr>
      <w:r w:rsidRPr="00CD7B50">
        <w:rPr>
          <w:color w:val="FF0000"/>
        </w:rPr>
        <w:tab/>
        <w:t>(b)</w:t>
      </w:r>
      <w:r w:rsidRPr="00CD7B50">
        <w:rPr>
          <w:color w:val="FF0000"/>
        </w:rPr>
        <w:tab/>
        <w:t xml:space="preserve">a </w:t>
      </w:r>
      <w:r>
        <w:rPr>
          <w:color w:val="FF0000"/>
        </w:rPr>
        <w:t>description of the goods; and</w:t>
      </w:r>
    </w:p>
    <w:p w14:paraId="2E05AFBA" w14:textId="77777777" w:rsidR="005D6A07" w:rsidRDefault="00BF236C" w:rsidP="00BF236C">
      <w:pPr>
        <w:pStyle w:val="DraftHeading3"/>
        <w:tabs>
          <w:tab w:val="right" w:pos="1757"/>
        </w:tabs>
        <w:ind w:left="1871" w:hanging="1871"/>
        <w:rPr>
          <w:color w:val="FF0000"/>
        </w:rPr>
      </w:pPr>
      <w:r w:rsidRPr="00CD7B50">
        <w:rPr>
          <w:color w:val="FF0000"/>
        </w:rPr>
        <w:tab/>
        <w:t>(c)</w:t>
      </w:r>
      <w:r w:rsidRPr="00CD7B50">
        <w:rPr>
          <w:color w:val="FF0000"/>
        </w:rPr>
        <w:tab/>
      </w:r>
      <w:r>
        <w:rPr>
          <w:color w:val="FF0000"/>
        </w:rPr>
        <w:t>an address at which the goods may be collected; and</w:t>
      </w:r>
    </w:p>
    <w:p w14:paraId="4EDD06C9" w14:textId="77777777" w:rsidR="005D6A07" w:rsidRDefault="005D6A07" w:rsidP="00BF236C">
      <w:pPr>
        <w:pStyle w:val="DraftHeading3"/>
        <w:tabs>
          <w:tab w:val="right" w:pos="1757"/>
        </w:tabs>
        <w:ind w:left="1871" w:hanging="1871"/>
        <w:rPr>
          <w:color w:val="FF0000"/>
        </w:rPr>
      </w:pPr>
      <w:r>
        <w:rPr>
          <w:color w:val="FF0000"/>
        </w:rPr>
        <w:tab/>
      </w:r>
      <w:r w:rsidRPr="00CD7B50">
        <w:rPr>
          <w:color w:val="FF0000"/>
        </w:rPr>
        <w:t>(</w:t>
      </w:r>
      <w:r>
        <w:rPr>
          <w:color w:val="FF0000"/>
        </w:rPr>
        <w:t>d</w:t>
      </w:r>
      <w:r w:rsidRPr="00CD7B50">
        <w:rPr>
          <w:color w:val="FF0000"/>
        </w:rPr>
        <w:t>)</w:t>
      </w:r>
      <w:r w:rsidRPr="00CD7B50">
        <w:rPr>
          <w:color w:val="FF0000"/>
        </w:rPr>
        <w:tab/>
      </w:r>
      <w:r>
        <w:rPr>
          <w:color w:val="FF0000"/>
        </w:rPr>
        <w:t>a statement that on or after a specified date the goods will be disposed of by the owners corporation unless the goods are collected; and</w:t>
      </w:r>
    </w:p>
    <w:p w14:paraId="71BD6CDE" w14:textId="43004BEC" w:rsidR="00BF236C" w:rsidRPr="00CD7B50" w:rsidRDefault="005D6A07" w:rsidP="00BF236C">
      <w:pPr>
        <w:pStyle w:val="DraftHeading3"/>
        <w:tabs>
          <w:tab w:val="right" w:pos="1757"/>
        </w:tabs>
        <w:ind w:left="1871" w:hanging="1871"/>
        <w:rPr>
          <w:color w:val="FF0000"/>
        </w:rPr>
      </w:pPr>
      <w:r>
        <w:rPr>
          <w:color w:val="FF0000"/>
        </w:rPr>
        <w:tab/>
      </w:r>
      <w:r w:rsidRPr="00CD7B50">
        <w:rPr>
          <w:color w:val="FF0000"/>
        </w:rPr>
        <w:t>(</w:t>
      </w:r>
      <w:r>
        <w:rPr>
          <w:color w:val="FF0000"/>
        </w:rPr>
        <w:t>e</w:t>
      </w:r>
      <w:r w:rsidRPr="00CD7B50">
        <w:rPr>
          <w:color w:val="FF0000"/>
        </w:rPr>
        <w:t>)</w:t>
      </w:r>
      <w:r w:rsidRPr="00CD7B50">
        <w:rPr>
          <w:color w:val="FF0000"/>
        </w:rPr>
        <w:tab/>
      </w:r>
      <w:r>
        <w:rPr>
          <w:color w:val="FF0000"/>
        </w:rPr>
        <w:t>a statement that the owners corporation will retain from the proceeds of sale of the goods an amount not exceeding the cost to dispose of the goods.</w:t>
      </w:r>
    </w:p>
    <w:p w14:paraId="44758A3B" w14:textId="77777777" w:rsidR="00282110" w:rsidRDefault="00BF236C" w:rsidP="00BF236C">
      <w:pPr>
        <w:pStyle w:val="DraftHeading2"/>
        <w:tabs>
          <w:tab w:val="right" w:pos="1247"/>
        </w:tabs>
        <w:ind w:left="1361" w:hanging="1361"/>
        <w:rPr>
          <w:color w:val="FF0000"/>
        </w:rPr>
      </w:pPr>
      <w:r>
        <w:tab/>
      </w:r>
      <w:r w:rsidRPr="00CD7B50">
        <w:rPr>
          <w:color w:val="FF0000"/>
        </w:rPr>
        <w:t>(</w:t>
      </w:r>
      <w:r w:rsidR="001C25C8">
        <w:rPr>
          <w:color w:val="FF0000"/>
        </w:rPr>
        <w:t>2</w:t>
      </w:r>
      <w:r w:rsidRPr="00CD7B50">
        <w:rPr>
          <w:color w:val="FF0000"/>
        </w:rPr>
        <w:t>)</w:t>
      </w:r>
      <w:r w:rsidRPr="00CD7B50">
        <w:rPr>
          <w:color w:val="FF0000"/>
        </w:rPr>
        <w:tab/>
        <w:t>A</w:t>
      </w:r>
      <w:r>
        <w:rPr>
          <w:color w:val="FF0000"/>
        </w:rPr>
        <w:t xml:space="preserve"> </w:t>
      </w:r>
      <w:r w:rsidR="001C25C8">
        <w:rPr>
          <w:color w:val="FF0000"/>
        </w:rPr>
        <w:t>notice of intention may be given to the person who abandoned the goods personally or left at, or sent by post to, the person’s last known address.</w:t>
      </w:r>
      <w:r w:rsidR="00282110" w:rsidRPr="00282110">
        <w:rPr>
          <w:color w:val="FF0000"/>
        </w:rPr>
        <w:t xml:space="preserve"> </w:t>
      </w:r>
    </w:p>
    <w:p w14:paraId="7EBB8102" w14:textId="25FE447D" w:rsidR="00B2525F" w:rsidRDefault="00282110" w:rsidP="00282110">
      <w:pPr>
        <w:pStyle w:val="DraftHeading2"/>
        <w:tabs>
          <w:tab w:val="right" w:pos="1247"/>
        </w:tabs>
        <w:ind w:left="1361" w:hanging="1361"/>
        <w:rPr>
          <w:color w:val="FF0000"/>
        </w:rPr>
      </w:pPr>
      <w:r>
        <w:rPr>
          <w:color w:val="FF0000"/>
        </w:rPr>
        <w:tab/>
      </w:r>
      <w:r w:rsidRPr="00CD7B50">
        <w:rPr>
          <w:color w:val="FF0000"/>
        </w:rPr>
        <w:t>(</w:t>
      </w:r>
      <w:r>
        <w:rPr>
          <w:color w:val="FF0000"/>
        </w:rPr>
        <w:t>3</w:t>
      </w:r>
      <w:r w:rsidRPr="00CD7B50">
        <w:rPr>
          <w:color w:val="FF0000"/>
        </w:rPr>
        <w:t>)</w:t>
      </w:r>
      <w:r w:rsidRPr="00CD7B50">
        <w:rPr>
          <w:color w:val="FF0000"/>
        </w:rPr>
        <w:tab/>
        <w:t>A</w:t>
      </w:r>
      <w:r>
        <w:rPr>
          <w:color w:val="FF0000"/>
        </w:rPr>
        <w:t xml:space="preserve"> notice</w:t>
      </w:r>
      <w:r w:rsidR="00B2525F">
        <w:rPr>
          <w:color w:val="FF0000"/>
        </w:rPr>
        <w:t xml:space="preserve"> to a person with a publicly registered interest in the abandoned goods is taken to have been given if it has been sent by post to the person’s address in the register in which the interest is registered.</w:t>
      </w:r>
    </w:p>
    <w:p w14:paraId="2591A747" w14:textId="651F78B4" w:rsidR="00BF236C" w:rsidRDefault="00B2525F" w:rsidP="00282110">
      <w:pPr>
        <w:pStyle w:val="DraftHeading2"/>
        <w:tabs>
          <w:tab w:val="right" w:pos="1247"/>
        </w:tabs>
        <w:ind w:left="1361" w:hanging="1361"/>
        <w:rPr>
          <w:color w:val="FF0000"/>
        </w:rPr>
      </w:pPr>
      <w:r>
        <w:rPr>
          <w:color w:val="FF0000"/>
        </w:rPr>
        <w:tab/>
      </w:r>
      <w:r w:rsidRPr="00CD7B50">
        <w:rPr>
          <w:color w:val="FF0000"/>
        </w:rPr>
        <w:t>(</w:t>
      </w:r>
      <w:r>
        <w:rPr>
          <w:color w:val="FF0000"/>
        </w:rPr>
        <w:t>4</w:t>
      </w:r>
      <w:r w:rsidRPr="00CD7B50">
        <w:rPr>
          <w:color w:val="FF0000"/>
        </w:rPr>
        <w:t>)</w:t>
      </w:r>
      <w:r w:rsidRPr="00CD7B50">
        <w:rPr>
          <w:color w:val="FF0000"/>
        </w:rPr>
        <w:tab/>
      </w:r>
      <w:r>
        <w:rPr>
          <w:color w:val="FF0000"/>
        </w:rPr>
        <w:t xml:space="preserve">In this section, </w:t>
      </w:r>
      <w:r>
        <w:rPr>
          <w:b/>
          <w:i/>
          <w:color w:val="FF0000"/>
        </w:rPr>
        <w:t xml:space="preserve">publicly registered interest </w:t>
      </w:r>
      <w:r>
        <w:rPr>
          <w:color w:val="FF0000"/>
        </w:rPr>
        <w:t xml:space="preserve">has the same meaning as in the </w:t>
      </w:r>
      <w:r>
        <w:rPr>
          <w:b/>
          <w:color w:val="FF0000"/>
        </w:rPr>
        <w:t>Australian Consumer Law and Fair Trading Act 2012</w:t>
      </w:r>
      <w:r>
        <w:rPr>
          <w:color w:val="FF0000"/>
        </w:rPr>
        <w:t>.</w:t>
      </w:r>
    </w:p>
    <w:p w14:paraId="4ED5BFEC" w14:textId="3DBBDFE9" w:rsidR="00663E1B" w:rsidRPr="00663E1B" w:rsidRDefault="00663E1B" w:rsidP="00663E1B">
      <w:pPr>
        <w:pStyle w:val="DraftHeading1"/>
        <w:tabs>
          <w:tab w:val="right" w:pos="680"/>
        </w:tabs>
        <w:ind w:left="850" w:hanging="850"/>
        <w:rPr>
          <w:color w:val="FF0000"/>
        </w:rPr>
      </w:pPr>
      <w:r w:rsidRPr="00663E1B">
        <w:rPr>
          <w:color w:val="FF0000"/>
        </w:rPr>
        <w:tab/>
        <w:t>53C</w:t>
      </w:r>
      <w:r w:rsidRPr="00663E1B">
        <w:rPr>
          <w:color w:val="FF0000"/>
        </w:rPr>
        <w:tab/>
        <w:t>Removal of goods to safe place</w:t>
      </w:r>
    </w:p>
    <w:p w14:paraId="79309B52" w14:textId="7A473B31" w:rsidR="00663E1B" w:rsidRPr="00663E1B" w:rsidRDefault="00663E1B" w:rsidP="00663E1B">
      <w:pPr>
        <w:pStyle w:val="BodySectionSub"/>
        <w:rPr>
          <w:color w:val="FF0000"/>
        </w:rPr>
      </w:pPr>
      <w:r>
        <w:rPr>
          <w:color w:val="FF0000"/>
        </w:rPr>
        <w:t>Before disposing of the goods, an owners corporation may move the goods to a safe place, if</w:t>
      </w:r>
      <w:r w:rsidRPr="00663E1B">
        <w:rPr>
          <w:color w:val="FF0000"/>
        </w:rPr>
        <w:t>—</w:t>
      </w:r>
    </w:p>
    <w:p w14:paraId="5EB1714C" w14:textId="77777777" w:rsidR="00663E1B" w:rsidRDefault="00663E1B" w:rsidP="00663E1B">
      <w:pPr>
        <w:pStyle w:val="DraftHeading3"/>
        <w:tabs>
          <w:tab w:val="right" w:pos="1757"/>
        </w:tabs>
        <w:ind w:left="1871" w:hanging="1871"/>
        <w:rPr>
          <w:color w:val="FF0000"/>
        </w:rPr>
      </w:pPr>
      <w:r w:rsidRPr="00663E1B">
        <w:rPr>
          <w:color w:val="FF0000"/>
        </w:rPr>
        <w:tab/>
        <w:t>(a)</w:t>
      </w:r>
      <w:r w:rsidRPr="00663E1B">
        <w:rPr>
          <w:color w:val="FF0000"/>
        </w:rPr>
        <w:tab/>
        <w:t xml:space="preserve">the </w:t>
      </w:r>
      <w:r>
        <w:rPr>
          <w:color w:val="FF0000"/>
        </w:rPr>
        <w:t>goods block reasonable access to a lot or the common property; and</w:t>
      </w:r>
    </w:p>
    <w:p w14:paraId="03668768" w14:textId="5AF55A30" w:rsidR="00663E1B" w:rsidRDefault="00663E1B" w:rsidP="00663E1B">
      <w:pPr>
        <w:pStyle w:val="DraftHeading3"/>
        <w:tabs>
          <w:tab w:val="right" w:pos="1757"/>
        </w:tabs>
        <w:ind w:left="1871" w:hanging="1871"/>
        <w:rPr>
          <w:color w:val="FF0000"/>
        </w:rPr>
      </w:pPr>
      <w:r>
        <w:rPr>
          <w:color w:val="FF0000"/>
        </w:rPr>
        <w:lastRenderedPageBreak/>
        <w:tab/>
      </w:r>
      <w:r w:rsidRPr="00663E1B">
        <w:rPr>
          <w:color w:val="FF0000"/>
        </w:rPr>
        <w:t>(</w:t>
      </w:r>
      <w:r>
        <w:rPr>
          <w:color w:val="FF0000"/>
        </w:rPr>
        <w:t>b</w:t>
      </w:r>
      <w:r w:rsidRPr="00663E1B">
        <w:rPr>
          <w:color w:val="FF0000"/>
        </w:rPr>
        <w:t>)</w:t>
      </w:r>
      <w:r w:rsidRPr="00663E1B">
        <w:rPr>
          <w:color w:val="FF0000"/>
        </w:rPr>
        <w:tab/>
        <w:t xml:space="preserve">the </w:t>
      </w:r>
      <w:r w:rsidR="00E35154">
        <w:rPr>
          <w:color w:val="FF0000"/>
        </w:rPr>
        <w:t>owners corporation has made a reasonable attempt to locate or communicate with the person who abandoned the goods in order to give the person a notice of intention to dispose of abandoned goods.</w:t>
      </w:r>
    </w:p>
    <w:p w14:paraId="47A31BE9" w14:textId="1F2859CC" w:rsidR="00E317CB" w:rsidRPr="00663E1B" w:rsidRDefault="00E317CB" w:rsidP="00E317CB">
      <w:pPr>
        <w:pStyle w:val="DraftHeading1"/>
        <w:tabs>
          <w:tab w:val="right" w:pos="680"/>
        </w:tabs>
        <w:ind w:left="850" w:hanging="850"/>
        <w:rPr>
          <w:color w:val="FF0000"/>
        </w:rPr>
      </w:pPr>
      <w:r>
        <w:rPr>
          <w:color w:val="FF0000"/>
        </w:rPr>
        <w:tab/>
      </w:r>
      <w:r w:rsidRPr="00663E1B">
        <w:rPr>
          <w:color w:val="FF0000"/>
        </w:rPr>
        <w:t>53</w:t>
      </w:r>
      <w:r>
        <w:rPr>
          <w:color w:val="FF0000"/>
        </w:rPr>
        <w:t>D</w:t>
      </w:r>
      <w:r w:rsidRPr="00663E1B">
        <w:rPr>
          <w:color w:val="FF0000"/>
        </w:rPr>
        <w:tab/>
      </w:r>
      <w:r>
        <w:rPr>
          <w:color w:val="FF0000"/>
        </w:rPr>
        <w:t>Disposal of goods</w:t>
      </w:r>
    </w:p>
    <w:p w14:paraId="577299ED" w14:textId="22D8EEB7" w:rsidR="00E317CB" w:rsidRPr="00663E1B" w:rsidRDefault="00E317CB" w:rsidP="00E317CB">
      <w:pPr>
        <w:pStyle w:val="BodySectionSub"/>
        <w:rPr>
          <w:color w:val="FF0000"/>
        </w:rPr>
      </w:pPr>
      <w:r>
        <w:rPr>
          <w:color w:val="FF0000"/>
        </w:rPr>
        <w:t>An owners corporation must not dispose of the goods if</w:t>
      </w:r>
      <w:r w:rsidRPr="00663E1B">
        <w:rPr>
          <w:color w:val="FF0000"/>
        </w:rPr>
        <w:t>—</w:t>
      </w:r>
    </w:p>
    <w:p w14:paraId="62880298" w14:textId="19A7BB7C" w:rsidR="00E317CB" w:rsidRDefault="00E317CB" w:rsidP="00E317CB">
      <w:pPr>
        <w:pStyle w:val="DraftHeading3"/>
        <w:tabs>
          <w:tab w:val="right" w:pos="1757"/>
        </w:tabs>
        <w:ind w:left="1871" w:hanging="1871"/>
        <w:rPr>
          <w:color w:val="FF0000"/>
        </w:rPr>
      </w:pPr>
      <w:r w:rsidRPr="00663E1B">
        <w:rPr>
          <w:color w:val="FF0000"/>
        </w:rPr>
        <w:tab/>
        <w:t>(a)</w:t>
      </w:r>
      <w:r w:rsidRPr="00663E1B">
        <w:rPr>
          <w:color w:val="FF0000"/>
        </w:rPr>
        <w:tab/>
      </w:r>
      <w:r>
        <w:rPr>
          <w:color w:val="FF0000"/>
        </w:rPr>
        <w:t>a dispute exists between the person who abandoned the goods and the owners corporation in relation to the goods; and</w:t>
      </w:r>
    </w:p>
    <w:p w14:paraId="1191CA2B" w14:textId="4A47A5BD" w:rsidR="00E317CB" w:rsidRDefault="00E317CB" w:rsidP="00E317CB">
      <w:pPr>
        <w:pStyle w:val="DraftHeading3"/>
        <w:tabs>
          <w:tab w:val="right" w:pos="1757"/>
        </w:tabs>
        <w:ind w:left="1871" w:hanging="1871"/>
        <w:rPr>
          <w:color w:val="FF0000"/>
        </w:rPr>
      </w:pPr>
      <w:r>
        <w:rPr>
          <w:color w:val="FF0000"/>
        </w:rPr>
        <w:tab/>
      </w:r>
      <w:r w:rsidRPr="00663E1B">
        <w:rPr>
          <w:color w:val="FF0000"/>
        </w:rPr>
        <w:t>(</w:t>
      </w:r>
      <w:r>
        <w:rPr>
          <w:color w:val="FF0000"/>
        </w:rPr>
        <w:t>b</w:t>
      </w:r>
      <w:r w:rsidRPr="00663E1B">
        <w:rPr>
          <w:color w:val="FF0000"/>
        </w:rPr>
        <w:t>)</w:t>
      </w:r>
      <w:r w:rsidRPr="00663E1B">
        <w:rPr>
          <w:color w:val="FF0000"/>
        </w:rPr>
        <w:tab/>
      </w:r>
      <w:r>
        <w:rPr>
          <w:color w:val="FF0000"/>
        </w:rPr>
        <w:t>an application has been made to VCAT by the owners corporation in relation to the dispute.</w:t>
      </w:r>
    </w:p>
    <w:p w14:paraId="42D7201D" w14:textId="1522C171" w:rsidR="00270704" w:rsidRPr="00663E1B" w:rsidRDefault="00270704" w:rsidP="00270704">
      <w:pPr>
        <w:pStyle w:val="DraftHeading1"/>
        <w:tabs>
          <w:tab w:val="right" w:pos="680"/>
        </w:tabs>
        <w:ind w:left="850" w:hanging="850"/>
        <w:rPr>
          <w:color w:val="FF0000"/>
        </w:rPr>
      </w:pPr>
      <w:r>
        <w:rPr>
          <w:color w:val="FF0000"/>
        </w:rPr>
        <w:tab/>
      </w:r>
      <w:r w:rsidRPr="00663E1B">
        <w:rPr>
          <w:color w:val="FF0000"/>
        </w:rPr>
        <w:t>53</w:t>
      </w:r>
      <w:r>
        <w:rPr>
          <w:color w:val="FF0000"/>
        </w:rPr>
        <w:t>E</w:t>
      </w:r>
      <w:r w:rsidRPr="00663E1B">
        <w:rPr>
          <w:color w:val="FF0000"/>
        </w:rPr>
        <w:tab/>
      </w:r>
      <w:r>
        <w:rPr>
          <w:color w:val="FF0000"/>
        </w:rPr>
        <w:t>Owners corporation not liable in relation to disposed goods</w:t>
      </w:r>
    </w:p>
    <w:p w14:paraId="39AE134F" w14:textId="1521D8F3" w:rsidR="00270704" w:rsidRPr="00270704" w:rsidRDefault="00270704" w:rsidP="00270704">
      <w:pPr>
        <w:pStyle w:val="BodySectionSub"/>
        <w:rPr>
          <w:color w:val="FF0000"/>
        </w:rPr>
      </w:pPr>
      <w:r>
        <w:rPr>
          <w:color w:val="FF0000"/>
        </w:rPr>
        <w:t>An owners corporation that disposes of goods under this Division is not liable in relation to the goods by reason of the disposal.</w:t>
      </w:r>
    </w:p>
    <w:p w14:paraId="67DC1E32" w14:textId="77777777" w:rsidR="00637276" w:rsidRPr="009A2728" w:rsidRDefault="00637276" w:rsidP="009A2728">
      <w:pPr>
        <w:pStyle w:val="Heading-DIVISION"/>
        <w:rPr>
          <w:sz w:val="28"/>
        </w:rPr>
      </w:pPr>
      <w:r w:rsidRPr="009A2728">
        <w:rPr>
          <w:sz w:val="28"/>
        </w:rPr>
        <w:t>Division 6—Insurance</w:t>
      </w:r>
      <w:bookmarkEnd w:id="82"/>
    </w:p>
    <w:p w14:paraId="027F431A" w14:textId="77777777" w:rsidR="00637276" w:rsidRPr="006121CE" w:rsidRDefault="00637276" w:rsidP="00637276">
      <w:pPr>
        <w:pStyle w:val="DraftHeading1"/>
        <w:tabs>
          <w:tab w:val="right" w:pos="680"/>
        </w:tabs>
        <w:ind w:left="850" w:hanging="850"/>
      </w:pPr>
      <w:r>
        <w:tab/>
      </w:r>
      <w:bookmarkStart w:id="83" w:name="_Toc464824023"/>
      <w:r w:rsidRPr="006121CE">
        <w:t>54</w:t>
      </w:r>
      <w:r>
        <w:tab/>
      </w:r>
      <w:r w:rsidRPr="006121CE">
        <w:t>What is an insurable building?</w:t>
      </w:r>
      <w:bookmarkEnd w:id="83"/>
    </w:p>
    <w:p w14:paraId="673DF53D" w14:textId="77777777" w:rsidR="00637276" w:rsidRDefault="00637276" w:rsidP="00637276">
      <w:pPr>
        <w:pStyle w:val="BodySectionSub"/>
      </w:pPr>
      <w:r>
        <w:t>In this Division—</w:t>
      </w:r>
    </w:p>
    <w:p w14:paraId="4EF6193A" w14:textId="77777777" w:rsidR="00637276" w:rsidRDefault="00637276" w:rsidP="00A007E0">
      <w:pPr>
        <w:pStyle w:val="SideNote"/>
        <w:framePr w:wrap="around"/>
      </w:pPr>
      <w:r>
        <w:t xml:space="preserve">S. 54 def. of </w:t>
      </w:r>
      <w:r w:rsidRPr="00D21496">
        <w:rPr>
          <w:i/>
        </w:rPr>
        <w:t>building</w:t>
      </w:r>
      <w:r>
        <w:t xml:space="preserve"> amended by No. 1/2010 s. 24(1)(2).</w:t>
      </w:r>
    </w:p>
    <w:p w14:paraId="52329E69" w14:textId="77777777" w:rsidR="00637276" w:rsidRDefault="00637276" w:rsidP="00637276">
      <w:pPr>
        <w:pStyle w:val="DraftDefinition2"/>
      </w:pPr>
      <w:r w:rsidRPr="004C020C">
        <w:rPr>
          <w:b/>
          <w:i/>
          <w:iCs/>
        </w:rPr>
        <w:t>building</w:t>
      </w:r>
      <w:r>
        <w:t xml:space="preserve"> includes any building on the plan of subdivision and—</w:t>
      </w:r>
    </w:p>
    <w:p w14:paraId="7AF401E6" w14:textId="77777777" w:rsidR="00637276" w:rsidRDefault="00637276" w:rsidP="00637276">
      <w:pPr>
        <w:pStyle w:val="DraftHeading4"/>
        <w:tabs>
          <w:tab w:val="right" w:pos="2268"/>
        </w:tabs>
        <w:ind w:left="2381" w:hanging="2381"/>
      </w:pPr>
      <w:r>
        <w:tab/>
      </w:r>
      <w:r w:rsidRPr="00901BB8">
        <w:t>(a)</w:t>
      </w:r>
      <w:r>
        <w:tab/>
        <w:t>any improvements and fixtures forming part of the building; and</w:t>
      </w:r>
    </w:p>
    <w:p w14:paraId="7DF9DA00" w14:textId="77777777" w:rsidR="00637276" w:rsidRDefault="00637276" w:rsidP="00637276">
      <w:pPr>
        <w:pStyle w:val="DraftHeading4"/>
        <w:tabs>
          <w:tab w:val="right" w:pos="2268"/>
        </w:tabs>
        <w:ind w:left="2381" w:hanging="2381"/>
      </w:pPr>
      <w:r>
        <w:tab/>
      </w:r>
      <w:r w:rsidRPr="00F62AFC">
        <w:t>(ab)</w:t>
      </w:r>
      <w:r>
        <w:tab/>
        <w:t>any shared services; and</w:t>
      </w:r>
    </w:p>
    <w:p w14:paraId="752D1F2B" w14:textId="77777777" w:rsidR="00637276" w:rsidRDefault="00637276" w:rsidP="00637276">
      <w:pPr>
        <w:pStyle w:val="DraftHeading4"/>
        <w:tabs>
          <w:tab w:val="right" w:pos="2268"/>
        </w:tabs>
        <w:ind w:left="2381" w:hanging="2381"/>
      </w:pPr>
      <w:r>
        <w:tab/>
      </w:r>
      <w:r w:rsidRPr="00901BB8">
        <w:t>(b)</w:t>
      </w:r>
      <w:r>
        <w:tab/>
        <w:t>anything prescribed as forming part of a building—</w:t>
      </w:r>
    </w:p>
    <w:p w14:paraId="5F11A77C" w14:textId="77777777" w:rsidR="00637276" w:rsidRDefault="00637276" w:rsidP="00637276">
      <w:pPr>
        <w:pStyle w:val="BodyParagraph"/>
      </w:pPr>
      <w:r>
        <w:t>but does not include—</w:t>
      </w:r>
    </w:p>
    <w:p w14:paraId="43532B6B" w14:textId="77777777" w:rsidR="00637276" w:rsidRDefault="00637276" w:rsidP="00637276">
      <w:pPr>
        <w:pStyle w:val="DraftHeading4"/>
        <w:tabs>
          <w:tab w:val="right" w:pos="2268"/>
        </w:tabs>
        <w:ind w:left="2381" w:hanging="2381"/>
      </w:pPr>
      <w:r>
        <w:tab/>
      </w:r>
      <w:r w:rsidRPr="00901BB8">
        <w:t>(c)</w:t>
      </w:r>
      <w:r>
        <w:tab/>
        <w:t>carpet and temporary floor, wall and ceiling coverings; or</w:t>
      </w:r>
    </w:p>
    <w:p w14:paraId="68B58CDF" w14:textId="77777777" w:rsidR="00637276" w:rsidRDefault="00637276" w:rsidP="00637276">
      <w:pPr>
        <w:pStyle w:val="DraftHeading4"/>
        <w:tabs>
          <w:tab w:val="right" w:pos="2268"/>
        </w:tabs>
        <w:ind w:left="2381" w:hanging="2381"/>
      </w:pPr>
      <w:r>
        <w:lastRenderedPageBreak/>
        <w:tab/>
      </w:r>
      <w:r w:rsidRPr="00901BB8">
        <w:t>(d)</w:t>
      </w:r>
      <w:r>
        <w:tab/>
        <w:t>fixtures removable by a lessee at the end of a lease; or</w:t>
      </w:r>
    </w:p>
    <w:p w14:paraId="17EA4186" w14:textId="77777777" w:rsidR="00637276" w:rsidRDefault="00637276" w:rsidP="00637276">
      <w:pPr>
        <w:pStyle w:val="DraftHeading4"/>
        <w:tabs>
          <w:tab w:val="right" w:pos="2268"/>
        </w:tabs>
        <w:ind w:left="2381" w:hanging="2381"/>
      </w:pPr>
      <w:r>
        <w:tab/>
      </w:r>
      <w:r w:rsidRPr="00901BB8">
        <w:t>(e)</w:t>
      </w:r>
      <w:r>
        <w:tab/>
        <w:t>anything prescribed as not forming part of a building;</w:t>
      </w:r>
    </w:p>
    <w:p w14:paraId="10E0647C" w14:textId="77777777" w:rsidR="00637276" w:rsidRDefault="00637276" w:rsidP="00A007E0">
      <w:pPr>
        <w:pStyle w:val="SideNote"/>
        <w:framePr w:wrap="around"/>
      </w:pPr>
      <w:r>
        <w:t xml:space="preserve">S. 54 def. of </w:t>
      </w:r>
      <w:r w:rsidRPr="005A2500">
        <w:rPr>
          <w:i/>
        </w:rPr>
        <w:t>shared services</w:t>
      </w:r>
      <w:r>
        <w:rPr>
          <w:i/>
        </w:rPr>
        <w:t xml:space="preserve"> </w:t>
      </w:r>
      <w:r>
        <w:t>inserted by No. 1/2010 s. 24(3).</w:t>
      </w:r>
    </w:p>
    <w:p w14:paraId="0B7BA25F" w14:textId="77777777" w:rsidR="00F34BF5" w:rsidRPr="00F34BF5" w:rsidRDefault="00637276" w:rsidP="009A2728">
      <w:pPr>
        <w:pStyle w:val="DraftDefinition2"/>
      </w:pPr>
      <w:r w:rsidRPr="005A2500">
        <w:rPr>
          <w:b/>
          <w:i/>
        </w:rPr>
        <w:t>shared services</w:t>
      </w:r>
      <w:r>
        <w:t xml:space="preserve"> includes any pipes or cables used to provide services including water, electricity, gas and telecommunications to the building that are shared with a person other than the owners corporation or any of its members.</w:t>
      </w:r>
    </w:p>
    <w:p w14:paraId="2110C844" w14:textId="77777777" w:rsidR="00637276" w:rsidRPr="006121CE" w:rsidRDefault="00637276" w:rsidP="00637276">
      <w:pPr>
        <w:pStyle w:val="DraftHeading1"/>
        <w:tabs>
          <w:tab w:val="right" w:pos="680"/>
        </w:tabs>
        <w:ind w:left="850" w:hanging="850"/>
      </w:pPr>
      <w:r>
        <w:tab/>
      </w:r>
      <w:bookmarkStart w:id="84" w:name="_Toc464824024"/>
      <w:r w:rsidRPr="006121CE">
        <w:t>55</w:t>
      </w:r>
      <w:r>
        <w:tab/>
      </w:r>
      <w:r w:rsidRPr="006121CE">
        <w:t>Members may take out insurance</w:t>
      </w:r>
      <w:bookmarkEnd w:id="84"/>
    </w:p>
    <w:p w14:paraId="1BDFA38F" w14:textId="77777777" w:rsidR="00637276" w:rsidRDefault="00637276" w:rsidP="00F34BF5">
      <w:pPr>
        <w:pStyle w:val="BodySectionSub"/>
      </w:pPr>
      <w:r>
        <w:t>Nothing in this Act or the regulations limits the right of a lot owner to effect a policy of insurance in respect of destruction of or damage to the lot owner's lot or the lot owner's interest in the common property.</w:t>
      </w:r>
    </w:p>
    <w:p w14:paraId="6D926A08" w14:textId="77777777" w:rsidR="00637276" w:rsidRPr="006121CE" w:rsidRDefault="00637276" w:rsidP="00637276">
      <w:pPr>
        <w:pStyle w:val="DraftHeading1"/>
        <w:tabs>
          <w:tab w:val="right" w:pos="680"/>
        </w:tabs>
        <w:ind w:left="850" w:hanging="850"/>
      </w:pPr>
      <w:r>
        <w:tab/>
      </w:r>
      <w:bookmarkStart w:id="85" w:name="_Toc464824025"/>
      <w:r w:rsidRPr="006121CE">
        <w:t>56</w:t>
      </w:r>
      <w:r>
        <w:tab/>
      </w:r>
      <w:r w:rsidRPr="006121CE">
        <w:t>Owners corporation has insurable interest</w:t>
      </w:r>
      <w:bookmarkEnd w:id="85"/>
    </w:p>
    <w:p w14:paraId="24FAA0E1" w14:textId="77777777" w:rsidR="00637276" w:rsidRDefault="00637276" w:rsidP="00577FCB">
      <w:pPr>
        <w:pStyle w:val="BodySectionSub"/>
      </w:pPr>
      <w:r>
        <w:t>An owners corporation must be taken to have an insurable interest in the land affected by the owners corporation.</w:t>
      </w:r>
    </w:p>
    <w:p w14:paraId="3DFAA7D6" w14:textId="77777777" w:rsidR="00637276" w:rsidRPr="006121CE" w:rsidRDefault="00637276" w:rsidP="00637276">
      <w:pPr>
        <w:pStyle w:val="DraftHeading1"/>
        <w:tabs>
          <w:tab w:val="right" w:pos="680"/>
        </w:tabs>
        <w:ind w:left="850" w:hanging="850"/>
      </w:pPr>
      <w:r>
        <w:tab/>
      </w:r>
      <w:bookmarkStart w:id="86" w:name="_Toc464824026"/>
      <w:r w:rsidRPr="006121CE">
        <w:t>57</w:t>
      </w:r>
      <w:r>
        <w:tab/>
      </w:r>
      <w:r w:rsidRPr="006121CE">
        <w:t>Amount payable under owners corporation insurance</w:t>
      </w:r>
      <w:bookmarkEnd w:id="86"/>
    </w:p>
    <w:p w14:paraId="54059D40" w14:textId="77777777" w:rsidR="00637276" w:rsidRPr="00C0543C" w:rsidRDefault="00637276" w:rsidP="00F34BF5">
      <w:pPr>
        <w:pStyle w:val="BodySectionSub"/>
      </w:pPr>
      <w:r>
        <w:t>In calculating any amount payable under an insurance policy taken out by an owners corporation, any amount payable under an insurance policy taken out by a lot owner over that lot or the lot owner's interest in the common property must be disregarded.</w:t>
      </w:r>
    </w:p>
    <w:p w14:paraId="766E784A" w14:textId="77777777" w:rsidR="00637276" w:rsidRPr="006121CE" w:rsidRDefault="00637276" w:rsidP="00637276">
      <w:pPr>
        <w:pStyle w:val="DraftHeading1"/>
        <w:tabs>
          <w:tab w:val="right" w:pos="680"/>
        </w:tabs>
        <w:ind w:left="850" w:hanging="850"/>
      </w:pPr>
      <w:r>
        <w:tab/>
      </w:r>
      <w:bookmarkStart w:id="87" w:name="_Toc464824027"/>
      <w:r w:rsidRPr="006121CE">
        <w:t>58</w:t>
      </w:r>
      <w:r>
        <w:tab/>
      </w:r>
      <w:r w:rsidRPr="006121CE">
        <w:t>Insurance if lot mortgaged</w:t>
      </w:r>
      <w:bookmarkEnd w:id="87"/>
    </w:p>
    <w:p w14:paraId="07099923" w14:textId="77777777" w:rsidR="009A2728" w:rsidRPr="009A2728" w:rsidRDefault="00637276" w:rsidP="00FD5246">
      <w:pPr>
        <w:pStyle w:val="DraftHeading2"/>
        <w:tabs>
          <w:tab w:val="right" w:pos="1247"/>
        </w:tabs>
        <w:ind w:left="1361" w:hanging="1361"/>
      </w:pPr>
      <w:r>
        <w:tab/>
        <w:t>(1)</w:t>
      </w:r>
      <w:r>
        <w:tab/>
        <w:t xml:space="preserve">If an owners corporation has taken out an insurance policy over the land affected by the owners corporation, a mortgagee of a lot affected by the owners corporation must not require the lot owner to take out an insurance policy over the lot </w:t>
      </w:r>
      <w:r>
        <w:lastRenderedPageBreak/>
        <w:t>and the lot owner's interest in the common property unless—</w:t>
      </w:r>
    </w:p>
    <w:p w14:paraId="164476B6" w14:textId="77777777" w:rsidR="00637276" w:rsidRDefault="00637276" w:rsidP="00637276">
      <w:pPr>
        <w:pStyle w:val="DraftHeading3"/>
        <w:tabs>
          <w:tab w:val="right" w:pos="1758"/>
        </w:tabs>
        <w:ind w:left="1871" w:hanging="1871"/>
      </w:pPr>
      <w:r>
        <w:tab/>
        <w:t>(a)</w:t>
      </w:r>
      <w:r>
        <w:tab/>
        <w:t>the mortgagee's interest is noted on the owners corporation's policy; and</w:t>
      </w:r>
    </w:p>
    <w:p w14:paraId="5B8AD0EC" w14:textId="77777777" w:rsidR="00F34BF5" w:rsidRPr="00F34BF5" w:rsidRDefault="00637276" w:rsidP="009A2728">
      <w:pPr>
        <w:pStyle w:val="DraftHeading3"/>
        <w:tabs>
          <w:tab w:val="right" w:pos="1758"/>
        </w:tabs>
        <w:ind w:left="1871" w:hanging="1871"/>
      </w:pPr>
      <w:r>
        <w:tab/>
        <w:t>(b)</w:t>
      </w:r>
      <w:r>
        <w:tab/>
        <w:t>the sum insured in respect of the lot and interest in the common property under the owners corporation's policy is less than the sum owing under the mortgage and the extra insurance is for the amount of the difference.</w:t>
      </w:r>
    </w:p>
    <w:p w14:paraId="777DDF66" w14:textId="77777777" w:rsidR="00637276" w:rsidRDefault="00637276" w:rsidP="00637276">
      <w:pPr>
        <w:pStyle w:val="DraftHeading2"/>
        <w:tabs>
          <w:tab w:val="right" w:pos="1247"/>
        </w:tabs>
        <w:ind w:left="1361" w:hanging="1361"/>
      </w:pPr>
      <w:r>
        <w:tab/>
        <w:t>(2)</w:t>
      </w:r>
      <w:r>
        <w:tab/>
        <w:t>A requirement that contravenes subsection (1) is void.</w:t>
      </w:r>
    </w:p>
    <w:p w14:paraId="32F03AF3" w14:textId="77777777" w:rsidR="00637276" w:rsidRDefault="00637276" w:rsidP="00637276">
      <w:pPr>
        <w:pStyle w:val="DraftHeading2"/>
        <w:tabs>
          <w:tab w:val="right" w:pos="1247"/>
        </w:tabs>
        <w:ind w:left="1361" w:hanging="1361"/>
      </w:pPr>
      <w:r>
        <w:tab/>
        <w:t>(3)</w:t>
      </w:r>
      <w:r>
        <w:tab/>
        <w:t>The following provisions apply where an owner's corporation has taken out an insurance policy and the lot owner has mortgaged the lot owner's lot and interest in the common property and the mortgagee's interest is noted on the policy—</w:t>
      </w:r>
    </w:p>
    <w:p w14:paraId="45124F86" w14:textId="77777777" w:rsidR="00637276" w:rsidRDefault="00637276" w:rsidP="00637276">
      <w:pPr>
        <w:pStyle w:val="DraftHeading3"/>
        <w:tabs>
          <w:tab w:val="right" w:pos="1758"/>
        </w:tabs>
        <w:ind w:left="1871" w:hanging="1871"/>
      </w:pPr>
      <w:r>
        <w:tab/>
        <w:t>(a)</w:t>
      </w:r>
      <w:r>
        <w:tab/>
        <w:t>if the lot owner's property is damaged or destroyed and is not to be reinstated, the insurer must pay to the mortgagee the amount owing under the mortgage (up to the sum insured in respect of the lot and interest in the common property) and, if there is a surplus, pay the balance to the lot owner;</w:t>
      </w:r>
    </w:p>
    <w:p w14:paraId="6A8199F3" w14:textId="77777777" w:rsidR="00637276" w:rsidRDefault="00637276" w:rsidP="00637276">
      <w:pPr>
        <w:pStyle w:val="DraftHeading3"/>
        <w:tabs>
          <w:tab w:val="right" w:pos="1758"/>
        </w:tabs>
        <w:ind w:left="1871" w:hanging="1871"/>
      </w:pPr>
      <w:r>
        <w:tab/>
        <w:t>(b)</w:t>
      </w:r>
      <w:r>
        <w:tab/>
        <w:t>if the owner's property is damaged or destroyed and is to be reinstated, the insurer must pay for the reinstatement up to the sum insured in respect of the lot and interest in the common property.</w:t>
      </w:r>
    </w:p>
    <w:p w14:paraId="08FBEA0E" w14:textId="77777777" w:rsidR="00637276" w:rsidRPr="006121CE" w:rsidRDefault="00637276" w:rsidP="00637276">
      <w:pPr>
        <w:pStyle w:val="DraftHeading1"/>
        <w:tabs>
          <w:tab w:val="right" w:pos="680"/>
        </w:tabs>
        <w:ind w:left="850" w:hanging="850"/>
      </w:pPr>
      <w:r>
        <w:rPr>
          <w:iCs/>
        </w:rPr>
        <w:tab/>
      </w:r>
      <w:bookmarkStart w:id="88" w:name="_Toc464824028"/>
      <w:r w:rsidRPr="006121CE">
        <w:rPr>
          <w:iCs/>
        </w:rPr>
        <w:t>59</w:t>
      </w:r>
      <w:r>
        <w:rPr>
          <w:iCs/>
        </w:rPr>
        <w:tab/>
      </w:r>
      <w:r w:rsidRPr="006121CE">
        <w:t>Reinstatement and replacement insurance</w:t>
      </w:r>
      <w:bookmarkEnd w:id="88"/>
    </w:p>
    <w:p w14:paraId="434EC858" w14:textId="03B1397D" w:rsidR="00637276" w:rsidRDefault="00637276" w:rsidP="00637276">
      <w:pPr>
        <w:pStyle w:val="DraftHeading2"/>
        <w:tabs>
          <w:tab w:val="right" w:pos="1247"/>
        </w:tabs>
        <w:ind w:left="1361" w:hanging="1361"/>
      </w:pPr>
      <w:r>
        <w:tab/>
        <w:t>(1)</w:t>
      </w:r>
      <w:r>
        <w:tab/>
        <w:t>An owners corporation</w:t>
      </w:r>
      <w:r w:rsidR="0098067D">
        <w:t xml:space="preserve"> </w:t>
      </w:r>
      <w:r w:rsidR="0098067D">
        <w:rPr>
          <w:color w:val="FF0000"/>
        </w:rPr>
        <w:t>that is a tier one owners corporation or a tier two owners corporation</w:t>
      </w:r>
      <w:r>
        <w:t xml:space="preserve"> must take out reinstatement and replacement insurance for all buildings on the common property in accordance with this Division.</w:t>
      </w:r>
    </w:p>
    <w:p w14:paraId="4068A6B8" w14:textId="77777777" w:rsidR="00E54DF6" w:rsidRDefault="00637276" w:rsidP="00637276">
      <w:pPr>
        <w:pStyle w:val="DraftHeading2"/>
        <w:tabs>
          <w:tab w:val="right" w:pos="1247"/>
        </w:tabs>
        <w:ind w:left="1361" w:hanging="1361"/>
      </w:pPr>
      <w:r>
        <w:lastRenderedPageBreak/>
        <w:tab/>
        <w:t>(2)</w:t>
      </w:r>
      <w:r>
        <w:tab/>
        <w:t>The insurance required under subsection (1) is insurance for damage to property under which the owners corporation insures for—</w:t>
      </w:r>
    </w:p>
    <w:p w14:paraId="09D0B704" w14:textId="77777777" w:rsidR="00637276" w:rsidRDefault="00637276" w:rsidP="00637276">
      <w:pPr>
        <w:pStyle w:val="DraftHeading3"/>
        <w:tabs>
          <w:tab w:val="right" w:pos="1758"/>
        </w:tabs>
        <w:ind w:left="1871" w:hanging="1871"/>
      </w:pPr>
      <w:r>
        <w:tab/>
        <w:t>(a)</w:t>
      </w:r>
      <w:r>
        <w:tab/>
        <w:t>the cost necessary to replace, repair or rebuild the property to a condition substantially the same, but not better or more extensive than its condition when new; and</w:t>
      </w:r>
    </w:p>
    <w:p w14:paraId="2709C396" w14:textId="77777777" w:rsidR="00637276" w:rsidRDefault="00637276" w:rsidP="00637276">
      <w:pPr>
        <w:pStyle w:val="DraftHeading3"/>
        <w:tabs>
          <w:tab w:val="right" w:pos="1758"/>
        </w:tabs>
        <w:ind w:left="1871" w:hanging="1871"/>
      </w:pPr>
      <w:r>
        <w:tab/>
        <w:t>(b)</w:t>
      </w:r>
      <w:r>
        <w:tab/>
        <w:t>the payment of expenses necessarily and reasonably incurred in the removal of debris and the remuneration of architects and other persons whose services are necessary, being incidental to the replacement, repair or rebuilding of the damaged property.</w:t>
      </w:r>
    </w:p>
    <w:p w14:paraId="3CA10EA2" w14:textId="77777777" w:rsidR="00637276" w:rsidRDefault="00637276" w:rsidP="00A007E0">
      <w:pPr>
        <w:pStyle w:val="SideNote"/>
        <w:framePr w:wrap="around"/>
      </w:pPr>
      <w:r>
        <w:t>S. 59(2A) inserted by No. 1/2010 s. 25.</w:t>
      </w:r>
    </w:p>
    <w:p w14:paraId="09BB3F16" w14:textId="77777777" w:rsidR="00637276" w:rsidRDefault="00637276" w:rsidP="00637276">
      <w:pPr>
        <w:pStyle w:val="DraftHeading2"/>
        <w:tabs>
          <w:tab w:val="right" w:pos="1247"/>
        </w:tabs>
        <w:ind w:left="1361" w:hanging="1361"/>
      </w:pPr>
      <w:r>
        <w:tab/>
      </w:r>
      <w:r w:rsidRPr="00F62AFC">
        <w:t>(2A)</w:t>
      </w:r>
      <w:r>
        <w:tab/>
        <w:t>The insurance required under subsection (1) includes reinstatement and replacement insurance for the owners corporation's portion of any shared services.</w:t>
      </w:r>
    </w:p>
    <w:p w14:paraId="6F6FE77C" w14:textId="77777777" w:rsidR="00637276" w:rsidRDefault="00637276" w:rsidP="00637276">
      <w:pPr>
        <w:pStyle w:val="DraftHeading2"/>
        <w:tabs>
          <w:tab w:val="right" w:pos="1247"/>
        </w:tabs>
        <w:ind w:left="1361" w:hanging="1361"/>
      </w:pPr>
      <w:r>
        <w:tab/>
      </w:r>
      <w:r w:rsidRPr="00863475">
        <w:t>(3)</w:t>
      </w:r>
      <w:r>
        <w:tab/>
        <w:t>The owners corporation must ensure that the insurance required under subsection (1) includes—</w:t>
      </w:r>
    </w:p>
    <w:p w14:paraId="33107E9A" w14:textId="77777777" w:rsidR="00637276" w:rsidRDefault="00637276" w:rsidP="00637276">
      <w:pPr>
        <w:pStyle w:val="DraftHeading3"/>
        <w:tabs>
          <w:tab w:val="right" w:pos="1757"/>
        </w:tabs>
        <w:ind w:left="1871" w:hanging="1871"/>
      </w:pPr>
      <w:r>
        <w:tab/>
      </w:r>
      <w:r w:rsidRPr="00863475">
        <w:t>(a)</w:t>
      </w:r>
      <w:r>
        <w:tab/>
        <w:t>a provision that the interests of mortgagees are noted; and</w:t>
      </w:r>
    </w:p>
    <w:p w14:paraId="1AD5ABD8" w14:textId="77777777" w:rsidR="00637276" w:rsidRDefault="00637276" w:rsidP="00637276">
      <w:pPr>
        <w:pStyle w:val="DraftHeading3"/>
        <w:tabs>
          <w:tab w:val="right" w:pos="1757"/>
        </w:tabs>
        <w:ind w:left="1871" w:hanging="1871"/>
      </w:pPr>
      <w:r>
        <w:tab/>
      </w:r>
      <w:r w:rsidRPr="00863475">
        <w:t>(b)</w:t>
      </w:r>
      <w:r>
        <w:tab/>
        <w:t>a provision that a mortgagee whose interest is noted shall be given the notices that are required under section 59 of the Insurance Contracts Act 1984 of the Commonwealth at the same time that those notices are given to the insured; and</w:t>
      </w:r>
    </w:p>
    <w:p w14:paraId="122E4567" w14:textId="77777777" w:rsidR="009A2728" w:rsidRPr="009A2728" w:rsidRDefault="00637276" w:rsidP="00FD5246">
      <w:pPr>
        <w:pStyle w:val="DraftHeading3"/>
        <w:tabs>
          <w:tab w:val="right" w:pos="1757"/>
        </w:tabs>
        <w:ind w:left="1871" w:hanging="1871"/>
      </w:pPr>
      <w:r>
        <w:tab/>
      </w:r>
      <w:r w:rsidRPr="00863475">
        <w:t>(c)</w:t>
      </w:r>
      <w:r>
        <w:tab/>
        <w:t>a provision that the insurer cannot avoid the whole contract for breach of a condition of the contract unless the breach is by the owners corporation or all lot owners, but the insurer has a right of indemnity against those lot owners who breach the contract.</w:t>
      </w:r>
    </w:p>
    <w:p w14:paraId="14294248" w14:textId="77777777" w:rsidR="00637276" w:rsidRPr="006121CE" w:rsidRDefault="00637276" w:rsidP="00637276">
      <w:pPr>
        <w:pStyle w:val="DraftHeading1"/>
        <w:tabs>
          <w:tab w:val="right" w:pos="680"/>
        </w:tabs>
        <w:ind w:left="850" w:hanging="850"/>
      </w:pPr>
      <w:r>
        <w:tab/>
      </w:r>
      <w:bookmarkStart w:id="89" w:name="_Toc464824029"/>
      <w:r w:rsidRPr="006121CE">
        <w:t>60</w:t>
      </w:r>
      <w:r>
        <w:tab/>
      </w:r>
      <w:r w:rsidRPr="006121CE">
        <w:t>Public liability insurance</w:t>
      </w:r>
      <w:bookmarkEnd w:id="89"/>
    </w:p>
    <w:p w14:paraId="0DE09109" w14:textId="77777777" w:rsidR="00637276" w:rsidRDefault="00637276" w:rsidP="00637276">
      <w:pPr>
        <w:pStyle w:val="DraftHeading2"/>
        <w:tabs>
          <w:tab w:val="right" w:pos="1247"/>
        </w:tabs>
        <w:ind w:left="1361" w:hanging="1361"/>
      </w:pPr>
      <w:r>
        <w:lastRenderedPageBreak/>
        <w:tab/>
      </w:r>
      <w:r w:rsidRPr="00327E17">
        <w:t>(1)</w:t>
      </w:r>
      <w:r>
        <w:tab/>
        <w:t>An owners corporation must take out public liability insurance for the common property in accordance with this section.</w:t>
      </w:r>
    </w:p>
    <w:p w14:paraId="7B28C7AE" w14:textId="77777777" w:rsidR="00637276" w:rsidRDefault="00637276" w:rsidP="00637276">
      <w:pPr>
        <w:pStyle w:val="DraftHeading2"/>
        <w:tabs>
          <w:tab w:val="right" w:pos="1247"/>
        </w:tabs>
        <w:ind w:left="1361" w:hanging="1361"/>
      </w:pPr>
      <w:r>
        <w:tab/>
      </w:r>
      <w:r w:rsidRPr="00327E17">
        <w:t>(2)</w:t>
      </w:r>
      <w:r>
        <w:tab/>
        <w:t>The public liability insurance required under subsection (1) is insurance for any liability of the owners corporation to pay compensation in respect of—</w:t>
      </w:r>
    </w:p>
    <w:p w14:paraId="66814E00" w14:textId="77777777" w:rsidR="00F14E2C" w:rsidRPr="00F14E2C" w:rsidRDefault="00637276" w:rsidP="009A2728">
      <w:pPr>
        <w:pStyle w:val="DraftHeading3"/>
        <w:tabs>
          <w:tab w:val="right" w:pos="1758"/>
        </w:tabs>
        <w:ind w:left="1871" w:hanging="1871"/>
      </w:pPr>
      <w:r>
        <w:tab/>
        <w:t>(a)</w:t>
      </w:r>
      <w:r>
        <w:tab/>
        <w:t>any bodily injury to or death or illness of a person; and</w:t>
      </w:r>
    </w:p>
    <w:p w14:paraId="099A5681" w14:textId="77777777" w:rsidR="00637276" w:rsidRDefault="00637276" w:rsidP="00637276">
      <w:pPr>
        <w:pStyle w:val="DraftHeading3"/>
        <w:tabs>
          <w:tab w:val="right" w:pos="1758"/>
        </w:tabs>
        <w:ind w:left="1871" w:hanging="1871"/>
      </w:pPr>
      <w:r>
        <w:tab/>
        <w:t>(b)</w:t>
      </w:r>
      <w:r>
        <w:tab/>
        <w:t>any damage to or loss of property—</w:t>
      </w:r>
    </w:p>
    <w:p w14:paraId="00F55A0D" w14:textId="77777777" w:rsidR="00637276" w:rsidRDefault="00637276" w:rsidP="00F14E2C">
      <w:pPr>
        <w:pStyle w:val="BodySectionSub"/>
      </w:pPr>
      <w:r>
        <w:t>which is sustained as a result of an occurrence or happening in connection with the common property.</w:t>
      </w:r>
    </w:p>
    <w:p w14:paraId="5F8C4743" w14:textId="12A4CF04" w:rsidR="00637276" w:rsidRDefault="00637276" w:rsidP="00637276">
      <w:pPr>
        <w:pStyle w:val="DraftHeading2"/>
        <w:tabs>
          <w:tab w:val="right" w:pos="1247"/>
        </w:tabs>
        <w:ind w:left="1361" w:hanging="1361"/>
      </w:pPr>
      <w:r>
        <w:tab/>
        <w:t>(3)</w:t>
      </w:r>
      <w:r>
        <w:tab/>
        <w:t xml:space="preserve">The owners corporation must ensure that, in the insurance which the owners corporation has under subsection (2), the limit of liability is a minimum of </w:t>
      </w:r>
      <w:r w:rsidRPr="00255D72">
        <w:rPr>
          <w:strike/>
          <w:color w:val="FF0000"/>
        </w:rPr>
        <w:t>$10 000 000</w:t>
      </w:r>
      <w:r w:rsidR="00255D72">
        <w:rPr>
          <w:strike/>
          <w:color w:val="FF0000"/>
        </w:rPr>
        <w:t xml:space="preserve"> </w:t>
      </w:r>
      <w:r w:rsidR="00255D72" w:rsidRPr="00255D72">
        <w:rPr>
          <w:color w:val="FF0000"/>
        </w:rPr>
        <w:t>$</w:t>
      </w:r>
      <w:r w:rsidR="00255D72">
        <w:rPr>
          <w:color w:val="FF0000"/>
        </w:rPr>
        <w:t>2</w:t>
      </w:r>
      <w:r w:rsidR="00255D72" w:rsidRPr="00255D72">
        <w:rPr>
          <w:color w:val="FF0000"/>
        </w:rPr>
        <w:t>0 000 000</w:t>
      </w:r>
      <w:r>
        <w:t>, or if another amount is prescribed, that other amount, in any one claim and in the aggregate during any one period of insurance.</w:t>
      </w:r>
    </w:p>
    <w:p w14:paraId="2396CB6E" w14:textId="77777777" w:rsidR="00637276" w:rsidRPr="006121CE" w:rsidRDefault="00637276" w:rsidP="00637276">
      <w:pPr>
        <w:pStyle w:val="DraftHeading1"/>
        <w:tabs>
          <w:tab w:val="right" w:pos="680"/>
        </w:tabs>
        <w:ind w:left="850" w:hanging="850"/>
      </w:pPr>
      <w:r>
        <w:tab/>
      </w:r>
      <w:bookmarkStart w:id="90" w:name="_Toc464824030"/>
      <w:r w:rsidRPr="006121CE">
        <w:t>61</w:t>
      </w:r>
      <w:r>
        <w:tab/>
      </w:r>
      <w:r w:rsidRPr="006121CE">
        <w:t>Insurance for lots in multi-level developments</w:t>
      </w:r>
      <w:bookmarkEnd w:id="90"/>
    </w:p>
    <w:p w14:paraId="6B070417" w14:textId="77777777" w:rsidR="00637276" w:rsidRDefault="00637276" w:rsidP="00637276">
      <w:pPr>
        <w:pStyle w:val="DraftHeading2"/>
        <w:tabs>
          <w:tab w:val="right" w:pos="1247"/>
        </w:tabs>
        <w:ind w:left="1361" w:hanging="1361"/>
      </w:pPr>
      <w:r>
        <w:tab/>
        <w:t>(1)</w:t>
      </w:r>
      <w:r>
        <w:tab/>
        <w:t>If a building on a plan of subdivision is located above or below common property, a reserve or a lot, the owners corporation must take out the following insurance in respect of all lots in the plan—</w:t>
      </w:r>
    </w:p>
    <w:p w14:paraId="0734CAFD" w14:textId="77777777" w:rsidR="00637276" w:rsidRPr="00F716A2" w:rsidRDefault="00637276" w:rsidP="00637276">
      <w:pPr>
        <w:pStyle w:val="DraftHeading3"/>
        <w:tabs>
          <w:tab w:val="right" w:pos="1757"/>
        </w:tabs>
        <w:ind w:left="1871" w:hanging="1871"/>
      </w:pPr>
      <w:r>
        <w:tab/>
      </w:r>
      <w:r w:rsidRPr="00F716A2">
        <w:t>(a)</w:t>
      </w:r>
      <w:r>
        <w:tab/>
        <w:t>reinstatement and replacement insurance for all buildings on each lot in accordance with section 59; and</w:t>
      </w:r>
    </w:p>
    <w:p w14:paraId="0F5BFD4B" w14:textId="77777777" w:rsidR="00637276" w:rsidRDefault="00637276" w:rsidP="00637276">
      <w:pPr>
        <w:pStyle w:val="DraftHeading3"/>
        <w:tabs>
          <w:tab w:val="right" w:pos="1757"/>
        </w:tabs>
        <w:ind w:left="1871" w:hanging="1871"/>
      </w:pPr>
      <w:r>
        <w:tab/>
      </w:r>
      <w:r w:rsidRPr="00F716A2">
        <w:t>(b)</w:t>
      </w:r>
      <w:r>
        <w:tab/>
        <w:t>public liability insurance in accordance with section 60—</w:t>
      </w:r>
    </w:p>
    <w:p w14:paraId="5710CE42" w14:textId="77777777" w:rsidR="00637276" w:rsidRPr="00C308B9" w:rsidRDefault="00637276" w:rsidP="00637276">
      <w:pPr>
        <w:pStyle w:val="BodySectionSub"/>
      </w:pPr>
      <w:r>
        <w:t>as if any reference in those sections to common property were a reference to those lots.</w:t>
      </w:r>
    </w:p>
    <w:p w14:paraId="3AC593AB" w14:textId="77777777" w:rsidR="00637276" w:rsidRPr="00D81020" w:rsidRDefault="00637276" w:rsidP="00A007E0">
      <w:pPr>
        <w:pStyle w:val="SideNote"/>
        <w:framePr w:wrap="around"/>
      </w:pPr>
      <w:r>
        <w:lastRenderedPageBreak/>
        <w:t>S. 61(2) substituted by No. 2/2008 s. 14.</w:t>
      </w:r>
    </w:p>
    <w:p w14:paraId="48BECADB" w14:textId="77777777" w:rsidR="00637276" w:rsidRDefault="00637276" w:rsidP="00637276">
      <w:pPr>
        <w:pStyle w:val="DraftHeading3"/>
        <w:tabs>
          <w:tab w:val="right" w:pos="1247"/>
        </w:tabs>
        <w:ind w:left="1361" w:hanging="1361"/>
      </w:pPr>
      <w:r>
        <w:tab/>
      </w:r>
      <w:r w:rsidRPr="00D81020">
        <w:t>(2)</w:t>
      </w:r>
      <w:r>
        <w:tab/>
        <w:t>Subsection (1) does not apply to—</w:t>
      </w:r>
    </w:p>
    <w:p w14:paraId="5A791530" w14:textId="77777777" w:rsidR="00637276" w:rsidRDefault="00637276" w:rsidP="00637276">
      <w:pPr>
        <w:pStyle w:val="DraftHeading3"/>
        <w:tabs>
          <w:tab w:val="right" w:pos="1757"/>
        </w:tabs>
        <w:ind w:left="1871" w:hanging="1871"/>
      </w:pPr>
      <w:r>
        <w:tab/>
      </w:r>
      <w:r w:rsidRPr="00D81020">
        <w:t>(a)</w:t>
      </w:r>
      <w:r>
        <w:tab/>
        <w:t>a single-storey building; or</w:t>
      </w:r>
    </w:p>
    <w:p w14:paraId="585F151F" w14:textId="0EB1C0A0" w:rsidR="00257145" w:rsidRDefault="00637276" w:rsidP="00257145">
      <w:pPr>
        <w:pStyle w:val="DraftHeading3"/>
        <w:tabs>
          <w:tab w:val="right" w:pos="1757"/>
        </w:tabs>
        <w:ind w:left="1871" w:hanging="1871"/>
      </w:pPr>
      <w:r>
        <w:tab/>
      </w:r>
      <w:r w:rsidRPr="00D81020">
        <w:t>(b)</w:t>
      </w:r>
      <w:r w:rsidRPr="00A71381">
        <w:tab/>
      </w:r>
      <w:r>
        <w:t xml:space="preserve">a plan of subdivision that was registered under the </w:t>
      </w:r>
      <w:r w:rsidRPr="00A71381">
        <w:rPr>
          <w:b/>
        </w:rPr>
        <w:t>Cluster Titles Act 1974</w:t>
      </w:r>
      <w:r>
        <w:t xml:space="preserve"> or the </w:t>
      </w:r>
      <w:r w:rsidRPr="00A71381">
        <w:rPr>
          <w:b/>
        </w:rPr>
        <w:t>Strata Titles Act 1967</w:t>
      </w:r>
      <w:r>
        <w:t xml:space="preserve"> unless one or more lots in the plan is located above another lot in the plan.</w:t>
      </w:r>
    </w:p>
    <w:p w14:paraId="54377312" w14:textId="50429EB3" w:rsidR="00FC1D75" w:rsidRPr="00FC1D75" w:rsidRDefault="00FC1D75" w:rsidP="00FC1D75">
      <w:pPr>
        <w:pStyle w:val="DraftHeading2"/>
        <w:tabs>
          <w:tab w:val="right" w:pos="1247"/>
        </w:tabs>
        <w:ind w:left="1361" w:hanging="1361"/>
        <w:rPr>
          <w:color w:val="FF0000"/>
        </w:rPr>
      </w:pPr>
      <w:r w:rsidRPr="00FC1D75">
        <w:rPr>
          <w:color w:val="FF0000"/>
        </w:rPr>
        <w:tab/>
        <w:t>(3)</w:t>
      </w:r>
      <w:r w:rsidRPr="00FC1D75">
        <w:rPr>
          <w:color w:val="FF0000"/>
        </w:rPr>
        <w:tab/>
      </w:r>
      <w:r>
        <w:rPr>
          <w:color w:val="FF0000"/>
        </w:rPr>
        <w:t>If a plan of subdivision has separate buildings and either</w:t>
      </w:r>
      <w:r w:rsidRPr="00FC1D75">
        <w:rPr>
          <w:color w:val="FF0000"/>
        </w:rPr>
        <w:t>—</w:t>
      </w:r>
    </w:p>
    <w:p w14:paraId="75A273E3" w14:textId="55626BBD" w:rsidR="00FC1D75" w:rsidRPr="00FC1D75" w:rsidRDefault="00FC1D75" w:rsidP="00FC1D75">
      <w:pPr>
        <w:pStyle w:val="DraftHeading3"/>
        <w:tabs>
          <w:tab w:val="right" w:pos="1757"/>
        </w:tabs>
        <w:ind w:left="1871" w:hanging="1871"/>
        <w:rPr>
          <w:color w:val="FF0000"/>
        </w:rPr>
      </w:pPr>
      <w:r w:rsidRPr="00FC1D75">
        <w:rPr>
          <w:color w:val="FF0000"/>
        </w:rPr>
        <w:tab/>
        <w:t>(a)</w:t>
      </w:r>
      <w:r w:rsidRPr="00FC1D75">
        <w:rPr>
          <w:color w:val="FF0000"/>
        </w:rPr>
        <w:tab/>
      </w:r>
      <w:r>
        <w:rPr>
          <w:color w:val="FF0000"/>
        </w:rPr>
        <w:t>one or more of those buildings is a multi-level development and each multi-level development has its own owners corporation (including a tier one owners corporation); or</w:t>
      </w:r>
    </w:p>
    <w:p w14:paraId="2B80E088" w14:textId="18387387" w:rsidR="00DE5305" w:rsidRPr="00DE5305" w:rsidRDefault="00FC1D75" w:rsidP="00DE5305">
      <w:pPr>
        <w:pStyle w:val="DraftHeading3"/>
        <w:tabs>
          <w:tab w:val="right" w:pos="1757"/>
        </w:tabs>
        <w:ind w:left="1871" w:hanging="1871"/>
        <w:rPr>
          <w:color w:val="FF0000"/>
        </w:rPr>
      </w:pPr>
      <w:r w:rsidRPr="00FC1D75">
        <w:rPr>
          <w:color w:val="FF0000"/>
        </w:rPr>
        <w:tab/>
        <w:t>(b)</w:t>
      </w:r>
      <w:r w:rsidRPr="00FC1D75">
        <w:rPr>
          <w:color w:val="FF0000"/>
        </w:rPr>
        <w:tab/>
      </w:r>
      <w:r>
        <w:rPr>
          <w:color w:val="FF0000"/>
        </w:rPr>
        <w:t>one of those buildings is a multi-level development with its own owners corporation (including a tier one owners corporation)</w:t>
      </w:r>
      <w:r w:rsidRPr="00FC1D75">
        <w:rPr>
          <w:color w:val="FF0000"/>
        </w:rPr>
        <w:t xml:space="preserve"> —</w:t>
      </w:r>
    </w:p>
    <w:p w14:paraId="2844AE6A" w14:textId="6EBC63F2" w:rsidR="00DE5305" w:rsidRPr="00DE5305" w:rsidRDefault="00DE5305" w:rsidP="00DE5305">
      <w:pPr>
        <w:pStyle w:val="BodySectionSub"/>
        <w:rPr>
          <w:color w:val="FF0000"/>
        </w:rPr>
      </w:pPr>
      <w:r w:rsidRPr="00DE5305">
        <w:rPr>
          <w:color w:val="FF0000"/>
        </w:rPr>
        <w:t>the owners corporation of the multi-level development must only take out reinstatement and replacement insurance and public liability insurance in respect of the multi-level development on the plan of subdivision for which that owners corporation is liable.</w:t>
      </w:r>
    </w:p>
    <w:p w14:paraId="19B72178" w14:textId="6E8BC677" w:rsidR="00FC1D75" w:rsidRPr="00FC1D75" w:rsidRDefault="00FC1D75" w:rsidP="00FC1D75">
      <w:pPr>
        <w:pStyle w:val="DraftHeading2"/>
        <w:tabs>
          <w:tab w:val="right" w:pos="1247"/>
        </w:tabs>
        <w:ind w:left="1361" w:hanging="1361"/>
        <w:rPr>
          <w:color w:val="FF0000"/>
        </w:rPr>
      </w:pPr>
      <w:r w:rsidRPr="00FC1D75">
        <w:rPr>
          <w:color w:val="FF0000"/>
        </w:rPr>
        <w:tab/>
        <w:t>(4)</w:t>
      </w:r>
      <w:r w:rsidRPr="00FC1D75">
        <w:rPr>
          <w:color w:val="FF0000"/>
        </w:rPr>
        <w:tab/>
      </w:r>
      <w:r>
        <w:rPr>
          <w:color w:val="FF0000"/>
        </w:rPr>
        <w:t>An owners corporation on a plan of subdivision for multiple single dwellings with common property may, by unanimous resolution, resolve that the lot owner of each single dwelling is responsible to insure their lot.</w:t>
      </w:r>
    </w:p>
    <w:p w14:paraId="07796498" w14:textId="77777777" w:rsidR="00637276" w:rsidRPr="00D81020" w:rsidRDefault="00637276" w:rsidP="00A007E0">
      <w:pPr>
        <w:pStyle w:val="SideNote"/>
        <w:framePr w:wrap="around"/>
      </w:pPr>
      <w:r>
        <w:t>S. 62 amended by No. 2/2008 s. 12(3).</w:t>
      </w:r>
    </w:p>
    <w:p w14:paraId="5714C3C1" w14:textId="77777777" w:rsidR="00637276" w:rsidRPr="006121CE" w:rsidRDefault="00637276" w:rsidP="00637276">
      <w:pPr>
        <w:pStyle w:val="DraftHeading1"/>
        <w:tabs>
          <w:tab w:val="right" w:pos="680"/>
        </w:tabs>
        <w:ind w:left="850" w:hanging="850"/>
      </w:pPr>
      <w:r>
        <w:rPr>
          <w:iCs/>
        </w:rPr>
        <w:tab/>
      </w:r>
      <w:bookmarkStart w:id="91" w:name="_Toc464824031"/>
      <w:r w:rsidRPr="006121CE">
        <w:rPr>
          <w:iCs/>
        </w:rPr>
        <w:t>62</w:t>
      </w:r>
      <w:r>
        <w:rPr>
          <w:iCs/>
        </w:rPr>
        <w:tab/>
      </w:r>
      <w:r w:rsidRPr="006121CE">
        <w:t>Owners corporation may have additional insurance</w:t>
      </w:r>
      <w:bookmarkEnd w:id="91"/>
    </w:p>
    <w:p w14:paraId="52A6A737" w14:textId="77777777" w:rsidR="00637276" w:rsidRDefault="00637276" w:rsidP="00577FCB">
      <w:pPr>
        <w:pStyle w:val="BodySectionSub"/>
      </w:pPr>
      <w:r>
        <w:t>An owners corporation</w:t>
      </w:r>
      <w:r w:rsidDel="00D81020">
        <w:t xml:space="preserve"> </w:t>
      </w:r>
      <w:r>
        <w:t>may, by ordinary resolution, resolve to insure any additional insurable interest—</w:t>
      </w:r>
    </w:p>
    <w:p w14:paraId="5E69DC98" w14:textId="77777777" w:rsidR="00637276" w:rsidRDefault="00637276" w:rsidP="00637276">
      <w:pPr>
        <w:pStyle w:val="DraftHeading3"/>
        <w:tabs>
          <w:tab w:val="right" w:pos="1758"/>
        </w:tabs>
        <w:ind w:left="1871" w:hanging="1871"/>
      </w:pPr>
      <w:r>
        <w:tab/>
        <w:t>(a)</w:t>
      </w:r>
      <w:r>
        <w:tab/>
        <w:t>in the land affected by the owners corporation; and</w:t>
      </w:r>
    </w:p>
    <w:p w14:paraId="1E40977A" w14:textId="77777777" w:rsidR="00637276" w:rsidRDefault="00637276" w:rsidP="00637276">
      <w:pPr>
        <w:pStyle w:val="DraftHeading3"/>
        <w:tabs>
          <w:tab w:val="right" w:pos="1758"/>
        </w:tabs>
        <w:ind w:left="1871" w:hanging="1871"/>
      </w:pPr>
      <w:r>
        <w:lastRenderedPageBreak/>
        <w:tab/>
        <w:t>(b)</w:t>
      </w:r>
      <w:r>
        <w:tab/>
        <w:t>relating to the performance of its functions.</w:t>
      </w:r>
    </w:p>
    <w:p w14:paraId="2EFFD825" w14:textId="77777777" w:rsidR="00637276" w:rsidRPr="006121CE" w:rsidRDefault="00637276" w:rsidP="00637276">
      <w:pPr>
        <w:pStyle w:val="DraftHeading1"/>
        <w:tabs>
          <w:tab w:val="right" w:pos="680"/>
        </w:tabs>
        <w:ind w:left="850" w:hanging="850"/>
      </w:pPr>
      <w:r>
        <w:rPr>
          <w:iCs/>
        </w:rPr>
        <w:tab/>
      </w:r>
      <w:bookmarkStart w:id="92" w:name="_Toc464824032"/>
      <w:r w:rsidRPr="006121CE">
        <w:rPr>
          <w:iCs/>
        </w:rPr>
        <w:t>63</w:t>
      </w:r>
      <w:r>
        <w:rPr>
          <w:iCs/>
        </w:rPr>
        <w:tab/>
      </w:r>
      <w:r w:rsidRPr="006121CE">
        <w:t>Insurance not required where there is no common property</w:t>
      </w:r>
      <w:bookmarkEnd w:id="92"/>
    </w:p>
    <w:p w14:paraId="2813DF75" w14:textId="77777777" w:rsidR="00637276" w:rsidRDefault="00637276" w:rsidP="00577FCB">
      <w:pPr>
        <w:pStyle w:val="BodySectionSub"/>
      </w:pPr>
      <w:r>
        <w:t>By unanimous resolution, an owners corporation may resolve that, if there is no common property, each lot owner must arrange for the lot owner's own insurance.</w:t>
      </w:r>
    </w:p>
    <w:p w14:paraId="1D704114" w14:textId="77777777" w:rsidR="00637276" w:rsidRPr="006121CE" w:rsidRDefault="00637276" w:rsidP="00637276">
      <w:pPr>
        <w:pStyle w:val="DraftHeading1"/>
        <w:tabs>
          <w:tab w:val="right" w:pos="680"/>
        </w:tabs>
        <w:ind w:left="850" w:hanging="850"/>
      </w:pPr>
      <w:r>
        <w:rPr>
          <w:iCs/>
        </w:rPr>
        <w:tab/>
      </w:r>
      <w:bookmarkStart w:id="93" w:name="_Toc464824033"/>
      <w:r w:rsidRPr="006121CE">
        <w:rPr>
          <w:iCs/>
        </w:rPr>
        <w:t>64</w:t>
      </w:r>
      <w:r>
        <w:rPr>
          <w:iCs/>
        </w:rPr>
        <w:tab/>
      </w:r>
      <w:r w:rsidRPr="006121CE">
        <w:t>Insurance not required where another owners corporation has insured</w:t>
      </w:r>
      <w:bookmarkEnd w:id="93"/>
    </w:p>
    <w:p w14:paraId="767D713B" w14:textId="77777777" w:rsidR="00637276" w:rsidRDefault="00637276" w:rsidP="00577FCB">
      <w:pPr>
        <w:pStyle w:val="BodySectionSub"/>
      </w:pPr>
      <w:r>
        <w:t>This Division does not apply to an owners corporation if the land affected by the owners corporation is affected by another owners corporation which has the insurance required by this Division.</w:t>
      </w:r>
    </w:p>
    <w:p w14:paraId="456DE3E3" w14:textId="77777777" w:rsidR="00637276" w:rsidRPr="006121CE" w:rsidRDefault="00637276" w:rsidP="00637276">
      <w:pPr>
        <w:pStyle w:val="DraftHeading1"/>
        <w:tabs>
          <w:tab w:val="right" w:pos="680"/>
        </w:tabs>
        <w:ind w:left="850" w:hanging="850"/>
      </w:pPr>
      <w:r>
        <w:tab/>
      </w:r>
      <w:bookmarkStart w:id="94" w:name="_Toc464824034"/>
      <w:r w:rsidRPr="006121CE">
        <w:t>65</w:t>
      </w:r>
      <w:r>
        <w:tab/>
      </w:r>
      <w:r w:rsidRPr="006121CE">
        <w:t>Valuation of buildings</w:t>
      </w:r>
      <w:bookmarkEnd w:id="94"/>
    </w:p>
    <w:p w14:paraId="0DFC0931" w14:textId="77777777" w:rsidR="0028284E" w:rsidRPr="0028284E" w:rsidRDefault="00637276" w:rsidP="00637276">
      <w:pPr>
        <w:pStyle w:val="DraftHeading2"/>
        <w:tabs>
          <w:tab w:val="right" w:pos="1247"/>
        </w:tabs>
        <w:ind w:left="1361" w:hanging="1361"/>
        <w:rPr>
          <w:strike/>
          <w:color w:val="FF0000"/>
        </w:rPr>
      </w:pPr>
      <w:r w:rsidRPr="0028284E">
        <w:rPr>
          <w:strike/>
          <w:color w:val="FF0000"/>
        </w:rPr>
        <w:tab/>
        <w:t>(1)</w:t>
      </w:r>
      <w:r w:rsidRPr="0028284E">
        <w:rPr>
          <w:strike/>
          <w:color w:val="FF0000"/>
        </w:rPr>
        <w:tab/>
        <w:t>A prescribed owners corporation must obtain a valuation of all buildings that it is liable to insure.</w:t>
      </w:r>
      <w:r w:rsidR="0028284E" w:rsidRPr="0028284E">
        <w:rPr>
          <w:strike/>
          <w:color w:val="FF0000"/>
        </w:rPr>
        <w:t xml:space="preserve"> </w:t>
      </w:r>
    </w:p>
    <w:p w14:paraId="58F3D034" w14:textId="4FCF13FA" w:rsidR="0028284E" w:rsidRDefault="0028284E" w:rsidP="00637276">
      <w:pPr>
        <w:pStyle w:val="DraftHeading2"/>
        <w:tabs>
          <w:tab w:val="right" w:pos="1247"/>
        </w:tabs>
        <w:ind w:left="1361" w:hanging="1361"/>
        <w:rPr>
          <w:color w:val="FF0000"/>
        </w:rPr>
      </w:pPr>
      <w:r w:rsidRPr="0028284E">
        <w:rPr>
          <w:color w:val="FF0000"/>
        </w:rPr>
        <w:tab/>
        <w:t>(1)</w:t>
      </w:r>
      <w:r w:rsidRPr="0028284E">
        <w:rPr>
          <w:color w:val="FF0000"/>
        </w:rPr>
        <w:tab/>
      </w:r>
      <w:r w:rsidR="003C6F30">
        <w:rPr>
          <w:color w:val="FF0000"/>
        </w:rPr>
        <w:t>An owners corporation must obtain a valuation of all buildings that it is liable to insure</w:t>
      </w:r>
      <w:r w:rsidRPr="0028284E">
        <w:rPr>
          <w:color w:val="FF0000"/>
        </w:rPr>
        <w:t xml:space="preserve">. </w:t>
      </w:r>
    </w:p>
    <w:p w14:paraId="3EF68D8F" w14:textId="72135652" w:rsidR="009C60DC" w:rsidRPr="002561F5" w:rsidRDefault="009C60DC" w:rsidP="009C60DC">
      <w:pPr>
        <w:pStyle w:val="DraftSectionNote"/>
        <w:tabs>
          <w:tab w:val="right" w:pos="46"/>
          <w:tab w:val="right" w:pos="1304"/>
        </w:tabs>
        <w:ind w:left="1259" w:hanging="408"/>
        <w:rPr>
          <w:b/>
          <w:bCs/>
          <w:color w:val="FF0000"/>
        </w:rPr>
      </w:pPr>
      <w:r>
        <w:rPr>
          <w:b/>
          <w:bCs/>
        </w:rPr>
        <w:tab/>
      </w:r>
      <w:r w:rsidRPr="002561F5">
        <w:rPr>
          <w:b/>
          <w:bCs/>
          <w:color w:val="FF0000"/>
        </w:rPr>
        <w:t>Note</w:t>
      </w:r>
    </w:p>
    <w:p w14:paraId="563E4119" w14:textId="0C47F61C" w:rsidR="009C60DC" w:rsidRPr="002561F5" w:rsidRDefault="009C60DC" w:rsidP="009C60DC">
      <w:pPr>
        <w:pStyle w:val="DraftSectionNote"/>
        <w:tabs>
          <w:tab w:val="right" w:pos="46"/>
          <w:tab w:val="right" w:pos="1304"/>
        </w:tabs>
        <w:ind w:left="1259"/>
        <w:rPr>
          <w:color w:val="FF0000"/>
        </w:rPr>
      </w:pPr>
      <w:r w:rsidRPr="002561F5">
        <w:rPr>
          <w:color w:val="FF0000"/>
        </w:rPr>
        <w:tab/>
      </w:r>
      <w:r w:rsidR="002561F5">
        <w:rPr>
          <w:color w:val="FF0000"/>
        </w:rPr>
        <w:t>A tier four owners corporation is exempt from compliance with this section. See sections 7A and 8.</w:t>
      </w:r>
    </w:p>
    <w:p w14:paraId="23CC5442" w14:textId="2F28F204" w:rsidR="00637276" w:rsidRPr="0028284E" w:rsidRDefault="0028284E" w:rsidP="00637276">
      <w:pPr>
        <w:pStyle w:val="DraftHeading2"/>
        <w:tabs>
          <w:tab w:val="right" w:pos="1247"/>
        </w:tabs>
        <w:ind w:left="1361" w:hanging="1361"/>
        <w:rPr>
          <w:b/>
          <w:color w:val="FF0000"/>
        </w:rPr>
      </w:pPr>
      <w:r w:rsidRPr="0028284E">
        <w:rPr>
          <w:color w:val="FF0000"/>
        </w:rPr>
        <w:tab/>
        <w:t>(1A)</w:t>
      </w:r>
      <w:r w:rsidRPr="0028284E">
        <w:rPr>
          <w:color w:val="FF0000"/>
        </w:rPr>
        <w:tab/>
        <w:t>A</w:t>
      </w:r>
      <w:r w:rsidR="003C6F30">
        <w:rPr>
          <w:color w:val="FF0000"/>
        </w:rPr>
        <w:t>n owners corporation of a multi-level development referred to in section 61(3) must only obtain a valuation of the multi-level development on the plan of subdivision for which it is liable to insure.</w:t>
      </w:r>
    </w:p>
    <w:p w14:paraId="70C924D1" w14:textId="77777777" w:rsidR="00637276" w:rsidRDefault="00637276" w:rsidP="00637276">
      <w:pPr>
        <w:pStyle w:val="DraftHeading2"/>
        <w:tabs>
          <w:tab w:val="right" w:pos="1247"/>
        </w:tabs>
        <w:ind w:left="1361" w:hanging="1361"/>
      </w:pPr>
      <w:r>
        <w:tab/>
      </w:r>
      <w:r w:rsidRPr="00A85BB9">
        <w:t>(2)</w:t>
      </w:r>
      <w:r>
        <w:tab/>
        <w:t>The valuation must be obtained every 5 years or earlier as determined by the owners corporation.</w:t>
      </w:r>
    </w:p>
    <w:p w14:paraId="6F9652A5" w14:textId="77777777" w:rsidR="00340F5E" w:rsidRDefault="00637276" w:rsidP="00637276">
      <w:pPr>
        <w:pStyle w:val="DraftHeading2"/>
        <w:tabs>
          <w:tab w:val="right" w:pos="1247"/>
        </w:tabs>
        <w:ind w:left="1361" w:hanging="1361"/>
      </w:pPr>
      <w:r>
        <w:tab/>
      </w:r>
      <w:r w:rsidRPr="00E8375F">
        <w:t>(3)</w:t>
      </w:r>
      <w:r>
        <w:tab/>
        <w:t>The owners corporation must present the valuer's report at the next general meeting after it is received.</w:t>
      </w:r>
    </w:p>
    <w:p w14:paraId="74ED735B" w14:textId="77777777" w:rsidR="009A2728" w:rsidRDefault="009A2728">
      <w:pPr>
        <w:suppressLineNumbers w:val="0"/>
        <w:overflowPunct/>
        <w:autoSpaceDE/>
        <w:autoSpaceDN/>
        <w:adjustRightInd/>
        <w:spacing w:before="0"/>
        <w:textAlignment w:val="auto"/>
        <w:rPr>
          <w:b/>
          <w:sz w:val="32"/>
        </w:rPr>
      </w:pPr>
      <w:r>
        <w:rPr>
          <w:caps/>
          <w:sz w:val="32"/>
        </w:rPr>
        <w:br w:type="page"/>
      </w:r>
    </w:p>
    <w:p w14:paraId="546F6E28" w14:textId="77777777" w:rsidR="00637276" w:rsidRPr="009A2728" w:rsidRDefault="00637276" w:rsidP="009A2728">
      <w:pPr>
        <w:pStyle w:val="Heading-PART"/>
        <w:rPr>
          <w:caps w:val="0"/>
          <w:sz w:val="32"/>
        </w:rPr>
      </w:pPr>
      <w:bookmarkStart w:id="95" w:name="_Toc464824035"/>
      <w:r w:rsidRPr="009A2728">
        <w:rPr>
          <w:caps w:val="0"/>
          <w:sz w:val="32"/>
        </w:rPr>
        <w:lastRenderedPageBreak/>
        <w:t xml:space="preserve">Part 4—Meetings and </w:t>
      </w:r>
      <w:r w:rsidR="00DF0D26" w:rsidRPr="009A2728">
        <w:rPr>
          <w:caps w:val="0"/>
          <w:sz w:val="32"/>
        </w:rPr>
        <w:t>d</w:t>
      </w:r>
      <w:r w:rsidRPr="009A2728">
        <w:rPr>
          <w:caps w:val="0"/>
          <w:sz w:val="32"/>
        </w:rPr>
        <w:t xml:space="preserve">ecisions of </w:t>
      </w:r>
      <w:r w:rsidR="00DF0D26" w:rsidRPr="009A2728">
        <w:rPr>
          <w:caps w:val="0"/>
          <w:sz w:val="32"/>
        </w:rPr>
        <w:t>o</w:t>
      </w:r>
      <w:r w:rsidRPr="009A2728">
        <w:rPr>
          <w:caps w:val="0"/>
          <w:sz w:val="32"/>
        </w:rPr>
        <w:t xml:space="preserve">wners </w:t>
      </w:r>
      <w:r w:rsidR="00DF0D26" w:rsidRPr="009A2728">
        <w:rPr>
          <w:caps w:val="0"/>
          <w:sz w:val="32"/>
        </w:rPr>
        <w:t>c</w:t>
      </w:r>
      <w:r w:rsidRPr="009A2728">
        <w:rPr>
          <w:caps w:val="0"/>
          <w:sz w:val="32"/>
        </w:rPr>
        <w:t>orporation</w:t>
      </w:r>
      <w:bookmarkEnd w:id="95"/>
    </w:p>
    <w:p w14:paraId="51E1D75C" w14:textId="77777777" w:rsidR="00637276" w:rsidRPr="009A2728" w:rsidRDefault="00637276" w:rsidP="009A2728">
      <w:pPr>
        <w:pStyle w:val="Heading-DIVISION"/>
        <w:rPr>
          <w:sz w:val="28"/>
        </w:rPr>
      </w:pPr>
      <w:bookmarkStart w:id="96" w:name="_Toc464824036"/>
      <w:r w:rsidRPr="009A2728">
        <w:rPr>
          <w:sz w:val="28"/>
        </w:rPr>
        <w:t>Division 1—First meeting of owners corporation</w:t>
      </w:r>
      <w:bookmarkEnd w:id="96"/>
    </w:p>
    <w:p w14:paraId="600FD4AA" w14:textId="77777777" w:rsidR="00637276" w:rsidRPr="006121CE" w:rsidRDefault="00637276" w:rsidP="00637276">
      <w:pPr>
        <w:pStyle w:val="DraftHeading1"/>
        <w:tabs>
          <w:tab w:val="right" w:pos="680"/>
        </w:tabs>
        <w:ind w:left="850" w:hanging="850"/>
      </w:pPr>
      <w:r>
        <w:rPr>
          <w:iCs/>
        </w:rPr>
        <w:tab/>
      </w:r>
      <w:bookmarkStart w:id="97" w:name="_Toc464824037"/>
      <w:r w:rsidRPr="006121CE">
        <w:rPr>
          <w:iCs/>
        </w:rPr>
        <w:t>66</w:t>
      </w:r>
      <w:r>
        <w:rPr>
          <w:iCs/>
        </w:rPr>
        <w:tab/>
      </w:r>
      <w:r w:rsidRPr="006121CE">
        <w:t>When must the first meeting be held?</w:t>
      </w:r>
      <w:bookmarkEnd w:id="97"/>
    </w:p>
    <w:p w14:paraId="5A5E5B58" w14:textId="77777777" w:rsidR="00637276" w:rsidRDefault="00637276" w:rsidP="00577FCB">
      <w:pPr>
        <w:pStyle w:val="BodySectionSub"/>
      </w:pPr>
      <w:r>
        <w:t>The applicant for registration of a plan of subdivision which provides for the creation of an owners corporation must convene the first meeting of the owners corporation within 6 months of the registration of the plan.</w:t>
      </w:r>
    </w:p>
    <w:p w14:paraId="70E313C9" w14:textId="77777777" w:rsidR="00637276" w:rsidRPr="006121CE" w:rsidRDefault="00637276" w:rsidP="00637276">
      <w:pPr>
        <w:pStyle w:val="DraftHeading1"/>
        <w:tabs>
          <w:tab w:val="right" w:pos="680"/>
        </w:tabs>
        <w:ind w:left="850" w:hanging="850"/>
      </w:pPr>
      <w:r>
        <w:tab/>
      </w:r>
      <w:bookmarkStart w:id="98" w:name="_Toc464824038"/>
      <w:r w:rsidRPr="006121CE">
        <w:t>67</w:t>
      </w:r>
      <w:r>
        <w:tab/>
      </w:r>
      <w:r w:rsidRPr="006121CE">
        <w:t>What documents must be provided at the first meeting?</w:t>
      </w:r>
      <w:bookmarkEnd w:id="98"/>
    </w:p>
    <w:p w14:paraId="527AF789" w14:textId="4DC13BA0" w:rsidR="00637276" w:rsidRDefault="00231EDB" w:rsidP="00231EDB">
      <w:pPr>
        <w:pStyle w:val="DraftHeading2"/>
        <w:tabs>
          <w:tab w:val="right" w:pos="1247"/>
        </w:tabs>
        <w:ind w:left="1361" w:hanging="1361"/>
      </w:pPr>
      <w:r>
        <w:tab/>
      </w:r>
      <w:r w:rsidRPr="00231EDB">
        <w:rPr>
          <w:color w:val="FF0000"/>
        </w:rPr>
        <w:t>(1)</w:t>
      </w:r>
      <w:r>
        <w:tab/>
      </w:r>
      <w:r w:rsidR="00637276">
        <w:t>At the first meeting of the owners corporation the applicant for registration of the plan of subdivision must provide all of the following</w:t>
      </w:r>
      <w:r w:rsidR="00637276" w:rsidRPr="005F6B75">
        <w:t xml:space="preserve"> </w:t>
      </w:r>
      <w:r w:rsidR="00637276">
        <w:t>for the purposes of the owners corporation—</w:t>
      </w:r>
    </w:p>
    <w:p w14:paraId="527723CD" w14:textId="77777777" w:rsidR="00637276" w:rsidRDefault="00637276" w:rsidP="00637276">
      <w:pPr>
        <w:pStyle w:val="DraftHeading3"/>
        <w:tabs>
          <w:tab w:val="right" w:pos="1757"/>
        </w:tabs>
        <w:ind w:left="1871" w:hanging="1871"/>
      </w:pPr>
      <w:r>
        <w:tab/>
      </w:r>
      <w:r w:rsidRPr="00DF59AC">
        <w:t>(a)</w:t>
      </w:r>
      <w:r>
        <w:tab/>
        <w:t>the owners corporation register;</w:t>
      </w:r>
    </w:p>
    <w:p w14:paraId="3FA551EE" w14:textId="77777777" w:rsidR="00637276" w:rsidRPr="00DF59AC" w:rsidRDefault="00637276" w:rsidP="00637276">
      <w:pPr>
        <w:pStyle w:val="DraftHeading3"/>
        <w:tabs>
          <w:tab w:val="right" w:pos="1757"/>
        </w:tabs>
        <w:ind w:left="1871" w:hanging="1871"/>
      </w:pPr>
      <w:r>
        <w:tab/>
      </w:r>
      <w:r w:rsidRPr="00DF59AC">
        <w:t>(b)</w:t>
      </w:r>
      <w:r>
        <w:tab/>
        <w:t>any accounts or records made on behalf of the owners corporation;</w:t>
      </w:r>
    </w:p>
    <w:p w14:paraId="4444E4DD" w14:textId="77777777" w:rsidR="00637276" w:rsidRPr="005F6B75" w:rsidRDefault="00637276" w:rsidP="00637276">
      <w:pPr>
        <w:pStyle w:val="DraftHeading3"/>
        <w:tabs>
          <w:tab w:val="right" w:pos="1758"/>
        </w:tabs>
        <w:ind w:left="1871" w:hanging="1871"/>
      </w:pPr>
      <w:r>
        <w:tab/>
      </w:r>
      <w:r w:rsidRPr="005F6B75">
        <w:t>(c)</w:t>
      </w:r>
      <w:r w:rsidRPr="005F6B75">
        <w:tab/>
        <w:t>books to enable the owners corporation to keep the necessary minutes, accounts and other records;</w:t>
      </w:r>
    </w:p>
    <w:p w14:paraId="080AE024" w14:textId="77777777" w:rsidR="000623FA" w:rsidRDefault="00637276" w:rsidP="000623FA">
      <w:pPr>
        <w:pStyle w:val="DraftHeading3"/>
        <w:tabs>
          <w:tab w:val="right" w:pos="1757"/>
        </w:tabs>
        <w:ind w:left="1871" w:hanging="1871"/>
      </w:pPr>
      <w:r>
        <w:tab/>
      </w:r>
      <w:r w:rsidRPr="000623FA">
        <w:rPr>
          <w:strike/>
          <w:color w:val="FF0000"/>
        </w:rPr>
        <w:t>(d)</w:t>
      </w:r>
      <w:r w:rsidRPr="000623FA">
        <w:rPr>
          <w:strike/>
          <w:color w:val="FF0000"/>
        </w:rPr>
        <w:tab/>
        <w:t>the maintenance plan (if any);</w:t>
      </w:r>
      <w:r w:rsidR="000623FA" w:rsidRPr="000623FA">
        <w:t xml:space="preserve"> </w:t>
      </w:r>
      <w:r w:rsidR="000623FA">
        <w:tab/>
      </w:r>
    </w:p>
    <w:p w14:paraId="220CBE1D" w14:textId="4A796D23" w:rsidR="00637276" w:rsidRPr="000623FA" w:rsidRDefault="000623FA" w:rsidP="000623FA">
      <w:pPr>
        <w:pStyle w:val="DraftHeading3"/>
        <w:tabs>
          <w:tab w:val="right" w:pos="1757"/>
        </w:tabs>
        <w:ind w:left="1871" w:hanging="1871"/>
        <w:rPr>
          <w:color w:val="FF0000"/>
        </w:rPr>
      </w:pPr>
      <w:r w:rsidRPr="000623FA">
        <w:rPr>
          <w:color w:val="FF0000"/>
        </w:rPr>
        <w:tab/>
        <w:t>(d)</w:t>
      </w:r>
      <w:r w:rsidRPr="000623FA">
        <w:rPr>
          <w:color w:val="FF0000"/>
        </w:rPr>
        <w:tab/>
      </w:r>
      <w:r>
        <w:rPr>
          <w:color w:val="FF0000"/>
        </w:rPr>
        <w:t xml:space="preserve">a </w:t>
      </w:r>
      <w:r w:rsidRPr="000623FA">
        <w:rPr>
          <w:color w:val="FF0000"/>
        </w:rPr>
        <w:t>maintenance plan</w:t>
      </w:r>
      <w:r>
        <w:rPr>
          <w:color w:val="FF0000"/>
        </w:rPr>
        <w:t>;</w:t>
      </w:r>
    </w:p>
    <w:p w14:paraId="5DE6317B" w14:textId="77777777" w:rsidR="00637276" w:rsidRDefault="00637276" w:rsidP="00637276">
      <w:pPr>
        <w:pStyle w:val="DraftHeading3"/>
        <w:tabs>
          <w:tab w:val="right" w:pos="1757"/>
        </w:tabs>
        <w:ind w:left="1871" w:hanging="1871"/>
      </w:pPr>
      <w:r>
        <w:tab/>
      </w:r>
      <w:r w:rsidRPr="00DF59AC">
        <w:t>(e)</w:t>
      </w:r>
      <w:r>
        <w:tab/>
        <w:t>a copy of the plan of subdivision and all related building plans, planning documents and other similar documents;</w:t>
      </w:r>
    </w:p>
    <w:p w14:paraId="63051871" w14:textId="77777777" w:rsidR="00637276" w:rsidRDefault="00637276" w:rsidP="00637276">
      <w:pPr>
        <w:pStyle w:val="DraftHeading3"/>
        <w:tabs>
          <w:tab w:val="right" w:pos="1758"/>
        </w:tabs>
        <w:ind w:left="1871" w:hanging="1871"/>
      </w:pPr>
      <w:r>
        <w:tab/>
        <w:t>(f)</w:t>
      </w:r>
      <w:r>
        <w:tab/>
        <w:t>a copy of</w:t>
      </w:r>
      <w:r w:rsidRPr="00382D41">
        <w:t xml:space="preserve"> </w:t>
      </w:r>
      <w:r>
        <w:t xml:space="preserve">this Act and the regulations and the </w:t>
      </w:r>
      <w:r w:rsidRPr="00635618">
        <w:rPr>
          <w:b/>
        </w:rPr>
        <w:t>Subdivision Act 1988</w:t>
      </w:r>
      <w:r>
        <w:t xml:space="preserve"> and the regulations under that Act;</w:t>
      </w:r>
    </w:p>
    <w:p w14:paraId="5587A24F" w14:textId="77777777" w:rsidR="00637276" w:rsidRDefault="00637276" w:rsidP="00637276">
      <w:pPr>
        <w:pStyle w:val="DraftHeading3"/>
        <w:tabs>
          <w:tab w:val="right" w:pos="1757"/>
        </w:tabs>
        <w:ind w:left="1871" w:hanging="1871"/>
      </w:pPr>
      <w:r>
        <w:tab/>
      </w:r>
      <w:r w:rsidRPr="00DF59AC">
        <w:t>(g)</w:t>
      </w:r>
      <w:r>
        <w:tab/>
        <w:t>any contracts, leases and licences binding on or benefiting the owners corporation;</w:t>
      </w:r>
    </w:p>
    <w:p w14:paraId="4F6A82D2" w14:textId="77777777" w:rsidR="00340F5E" w:rsidRDefault="00340F5E" w:rsidP="00340F5E"/>
    <w:p w14:paraId="44298F20" w14:textId="77777777" w:rsidR="00340F5E" w:rsidRPr="00340F5E" w:rsidRDefault="00340F5E" w:rsidP="00340F5E"/>
    <w:p w14:paraId="09649A7E" w14:textId="77777777" w:rsidR="00637276" w:rsidRDefault="00637276" w:rsidP="00637276">
      <w:pPr>
        <w:pStyle w:val="DraftHeading3"/>
        <w:tabs>
          <w:tab w:val="right" w:pos="1758"/>
        </w:tabs>
        <w:ind w:left="1871" w:hanging="1871"/>
      </w:pPr>
      <w:r>
        <w:tab/>
        <w:t>(h)</w:t>
      </w:r>
      <w:r>
        <w:tab/>
        <w:t xml:space="preserve">any insurance policies in force in relation to the property, including any insurance policy taken out under section 9AAA of the </w:t>
      </w:r>
      <w:r>
        <w:rPr>
          <w:b/>
          <w:bCs/>
        </w:rPr>
        <w:t>Sale of Land Act 1962</w:t>
      </w:r>
      <w:r>
        <w:t>;</w:t>
      </w:r>
    </w:p>
    <w:p w14:paraId="73877B68" w14:textId="77777777" w:rsidR="00637276" w:rsidRDefault="00637276" w:rsidP="00637276">
      <w:pPr>
        <w:pStyle w:val="DraftHeading3"/>
        <w:tabs>
          <w:tab w:val="right" w:pos="1757"/>
        </w:tabs>
        <w:ind w:left="1871" w:hanging="1871"/>
      </w:pPr>
      <w:r>
        <w:tab/>
        <w:t>(i</w:t>
      </w:r>
      <w:r w:rsidRPr="00E46DB1">
        <w:t>)</w:t>
      </w:r>
      <w:r>
        <w:tab/>
        <w:t>the names of the companies, tradespeople or suppliers who provided a warranty or other guarantee on any matter for which the owners corporation is responsible and copies of those warranties and guarantees;</w:t>
      </w:r>
    </w:p>
    <w:p w14:paraId="2F96485B" w14:textId="10F60A98" w:rsidR="00637276" w:rsidRDefault="00637276" w:rsidP="00637276">
      <w:pPr>
        <w:pStyle w:val="DraftHeading3"/>
        <w:tabs>
          <w:tab w:val="right" w:pos="1758"/>
        </w:tabs>
        <w:ind w:left="1871" w:hanging="1871"/>
        <w:rPr>
          <w:strike/>
          <w:color w:val="FF0000"/>
        </w:rPr>
      </w:pPr>
      <w:r w:rsidRPr="00E670D5">
        <w:rPr>
          <w:strike/>
          <w:color w:val="FF0000"/>
        </w:rPr>
        <w:tab/>
        <w:t>(j)</w:t>
      </w:r>
      <w:r w:rsidRPr="00E670D5">
        <w:rPr>
          <w:strike/>
          <w:color w:val="FF0000"/>
        </w:rPr>
        <w:tab/>
        <w:t>the common seal of the owners corporation.</w:t>
      </w:r>
    </w:p>
    <w:p w14:paraId="728C1A91" w14:textId="267925AD" w:rsidR="00E670D5" w:rsidRDefault="00E670D5" w:rsidP="00E670D5">
      <w:pPr>
        <w:pStyle w:val="DraftHeading3"/>
        <w:tabs>
          <w:tab w:val="right" w:pos="1757"/>
        </w:tabs>
        <w:ind w:left="1871" w:hanging="1871"/>
      </w:pPr>
      <w:r w:rsidRPr="00E670D5">
        <w:tab/>
      </w:r>
      <w:r w:rsidRPr="00E670D5">
        <w:rPr>
          <w:color w:val="FF0000"/>
        </w:rPr>
        <w:t>(</w:t>
      </w:r>
      <w:r>
        <w:rPr>
          <w:color w:val="FF0000"/>
        </w:rPr>
        <w:t>j</w:t>
      </w:r>
      <w:r w:rsidRPr="00E670D5">
        <w:rPr>
          <w:color w:val="FF0000"/>
        </w:rPr>
        <w:t>)</w:t>
      </w:r>
      <w:r w:rsidRPr="00E670D5">
        <w:rPr>
          <w:color w:val="FF0000"/>
        </w:rPr>
        <w:tab/>
      </w:r>
      <w:r>
        <w:rPr>
          <w:color w:val="FF0000"/>
        </w:rPr>
        <w:t>the building maintenance manual;</w:t>
      </w:r>
    </w:p>
    <w:p w14:paraId="01771810" w14:textId="1AE0F550" w:rsidR="00E670D5" w:rsidRPr="00E670D5" w:rsidRDefault="00E670D5" w:rsidP="00E670D5">
      <w:pPr>
        <w:pStyle w:val="DraftHeading3"/>
        <w:tabs>
          <w:tab w:val="right" w:pos="1757"/>
        </w:tabs>
        <w:ind w:left="1871" w:hanging="1871"/>
        <w:rPr>
          <w:color w:val="FF0000"/>
        </w:rPr>
      </w:pPr>
      <w:r>
        <w:rPr>
          <w:color w:val="FF0000"/>
        </w:rPr>
        <w:tab/>
      </w:r>
      <w:r w:rsidRPr="00E670D5">
        <w:rPr>
          <w:color w:val="FF0000"/>
        </w:rPr>
        <w:t>(</w:t>
      </w:r>
      <w:r>
        <w:rPr>
          <w:color w:val="FF0000"/>
        </w:rPr>
        <w:t>k</w:t>
      </w:r>
      <w:r w:rsidRPr="00E670D5">
        <w:rPr>
          <w:color w:val="FF0000"/>
        </w:rPr>
        <w:t>)</w:t>
      </w:r>
      <w:r w:rsidRPr="00E670D5">
        <w:rPr>
          <w:color w:val="FF0000"/>
        </w:rPr>
        <w:tab/>
      </w:r>
      <w:r>
        <w:rPr>
          <w:color w:val="FF0000"/>
        </w:rPr>
        <w:t>an asset register;</w:t>
      </w:r>
    </w:p>
    <w:p w14:paraId="5D4EA036" w14:textId="262E7875" w:rsidR="00E670D5" w:rsidRPr="00E670D5" w:rsidRDefault="00E670D5" w:rsidP="00E670D5">
      <w:pPr>
        <w:pStyle w:val="DraftHeading3"/>
        <w:tabs>
          <w:tab w:val="right" w:pos="1757"/>
        </w:tabs>
        <w:ind w:left="1871" w:hanging="1871"/>
        <w:rPr>
          <w:color w:val="FF0000"/>
        </w:rPr>
      </w:pPr>
      <w:r w:rsidRPr="00E670D5">
        <w:tab/>
      </w:r>
      <w:r w:rsidRPr="00E670D5">
        <w:rPr>
          <w:color w:val="FF0000"/>
        </w:rPr>
        <w:t>(</w:t>
      </w:r>
      <w:r>
        <w:rPr>
          <w:color w:val="FF0000"/>
        </w:rPr>
        <w:t>l</w:t>
      </w:r>
      <w:r w:rsidRPr="00E670D5">
        <w:rPr>
          <w:color w:val="FF0000"/>
        </w:rPr>
        <w:t>)</w:t>
      </w:r>
      <w:r w:rsidRPr="00E670D5">
        <w:rPr>
          <w:color w:val="FF0000"/>
        </w:rPr>
        <w:tab/>
      </w:r>
      <w:r>
        <w:rPr>
          <w:color w:val="FF0000"/>
        </w:rPr>
        <w:t>copies of any warranties or, if copies are not able to be provided, details of any warranties;</w:t>
      </w:r>
    </w:p>
    <w:p w14:paraId="4A012E87" w14:textId="1D2B109C" w:rsidR="00E670D5" w:rsidRDefault="00E670D5" w:rsidP="00E670D5">
      <w:pPr>
        <w:pStyle w:val="DraftHeading3"/>
        <w:tabs>
          <w:tab w:val="right" w:pos="1757"/>
        </w:tabs>
        <w:ind w:left="1871" w:hanging="1871"/>
        <w:rPr>
          <w:color w:val="FF0000"/>
        </w:rPr>
      </w:pPr>
      <w:r w:rsidRPr="00E670D5">
        <w:tab/>
      </w:r>
      <w:r w:rsidRPr="00E670D5">
        <w:rPr>
          <w:color w:val="FF0000"/>
        </w:rPr>
        <w:t>(</w:t>
      </w:r>
      <w:r>
        <w:rPr>
          <w:color w:val="FF0000"/>
        </w:rPr>
        <w:t>m</w:t>
      </w:r>
      <w:r w:rsidRPr="00E670D5">
        <w:rPr>
          <w:color w:val="FF0000"/>
        </w:rPr>
        <w:t>)</w:t>
      </w:r>
      <w:r w:rsidRPr="00E670D5">
        <w:rPr>
          <w:color w:val="FF0000"/>
        </w:rPr>
        <w:tab/>
      </w:r>
      <w:r>
        <w:rPr>
          <w:color w:val="FF0000"/>
        </w:rPr>
        <w:t>copies of any specifications, reports, certificates, permits, notices or orders in relation to the plan of subdivision.</w:t>
      </w:r>
    </w:p>
    <w:p w14:paraId="1828EF51" w14:textId="11CD7C33" w:rsidR="00231EDB" w:rsidRPr="00231EDB" w:rsidRDefault="00231EDB" w:rsidP="00231EDB">
      <w:pPr>
        <w:pStyle w:val="DraftHeading2"/>
        <w:tabs>
          <w:tab w:val="right" w:pos="1247"/>
        </w:tabs>
        <w:ind w:left="1361" w:hanging="1361"/>
        <w:rPr>
          <w:color w:val="FF0000"/>
        </w:rPr>
      </w:pPr>
      <w:r w:rsidRPr="00231EDB">
        <w:rPr>
          <w:color w:val="FF0000"/>
        </w:rPr>
        <w:tab/>
        <w:t>(2)</w:t>
      </w:r>
      <w:r w:rsidRPr="00231EDB">
        <w:rPr>
          <w:color w:val="FF0000"/>
        </w:rPr>
        <w:tab/>
        <w:t>For the purposes</w:t>
      </w:r>
      <w:r>
        <w:rPr>
          <w:color w:val="FF0000"/>
        </w:rPr>
        <w:t xml:space="preserve"> of section 67(1)(l), a warranty must be assigned to the owners corporation if the warranty holder is the sole beneficiary of the terms of the warranty.</w:t>
      </w:r>
    </w:p>
    <w:p w14:paraId="0DA69577" w14:textId="0CA87BA6" w:rsidR="00997529" w:rsidRPr="00663E1B" w:rsidRDefault="00997529" w:rsidP="00997529">
      <w:pPr>
        <w:pStyle w:val="DraftHeading1"/>
        <w:tabs>
          <w:tab w:val="right" w:pos="680"/>
        </w:tabs>
        <w:ind w:left="850" w:hanging="850"/>
        <w:rPr>
          <w:color w:val="FF0000"/>
        </w:rPr>
      </w:pPr>
      <w:r>
        <w:rPr>
          <w:color w:val="FF0000"/>
        </w:rPr>
        <w:tab/>
        <w:t>67A</w:t>
      </w:r>
      <w:r w:rsidRPr="00663E1B">
        <w:rPr>
          <w:color w:val="FF0000"/>
        </w:rPr>
        <w:tab/>
      </w:r>
      <w:r>
        <w:rPr>
          <w:color w:val="FF0000"/>
        </w:rPr>
        <w:t>What must be disclosed at the first meeting?</w:t>
      </w:r>
    </w:p>
    <w:p w14:paraId="4AC0BCD0" w14:textId="52CBA148" w:rsidR="00997529" w:rsidRPr="00663E1B" w:rsidRDefault="00997529" w:rsidP="00997529">
      <w:pPr>
        <w:pStyle w:val="BodySectionSub"/>
        <w:rPr>
          <w:color w:val="FF0000"/>
        </w:rPr>
      </w:pPr>
      <w:r>
        <w:rPr>
          <w:color w:val="FF0000"/>
        </w:rPr>
        <w:t>At the first meeting of the owners corporation the applicant for registration of the plan of subdivision must disclose</w:t>
      </w:r>
      <w:r w:rsidRPr="00663E1B">
        <w:rPr>
          <w:color w:val="FF0000"/>
        </w:rPr>
        <w:t>—</w:t>
      </w:r>
    </w:p>
    <w:p w14:paraId="5F185572" w14:textId="2AA277C9" w:rsidR="00997529" w:rsidRDefault="00997529" w:rsidP="00997529">
      <w:pPr>
        <w:pStyle w:val="DraftHeading3"/>
        <w:tabs>
          <w:tab w:val="right" w:pos="1757"/>
        </w:tabs>
        <w:ind w:left="1871" w:hanging="1871"/>
        <w:rPr>
          <w:color w:val="FF0000"/>
        </w:rPr>
      </w:pPr>
      <w:r w:rsidRPr="00663E1B">
        <w:rPr>
          <w:color w:val="FF0000"/>
        </w:rPr>
        <w:tab/>
        <w:t>(a)</w:t>
      </w:r>
      <w:r w:rsidRPr="00663E1B">
        <w:rPr>
          <w:color w:val="FF0000"/>
        </w:rPr>
        <w:tab/>
      </w:r>
      <w:r>
        <w:rPr>
          <w:color w:val="FF0000"/>
        </w:rPr>
        <w:t>any relationship with the manager of the owners corporation; and</w:t>
      </w:r>
    </w:p>
    <w:p w14:paraId="4392E71B" w14:textId="2E439BFC" w:rsidR="00997529" w:rsidRDefault="00997529" w:rsidP="00997529">
      <w:pPr>
        <w:pStyle w:val="DraftHeading3"/>
        <w:tabs>
          <w:tab w:val="right" w:pos="1757"/>
        </w:tabs>
        <w:ind w:left="1871" w:hanging="1871"/>
        <w:rPr>
          <w:color w:val="FF0000"/>
        </w:rPr>
      </w:pPr>
      <w:r>
        <w:rPr>
          <w:color w:val="FF0000"/>
        </w:rPr>
        <w:tab/>
      </w:r>
      <w:r w:rsidRPr="00663E1B">
        <w:rPr>
          <w:color w:val="FF0000"/>
        </w:rPr>
        <w:t>(</w:t>
      </w:r>
      <w:r>
        <w:rPr>
          <w:color w:val="FF0000"/>
        </w:rPr>
        <w:t>b</w:t>
      </w:r>
      <w:r w:rsidRPr="00663E1B">
        <w:rPr>
          <w:color w:val="FF0000"/>
        </w:rPr>
        <w:t>)</w:t>
      </w:r>
      <w:r w:rsidRPr="00663E1B">
        <w:rPr>
          <w:color w:val="FF0000"/>
        </w:rPr>
        <w:tab/>
      </w:r>
      <w:r>
        <w:rPr>
          <w:color w:val="FF0000"/>
        </w:rPr>
        <w:t xml:space="preserve">any immediate or future financial transactions that will, or will foreseeably, arise out of the relationship with the manager of the owners corporation and any specific </w:t>
      </w:r>
      <w:r>
        <w:rPr>
          <w:color w:val="FF0000"/>
        </w:rPr>
        <w:lastRenderedPageBreak/>
        <w:t>benefits which flow to the applicant for registration as a result of that relationship.</w:t>
      </w:r>
    </w:p>
    <w:p w14:paraId="1406AB77" w14:textId="1160E8CB" w:rsidR="00DF2284" w:rsidRDefault="00DF2284" w:rsidP="00DF2284">
      <w:pPr>
        <w:pStyle w:val="DraftHeading1"/>
        <w:tabs>
          <w:tab w:val="right" w:pos="680"/>
        </w:tabs>
        <w:ind w:left="850" w:hanging="850"/>
        <w:rPr>
          <w:color w:val="FF0000"/>
        </w:rPr>
      </w:pPr>
      <w:r>
        <w:rPr>
          <w:color w:val="FF0000"/>
        </w:rPr>
        <w:tab/>
        <w:t>67B</w:t>
      </w:r>
      <w:r w:rsidRPr="00663E1B">
        <w:rPr>
          <w:color w:val="FF0000"/>
        </w:rPr>
        <w:tab/>
      </w:r>
      <w:r>
        <w:rPr>
          <w:color w:val="FF0000"/>
        </w:rPr>
        <w:t>Contract entered into by applicant for registration of the plan of subdivision prior to first meeting</w:t>
      </w:r>
    </w:p>
    <w:p w14:paraId="10400075" w14:textId="4AF9F04F" w:rsidR="00DF2284" w:rsidRPr="00DF2284" w:rsidRDefault="00DF2284" w:rsidP="00DF2284">
      <w:pPr>
        <w:pStyle w:val="DraftHeading2"/>
        <w:tabs>
          <w:tab w:val="right" w:pos="1247"/>
        </w:tabs>
        <w:ind w:left="1361" w:hanging="1361"/>
        <w:rPr>
          <w:color w:val="FF0000"/>
        </w:rPr>
      </w:pPr>
      <w:r>
        <w:tab/>
      </w:r>
      <w:r w:rsidRPr="00DF2284">
        <w:rPr>
          <w:color w:val="FF0000"/>
        </w:rPr>
        <w:t>(1)</w:t>
      </w:r>
      <w:r w:rsidRPr="00DF2284">
        <w:rPr>
          <w:color w:val="FF0000"/>
        </w:rPr>
        <w:tab/>
      </w:r>
      <w:r w:rsidR="00EA758D">
        <w:rPr>
          <w:color w:val="FF0000"/>
        </w:rPr>
        <w:t>If the applicant for registration of the plan of subdivision appoints a third party manager prior to the first meeting of the owners corporation, the contract of appointment of the third party manager expires at that first meeting.</w:t>
      </w:r>
    </w:p>
    <w:p w14:paraId="025E3F81" w14:textId="501FBE3A" w:rsidR="00DF2284" w:rsidRPr="00DF2284" w:rsidRDefault="00DF2284" w:rsidP="00DF2284">
      <w:pPr>
        <w:pStyle w:val="DraftHeading2"/>
        <w:tabs>
          <w:tab w:val="right" w:pos="1247"/>
        </w:tabs>
        <w:ind w:left="1361" w:hanging="1361"/>
        <w:rPr>
          <w:color w:val="FF0000"/>
        </w:rPr>
      </w:pPr>
      <w:r w:rsidRPr="00DF2284">
        <w:rPr>
          <w:color w:val="FF0000"/>
        </w:rPr>
        <w:tab/>
        <w:t>(2)</w:t>
      </w:r>
      <w:r w:rsidRPr="00DF2284">
        <w:rPr>
          <w:color w:val="FF0000"/>
        </w:rPr>
        <w:tab/>
      </w:r>
      <w:r w:rsidR="006E4B30">
        <w:rPr>
          <w:color w:val="FF0000"/>
        </w:rPr>
        <w:t>If the applicant for registration of the plan of subdivision enters into any other contract (other than a contract of appointment) that relates to the owners corporation and benefits the applicant for registration, any term of that contract must not exceed 3 years in duration.</w:t>
      </w:r>
    </w:p>
    <w:p w14:paraId="10EC8B25" w14:textId="28065E59" w:rsidR="001E0376" w:rsidRPr="001E0376" w:rsidRDefault="00DF2284" w:rsidP="001E0376">
      <w:pPr>
        <w:pStyle w:val="DraftHeading2"/>
        <w:tabs>
          <w:tab w:val="right" w:pos="1247"/>
        </w:tabs>
        <w:ind w:left="1361" w:hanging="1361"/>
        <w:rPr>
          <w:color w:val="FF0000"/>
        </w:rPr>
      </w:pPr>
      <w:r w:rsidRPr="00DF2284">
        <w:rPr>
          <w:color w:val="FF0000"/>
        </w:rPr>
        <w:tab/>
        <w:t>(3)</w:t>
      </w:r>
      <w:r w:rsidRPr="00DF2284">
        <w:rPr>
          <w:color w:val="FF0000"/>
        </w:rPr>
        <w:tab/>
      </w:r>
      <w:r w:rsidR="001E0376">
        <w:rPr>
          <w:color w:val="FF0000"/>
        </w:rPr>
        <w:t xml:space="preserve">In this </w:t>
      </w:r>
      <w:r w:rsidR="001E0376" w:rsidRPr="001E0376">
        <w:rPr>
          <w:color w:val="FF0000"/>
        </w:rPr>
        <w:t>section—</w:t>
      </w:r>
    </w:p>
    <w:p w14:paraId="5EA4E0D0" w14:textId="763F68A5" w:rsidR="001E0376" w:rsidRDefault="001E0376" w:rsidP="001E0376">
      <w:pPr>
        <w:pStyle w:val="Defintion"/>
        <w:rPr>
          <w:color w:val="FF0000"/>
        </w:rPr>
      </w:pPr>
      <w:r w:rsidRPr="002C0F22">
        <w:rPr>
          <w:b/>
          <w:bCs/>
          <w:i/>
          <w:iCs/>
          <w:color w:val="FF0000"/>
        </w:rPr>
        <w:t>third party manager</w:t>
      </w:r>
      <w:r w:rsidRPr="002C0F22">
        <w:rPr>
          <w:b/>
          <w:bCs/>
          <w:color w:val="FF0000"/>
        </w:rPr>
        <w:t xml:space="preserve"> </w:t>
      </w:r>
      <w:r w:rsidRPr="002C0F22">
        <w:rPr>
          <w:color w:val="FF0000"/>
        </w:rPr>
        <w:t>means a person appointed as the manager who is neither an initial owner or a lot owner of the owners corporation.</w:t>
      </w:r>
    </w:p>
    <w:p w14:paraId="7DE955C1" w14:textId="0FFCD083" w:rsidR="00676D7A" w:rsidRDefault="00676D7A" w:rsidP="00676D7A">
      <w:pPr>
        <w:pStyle w:val="DraftHeading1"/>
        <w:tabs>
          <w:tab w:val="right" w:pos="680"/>
        </w:tabs>
        <w:ind w:left="850" w:hanging="850"/>
        <w:rPr>
          <w:color w:val="FF0000"/>
        </w:rPr>
      </w:pPr>
      <w:r>
        <w:rPr>
          <w:color w:val="FF0000"/>
        </w:rPr>
        <w:tab/>
        <w:t>67C</w:t>
      </w:r>
      <w:r w:rsidRPr="00663E1B">
        <w:rPr>
          <w:color w:val="FF0000"/>
        </w:rPr>
        <w:tab/>
      </w:r>
      <w:r w:rsidR="00A94586">
        <w:rPr>
          <w:color w:val="FF0000"/>
        </w:rPr>
        <w:t>Minutes of first meetings</w:t>
      </w:r>
    </w:p>
    <w:p w14:paraId="7B8BDACD" w14:textId="0745E7D5" w:rsidR="00676D7A" w:rsidRPr="00DF2284" w:rsidRDefault="00676D7A" w:rsidP="00676D7A">
      <w:pPr>
        <w:pStyle w:val="DraftHeading2"/>
        <w:tabs>
          <w:tab w:val="right" w:pos="1247"/>
        </w:tabs>
        <w:ind w:left="1361" w:hanging="1361"/>
        <w:rPr>
          <w:color w:val="FF0000"/>
        </w:rPr>
      </w:pPr>
      <w:r>
        <w:tab/>
      </w:r>
      <w:r w:rsidRPr="00DF2284">
        <w:rPr>
          <w:color w:val="FF0000"/>
        </w:rPr>
        <w:t>(1)</w:t>
      </w:r>
      <w:r w:rsidRPr="00DF2284">
        <w:rPr>
          <w:color w:val="FF0000"/>
        </w:rPr>
        <w:tab/>
      </w:r>
      <w:r w:rsidR="00A94586">
        <w:rPr>
          <w:color w:val="FF0000"/>
        </w:rPr>
        <w:t>The owners corporation must arrange for minutes to be kept of the first meeting of the owners corporation</w:t>
      </w:r>
      <w:r>
        <w:rPr>
          <w:color w:val="FF0000"/>
        </w:rPr>
        <w:t>.</w:t>
      </w:r>
    </w:p>
    <w:p w14:paraId="3F55D6E5" w14:textId="43095A2F" w:rsidR="00676D7A" w:rsidRPr="00DF2284" w:rsidRDefault="00676D7A" w:rsidP="00676D7A">
      <w:pPr>
        <w:pStyle w:val="DraftHeading2"/>
        <w:tabs>
          <w:tab w:val="right" w:pos="1247"/>
        </w:tabs>
        <w:ind w:left="1361" w:hanging="1361"/>
        <w:rPr>
          <w:color w:val="FF0000"/>
        </w:rPr>
      </w:pPr>
      <w:r w:rsidRPr="00DF2284">
        <w:rPr>
          <w:color w:val="FF0000"/>
        </w:rPr>
        <w:tab/>
        <w:t>(2)</w:t>
      </w:r>
      <w:r w:rsidRPr="00DF2284">
        <w:rPr>
          <w:color w:val="FF0000"/>
        </w:rPr>
        <w:tab/>
      </w:r>
      <w:r w:rsidR="00A94586">
        <w:rPr>
          <w:color w:val="FF0000"/>
        </w:rPr>
        <w:t>The minimum information to be recorded in the minutes for the first meeting is the information referred to in section 81(2)</w:t>
      </w:r>
      <w:r>
        <w:rPr>
          <w:color w:val="FF0000"/>
        </w:rPr>
        <w:t>.</w:t>
      </w:r>
    </w:p>
    <w:p w14:paraId="799E6930" w14:textId="12CADE78" w:rsidR="00676D7A" w:rsidRPr="00676D7A" w:rsidRDefault="00676D7A" w:rsidP="00A94586">
      <w:pPr>
        <w:pStyle w:val="DraftHeading2"/>
        <w:tabs>
          <w:tab w:val="right" w:pos="1247"/>
        </w:tabs>
        <w:ind w:left="1361" w:hanging="1361"/>
      </w:pPr>
      <w:r w:rsidRPr="00DF2284">
        <w:rPr>
          <w:color w:val="FF0000"/>
        </w:rPr>
        <w:tab/>
        <w:t>(3)</w:t>
      </w:r>
      <w:r w:rsidRPr="00DF2284">
        <w:rPr>
          <w:color w:val="FF0000"/>
        </w:rPr>
        <w:tab/>
      </w:r>
      <w:r w:rsidR="00A94586">
        <w:rPr>
          <w:color w:val="FF0000"/>
        </w:rPr>
        <w:t>Any disclosure made under section 67A must be recorded in the minutes of the first meeting.</w:t>
      </w:r>
    </w:p>
    <w:p w14:paraId="3362A366" w14:textId="77777777" w:rsidR="00637276" w:rsidRPr="006121CE" w:rsidRDefault="00637276" w:rsidP="00637276">
      <w:pPr>
        <w:pStyle w:val="DraftHeading1"/>
        <w:tabs>
          <w:tab w:val="right" w:pos="680"/>
        </w:tabs>
        <w:ind w:left="850" w:hanging="850"/>
      </w:pPr>
      <w:r>
        <w:tab/>
      </w:r>
      <w:bookmarkStart w:id="99" w:name="_Toc464824039"/>
      <w:r w:rsidRPr="006121CE">
        <w:t>68</w:t>
      </w:r>
      <w:r>
        <w:tab/>
      </w:r>
      <w:r w:rsidRPr="006121CE">
        <w:t>Obligations of initial owner</w:t>
      </w:r>
      <w:bookmarkEnd w:id="99"/>
    </w:p>
    <w:p w14:paraId="6A235FD0" w14:textId="77777777" w:rsidR="00637276" w:rsidRDefault="00637276" w:rsidP="00637276">
      <w:pPr>
        <w:pStyle w:val="DraftHeading2"/>
        <w:tabs>
          <w:tab w:val="right" w:pos="1247"/>
        </w:tabs>
        <w:ind w:left="1361" w:hanging="1361"/>
      </w:pPr>
      <w:r>
        <w:tab/>
      </w:r>
      <w:r w:rsidRPr="00682113">
        <w:t>(1)</w:t>
      </w:r>
      <w:r>
        <w:tab/>
        <w:t>Subject to subsection (3), the initial owner of land affected by an owners corporation must act honestly and in good faith and with due care and diligence in the interests of the owners corporation in exercising any rights under this Act.</w:t>
      </w:r>
    </w:p>
    <w:p w14:paraId="6A1F8DA5" w14:textId="77777777" w:rsidR="00637276" w:rsidRDefault="00637276" w:rsidP="00637276">
      <w:pPr>
        <w:pStyle w:val="DraftHeading2"/>
        <w:tabs>
          <w:tab w:val="right" w:pos="1247"/>
        </w:tabs>
        <w:ind w:left="1361" w:hanging="1361"/>
      </w:pPr>
      <w:r>
        <w:lastRenderedPageBreak/>
        <w:tab/>
      </w:r>
      <w:r w:rsidRPr="00682113">
        <w:t>(2)</w:t>
      </w:r>
      <w:r>
        <w:tab/>
        <w:t xml:space="preserve">Subject to subsections (3) and (4), the initial owner of land affected by an owners corporation must take all reasonable steps to enforce any domestic building contract (within the meaning of the </w:t>
      </w:r>
      <w:r w:rsidRPr="00682113">
        <w:rPr>
          <w:b/>
        </w:rPr>
        <w:t>Domestic Building Contracts Act 1995</w:t>
      </w:r>
      <w:r>
        <w:t>) entered into by the initial owner in respect of land in the plan of subdivision providing for the creation of the owners corporation.</w:t>
      </w:r>
    </w:p>
    <w:p w14:paraId="5789E009" w14:textId="47F66406" w:rsidR="00637276" w:rsidRDefault="00637276" w:rsidP="00637276">
      <w:pPr>
        <w:pStyle w:val="DraftHeading2"/>
        <w:tabs>
          <w:tab w:val="right" w:pos="1247"/>
        </w:tabs>
        <w:ind w:left="1361" w:hanging="1361"/>
      </w:pPr>
      <w:r>
        <w:tab/>
      </w:r>
      <w:r w:rsidRPr="006F5674">
        <w:t>(3)</w:t>
      </w:r>
      <w:r>
        <w:tab/>
        <w:t xml:space="preserve">Subsections (1) and (2) apply to an initial owner only while the initial owner is the owner of </w:t>
      </w:r>
      <w:r w:rsidRPr="00D06444">
        <w:rPr>
          <w:strike/>
          <w:color w:val="FF0000"/>
        </w:rPr>
        <w:t>the majority of the lots</w:t>
      </w:r>
      <w:r>
        <w:t xml:space="preserve"> </w:t>
      </w:r>
      <w:r w:rsidR="00436E3A" w:rsidRPr="00436E3A">
        <w:rPr>
          <w:color w:val="FF0000"/>
        </w:rPr>
        <w:t>a lot</w:t>
      </w:r>
      <w:r w:rsidR="00436E3A">
        <w:rPr>
          <w:color w:val="FF0000"/>
        </w:rPr>
        <w:t xml:space="preserve"> to which is, or lots to which are, attached the majority of the lot entitlements of the lots</w:t>
      </w:r>
      <w:r w:rsidR="00436E3A">
        <w:t xml:space="preserve"> </w:t>
      </w:r>
      <w:r>
        <w:t xml:space="preserve">affected by the owners corporation and only until the end of the period of </w:t>
      </w:r>
      <w:r w:rsidRPr="00E43175">
        <w:rPr>
          <w:strike/>
          <w:color w:val="FF0000"/>
        </w:rPr>
        <w:t>5 years</w:t>
      </w:r>
      <w:r w:rsidR="00E43175">
        <w:t xml:space="preserve"> </w:t>
      </w:r>
      <w:r w:rsidR="00E43175" w:rsidRPr="00E43175">
        <w:rPr>
          <w:color w:val="FF0000"/>
        </w:rPr>
        <w:t>10 years</w:t>
      </w:r>
      <w:r>
        <w:t xml:space="preserve"> following the registration of the plan of subdivision.</w:t>
      </w:r>
    </w:p>
    <w:p w14:paraId="5F64A517" w14:textId="77777777" w:rsidR="00637276" w:rsidRDefault="00637276" w:rsidP="00637276">
      <w:pPr>
        <w:pStyle w:val="DraftHeading2"/>
        <w:tabs>
          <w:tab w:val="right" w:pos="1247"/>
        </w:tabs>
        <w:ind w:left="1361" w:hanging="1361"/>
      </w:pPr>
      <w:r>
        <w:tab/>
      </w:r>
      <w:r w:rsidRPr="006F5674">
        <w:t>(4)</w:t>
      </w:r>
      <w:r>
        <w:tab/>
        <w:t>Subsection (2) applies only to the enforcement of a breach of contract—</w:t>
      </w:r>
    </w:p>
    <w:p w14:paraId="331E4BCE" w14:textId="77777777" w:rsidR="00637276" w:rsidRDefault="00637276" w:rsidP="00637276">
      <w:pPr>
        <w:pStyle w:val="DraftHeading3"/>
        <w:tabs>
          <w:tab w:val="right" w:pos="1757"/>
        </w:tabs>
        <w:ind w:left="1871" w:hanging="1871"/>
      </w:pPr>
      <w:r>
        <w:tab/>
      </w:r>
      <w:r w:rsidRPr="006F5674">
        <w:t>(a)</w:t>
      </w:r>
      <w:r>
        <w:tab/>
        <w:t>to the extent that it relates to the common property affected by the owners corporation; and</w:t>
      </w:r>
    </w:p>
    <w:p w14:paraId="2C4EFF9E" w14:textId="2F09B278" w:rsidR="00637276" w:rsidRDefault="00637276" w:rsidP="00637276">
      <w:pPr>
        <w:pStyle w:val="DraftHeading3"/>
        <w:tabs>
          <w:tab w:val="right" w:pos="1757"/>
        </w:tabs>
        <w:ind w:left="1871" w:hanging="1871"/>
      </w:pPr>
      <w:r>
        <w:tab/>
      </w:r>
      <w:r w:rsidRPr="006F5674">
        <w:t>(b)</w:t>
      </w:r>
      <w:r>
        <w:tab/>
        <w:t>of which the initial owner is aware or ought reasonably to be aware.</w:t>
      </w:r>
    </w:p>
    <w:p w14:paraId="27664606" w14:textId="34AE60AC" w:rsidR="00B74E1B" w:rsidRPr="00B74E1B" w:rsidRDefault="00B74E1B" w:rsidP="00B74E1B">
      <w:pPr>
        <w:pStyle w:val="DraftHeading2"/>
        <w:tabs>
          <w:tab w:val="right" w:pos="1247"/>
        </w:tabs>
        <w:ind w:left="1361" w:hanging="1361"/>
        <w:rPr>
          <w:color w:val="FF0000"/>
        </w:rPr>
      </w:pPr>
      <w:r w:rsidRPr="00B74E1B">
        <w:rPr>
          <w:color w:val="FF0000"/>
        </w:rPr>
        <w:tab/>
        <w:t>(4A)</w:t>
      </w:r>
      <w:r w:rsidRPr="00B74E1B">
        <w:rPr>
          <w:color w:val="FF0000"/>
        </w:rPr>
        <w:tab/>
      </w:r>
      <w:r w:rsidR="0008730F">
        <w:rPr>
          <w:color w:val="FF0000"/>
        </w:rPr>
        <w:t>The initial owner of land affected by an owners corporation or an associate of an initial owner must not</w:t>
      </w:r>
      <w:r w:rsidRPr="00B74E1B">
        <w:rPr>
          <w:color w:val="FF0000"/>
        </w:rPr>
        <w:t>—</w:t>
      </w:r>
    </w:p>
    <w:p w14:paraId="199913DF" w14:textId="00A15BC2" w:rsidR="00B74E1B" w:rsidRPr="00B74E1B" w:rsidRDefault="00B74E1B" w:rsidP="00B74E1B">
      <w:pPr>
        <w:pStyle w:val="DraftHeading3"/>
        <w:tabs>
          <w:tab w:val="right" w:pos="1757"/>
        </w:tabs>
        <w:ind w:left="1871" w:hanging="1871"/>
        <w:rPr>
          <w:color w:val="FF0000"/>
        </w:rPr>
      </w:pPr>
      <w:r w:rsidRPr="00B74E1B">
        <w:rPr>
          <w:color w:val="FF0000"/>
        </w:rPr>
        <w:tab/>
        <w:t>(a)</w:t>
      </w:r>
      <w:r w:rsidRPr="00B74E1B">
        <w:rPr>
          <w:color w:val="FF0000"/>
        </w:rPr>
        <w:tab/>
      </w:r>
      <w:r w:rsidR="00A05779">
        <w:rPr>
          <w:color w:val="FF0000"/>
        </w:rPr>
        <w:t>be appointed as the manager of the owners corporation; or</w:t>
      </w:r>
    </w:p>
    <w:p w14:paraId="209C14A0" w14:textId="063DD5D2" w:rsidR="00B74E1B" w:rsidRPr="00B74E1B" w:rsidRDefault="00B74E1B" w:rsidP="00B74E1B">
      <w:pPr>
        <w:pStyle w:val="DraftHeading3"/>
        <w:tabs>
          <w:tab w:val="right" w:pos="1757"/>
        </w:tabs>
        <w:ind w:left="1871" w:hanging="1871"/>
        <w:rPr>
          <w:color w:val="FF0000"/>
        </w:rPr>
      </w:pPr>
      <w:r w:rsidRPr="00B74E1B">
        <w:rPr>
          <w:color w:val="FF0000"/>
        </w:rPr>
        <w:tab/>
        <w:t>(b)</w:t>
      </w:r>
      <w:r w:rsidRPr="00B74E1B">
        <w:rPr>
          <w:color w:val="FF0000"/>
        </w:rPr>
        <w:tab/>
      </w:r>
      <w:r w:rsidR="00A05779">
        <w:rPr>
          <w:color w:val="FF0000"/>
        </w:rPr>
        <w:t>vote on any resolution of the owners corporation that relates to a defect in or on a building on the plan of subdivision</w:t>
      </w:r>
      <w:r w:rsidRPr="00B74E1B">
        <w:rPr>
          <w:color w:val="FF0000"/>
        </w:rPr>
        <w:t>.</w:t>
      </w:r>
    </w:p>
    <w:p w14:paraId="7B25421B" w14:textId="3FFFF2F2" w:rsidR="00B74E1B" w:rsidRPr="00B74E1B" w:rsidRDefault="00B74E1B" w:rsidP="00B74E1B">
      <w:pPr>
        <w:pStyle w:val="DraftHeading2"/>
        <w:tabs>
          <w:tab w:val="right" w:pos="1247"/>
        </w:tabs>
        <w:ind w:left="1361" w:hanging="1361"/>
        <w:rPr>
          <w:color w:val="FF0000"/>
        </w:rPr>
      </w:pPr>
      <w:r w:rsidRPr="00B74E1B">
        <w:rPr>
          <w:color w:val="FF0000"/>
        </w:rPr>
        <w:tab/>
        <w:t>(4B)</w:t>
      </w:r>
      <w:r w:rsidRPr="00B74E1B">
        <w:rPr>
          <w:color w:val="FF0000"/>
        </w:rPr>
        <w:tab/>
      </w:r>
      <w:r w:rsidR="00A06A14">
        <w:rPr>
          <w:color w:val="FF0000"/>
        </w:rPr>
        <w:t>The initial owner of land affected by an owners corporation must not</w:t>
      </w:r>
      <w:bookmarkStart w:id="100" w:name="_Hlk3283715"/>
      <w:r w:rsidRPr="00B74E1B">
        <w:rPr>
          <w:color w:val="FF0000"/>
        </w:rPr>
        <w:t>—</w:t>
      </w:r>
      <w:bookmarkEnd w:id="100"/>
    </w:p>
    <w:p w14:paraId="5F660EB3" w14:textId="3D9C69A2" w:rsidR="00B74E1B" w:rsidRPr="00B74E1B" w:rsidRDefault="00B74E1B" w:rsidP="00B74E1B">
      <w:pPr>
        <w:pStyle w:val="DraftHeading3"/>
        <w:tabs>
          <w:tab w:val="right" w:pos="1757"/>
        </w:tabs>
        <w:ind w:left="1871" w:hanging="1871"/>
        <w:rPr>
          <w:color w:val="FF0000"/>
        </w:rPr>
      </w:pPr>
      <w:r w:rsidRPr="00B74E1B">
        <w:rPr>
          <w:color w:val="FF0000"/>
        </w:rPr>
        <w:lastRenderedPageBreak/>
        <w:tab/>
        <w:t>(a)</w:t>
      </w:r>
      <w:r w:rsidRPr="00B74E1B">
        <w:rPr>
          <w:color w:val="FF0000"/>
        </w:rPr>
        <w:tab/>
      </w:r>
      <w:r w:rsidR="00A06A14">
        <w:rPr>
          <w:color w:val="FF0000"/>
        </w:rPr>
        <w:t>propose an annual budget of the owners corporation that is unreasonable or unsustainable; or</w:t>
      </w:r>
    </w:p>
    <w:p w14:paraId="732ED5B0" w14:textId="3099D28B" w:rsidR="00470D65" w:rsidRDefault="00B74E1B" w:rsidP="00470D65">
      <w:pPr>
        <w:pStyle w:val="DraftHeading3"/>
        <w:tabs>
          <w:tab w:val="right" w:pos="1757"/>
        </w:tabs>
        <w:ind w:left="1871" w:hanging="1871"/>
        <w:rPr>
          <w:color w:val="FF0000"/>
        </w:rPr>
      </w:pPr>
      <w:r w:rsidRPr="00B74E1B">
        <w:rPr>
          <w:color w:val="FF0000"/>
        </w:rPr>
        <w:tab/>
        <w:t>(b)</w:t>
      </w:r>
      <w:r w:rsidRPr="00B74E1B">
        <w:rPr>
          <w:color w:val="FF0000"/>
        </w:rPr>
        <w:tab/>
      </w:r>
      <w:r w:rsidR="00A06A14">
        <w:rPr>
          <w:color w:val="FF0000"/>
        </w:rPr>
        <w:t xml:space="preserve">designate </w:t>
      </w:r>
      <w:r w:rsidR="006819FA">
        <w:rPr>
          <w:color w:val="FF0000"/>
        </w:rPr>
        <w:t xml:space="preserve">as a </w:t>
      </w:r>
      <w:r w:rsidR="00470D65">
        <w:rPr>
          <w:color w:val="FF0000"/>
        </w:rPr>
        <w:t>private lot what normally would be common property or services; or</w:t>
      </w:r>
    </w:p>
    <w:p w14:paraId="221081AF" w14:textId="06466630" w:rsidR="00B74E1B" w:rsidRPr="00B74E1B" w:rsidRDefault="00470D65" w:rsidP="00470D65">
      <w:pPr>
        <w:pStyle w:val="DraftHeading3"/>
        <w:tabs>
          <w:tab w:val="right" w:pos="1757"/>
        </w:tabs>
        <w:ind w:left="1871" w:hanging="1871"/>
        <w:rPr>
          <w:color w:val="FF0000"/>
        </w:rPr>
      </w:pPr>
      <w:r w:rsidRPr="00B74E1B">
        <w:rPr>
          <w:color w:val="FF0000"/>
        </w:rPr>
        <w:tab/>
        <w:t>(</w:t>
      </w:r>
      <w:r>
        <w:rPr>
          <w:color w:val="FF0000"/>
        </w:rPr>
        <w:t>c</w:t>
      </w:r>
      <w:r w:rsidRPr="00B74E1B">
        <w:rPr>
          <w:color w:val="FF0000"/>
        </w:rPr>
        <w:t>)</w:t>
      </w:r>
      <w:r w:rsidRPr="00B74E1B">
        <w:rPr>
          <w:color w:val="FF0000"/>
        </w:rPr>
        <w:tab/>
      </w:r>
      <w:r w:rsidR="00462D2E">
        <w:rPr>
          <w:color w:val="FF0000"/>
        </w:rPr>
        <w:t xml:space="preserve">receive any payment from the manager of the owners corporation in relation to the manager’s contract of </w:t>
      </w:r>
      <w:r w:rsidR="00232879">
        <w:rPr>
          <w:color w:val="FF0000"/>
        </w:rPr>
        <w:t>appointment</w:t>
      </w:r>
      <w:r w:rsidR="00462D2E">
        <w:rPr>
          <w:color w:val="FF0000"/>
        </w:rPr>
        <w:t>.</w:t>
      </w:r>
    </w:p>
    <w:p w14:paraId="4AD0A416" w14:textId="77777777" w:rsidR="00E80410" w:rsidRPr="00E80410" w:rsidRDefault="00637276" w:rsidP="00E80410">
      <w:pPr>
        <w:pStyle w:val="DraftHeading2"/>
        <w:tabs>
          <w:tab w:val="right" w:pos="1247"/>
        </w:tabs>
        <w:ind w:left="1361" w:hanging="1361"/>
        <w:rPr>
          <w:strike/>
          <w:color w:val="FF0000"/>
        </w:rPr>
      </w:pPr>
      <w:r>
        <w:tab/>
      </w:r>
      <w:r w:rsidRPr="00E80410">
        <w:rPr>
          <w:strike/>
          <w:color w:val="FF0000"/>
        </w:rPr>
        <w:t>(5)</w:t>
      </w:r>
      <w:r w:rsidRPr="00E80410">
        <w:rPr>
          <w:strike/>
          <w:color w:val="FF0000"/>
        </w:rPr>
        <w:tab/>
        <w:t xml:space="preserve">In this section </w:t>
      </w:r>
      <w:r w:rsidRPr="00E80410">
        <w:rPr>
          <w:b/>
          <w:i/>
          <w:iCs/>
          <w:strike/>
          <w:color w:val="FF0000"/>
        </w:rPr>
        <w:t>initial owner</w:t>
      </w:r>
      <w:r w:rsidRPr="00E80410">
        <w:rPr>
          <w:strike/>
          <w:color w:val="FF0000"/>
        </w:rPr>
        <w:t xml:space="preserve"> means the person who was the applicant for the registration of the plan of subdivision.</w:t>
      </w:r>
      <w:r w:rsidR="00E80410" w:rsidRPr="00E80410">
        <w:rPr>
          <w:strike/>
          <w:color w:val="FF0000"/>
        </w:rPr>
        <w:t xml:space="preserve"> </w:t>
      </w:r>
    </w:p>
    <w:p w14:paraId="21D93A30" w14:textId="6E1D07E7" w:rsidR="006909ED" w:rsidRDefault="006909ED" w:rsidP="006909ED">
      <w:pPr>
        <w:pStyle w:val="DraftHeading2"/>
        <w:tabs>
          <w:tab w:val="right" w:pos="1247"/>
        </w:tabs>
        <w:ind w:left="1361" w:hanging="1361"/>
        <w:rPr>
          <w:color w:val="FF0000"/>
        </w:rPr>
      </w:pPr>
      <w:bookmarkStart w:id="101" w:name="_Toc464824040"/>
      <w:r w:rsidRPr="00DF2284">
        <w:rPr>
          <w:color w:val="FF0000"/>
        </w:rPr>
        <w:tab/>
        <w:t>(</w:t>
      </w:r>
      <w:r>
        <w:rPr>
          <w:color w:val="FF0000"/>
        </w:rPr>
        <w:t>5</w:t>
      </w:r>
      <w:r w:rsidRPr="00DF2284">
        <w:rPr>
          <w:color w:val="FF0000"/>
        </w:rPr>
        <w:t>)</w:t>
      </w:r>
      <w:r w:rsidRPr="00DF2284">
        <w:rPr>
          <w:color w:val="FF0000"/>
        </w:rPr>
        <w:tab/>
      </w:r>
      <w:r>
        <w:rPr>
          <w:color w:val="FF0000"/>
        </w:rPr>
        <w:t xml:space="preserve">In this </w:t>
      </w:r>
      <w:r w:rsidRPr="001E0376">
        <w:rPr>
          <w:color w:val="FF0000"/>
        </w:rPr>
        <w:t>section—</w:t>
      </w:r>
    </w:p>
    <w:p w14:paraId="070AB5DC" w14:textId="365BEE26" w:rsidR="00FF4A7D" w:rsidRPr="00FF4A7D" w:rsidRDefault="00FF4A7D" w:rsidP="00FF4A7D">
      <w:pPr>
        <w:pStyle w:val="Defintion"/>
        <w:rPr>
          <w:color w:val="FF0000"/>
        </w:rPr>
      </w:pPr>
      <w:r w:rsidRPr="00FF4A7D">
        <w:rPr>
          <w:b/>
          <w:bCs/>
          <w:i/>
          <w:iCs/>
          <w:color w:val="FF0000"/>
        </w:rPr>
        <w:t>associate</w:t>
      </w:r>
      <w:r w:rsidRPr="00FF4A7D">
        <w:rPr>
          <w:bCs/>
          <w:iCs/>
          <w:color w:val="FF0000"/>
        </w:rPr>
        <w:t>, of an initial owner means</w:t>
      </w:r>
      <w:r w:rsidRPr="00FF4A7D">
        <w:rPr>
          <w:color w:val="FF0000"/>
        </w:rPr>
        <w:t>—</w:t>
      </w:r>
    </w:p>
    <w:p w14:paraId="40EF5CD0" w14:textId="62E37392" w:rsidR="00FF4A7D" w:rsidRPr="00FF4A7D" w:rsidRDefault="00FF4A7D" w:rsidP="00FF4A7D">
      <w:pPr>
        <w:pStyle w:val="DraftHeading4"/>
        <w:tabs>
          <w:tab w:val="right" w:pos="2268"/>
        </w:tabs>
        <w:ind w:left="2381" w:hanging="2381"/>
        <w:rPr>
          <w:color w:val="FF0000"/>
        </w:rPr>
      </w:pPr>
      <w:r w:rsidRPr="00FF4A7D">
        <w:rPr>
          <w:color w:val="FF0000"/>
        </w:rPr>
        <w:tab/>
        <w:t>(a)</w:t>
      </w:r>
      <w:r w:rsidRPr="00FF4A7D">
        <w:rPr>
          <w:color w:val="FF0000"/>
        </w:rPr>
        <w:tab/>
        <w:t>an employee or agent of the initial owner; or</w:t>
      </w:r>
    </w:p>
    <w:p w14:paraId="39C871A1" w14:textId="3F13B710" w:rsidR="00FF4A7D" w:rsidRPr="00FF4A7D" w:rsidRDefault="00FF4A7D" w:rsidP="00FF4A7D">
      <w:pPr>
        <w:pStyle w:val="DraftHeading4"/>
        <w:tabs>
          <w:tab w:val="right" w:pos="2268"/>
        </w:tabs>
        <w:ind w:left="2381" w:hanging="2381"/>
        <w:rPr>
          <w:color w:val="FF0000"/>
        </w:rPr>
      </w:pPr>
      <w:r w:rsidRPr="00FF4A7D">
        <w:rPr>
          <w:color w:val="FF0000"/>
        </w:rPr>
        <w:tab/>
        <w:t>(b)</w:t>
      </w:r>
      <w:r w:rsidRPr="00FF4A7D">
        <w:rPr>
          <w:color w:val="FF0000"/>
        </w:rPr>
        <w:tab/>
        <w:t>a spouse, domestic partner, parent, brother, sister or child of the initial owner or the initial owner’s representative; or</w:t>
      </w:r>
    </w:p>
    <w:p w14:paraId="59BBEDB3" w14:textId="5DF45A06" w:rsidR="00FF4A7D" w:rsidRPr="00FF4A7D" w:rsidRDefault="00FF4A7D" w:rsidP="00FF4A7D">
      <w:pPr>
        <w:pStyle w:val="DraftHeading4"/>
        <w:tabs>
          <w:tab w:val="right" w:pos="2268"/>
        </w:tabs>
        <w:ind w:left="2381" w:hanging="2381"/>
        <w:rPr>
          <w:color w:val="FF0000"/>
        </w:rPr>
      </w:pPr>
      <w:r w:rsidRPr="00FF4A7D">
        <w:rPr>
          <w:color w:val="FF0000"/>
        </w:rPr>
        <w:tab/>
        <w:t>(c)</w:t>
      </w:r>
      <w:r w:rsidRPr="00FF4A7D">
        <w:rPr>
          <w:color w:val="FF0000"/>
        </w:rPr>
        <w:tab/>
        <w:t>a child of the spouse or domestic partner of the initial owner or the initial owner’s representative;</w:t>
      </w:r>
    </w:p>
    <w:p w14:paraId="259A0082" w14:textId="4EE8738F" w:rsidR="006909ED" w:rsidRDefault="00FF4A7D" w:rsidP="006909ED">
      <w:pPr>
        <w:pStyle w:val="Defintion"/>
        <w:rPr>
          <w:color w:val="FF0000"/>
        </w:rPr>
      </w:pPr>
      <w:r>
        <w:rPr>
          <w:b/>
          <w:bCs/>
          <w:i/>
          <w:iCs/>
          <w:color w:val="FF0000"/>
        </w:rPr>
        <w:t>i</w:t>
      </w:r>
      <w:r w:rsidR="006909ED">
        <w:rPr>
          <w:b/>
          <w:bCs/>
          <w:i/>
          <w:iCs/>
          <w:color w:val="FF0000"/>
        </w:rPr>
        <w:t xml:space="preserve">nitial owner </w:t>
      </w:r>
      <w:r w:rsidR="006909ED" w:rsidRPr="002C0F22">
        <w:rPr>
          <w:color w:val="FF0000"/>
        </w:rPr>
        <w:t xml:space="preserve">means </w:t>
      </w:r>
      <w:r w:rsidR="006909ED">
        <w:rPr>
          <w:color w:val="FF0000"/>
        </w:rPr>
        <w:t>the</w:t>
      </w:r>
      <w:r w:rsidR="006909ED" w:rsidRPr="002C0F22">
        <w:rPr>
          <w:color w:val="FF0000"/>
        </w:rPr>
        <w:t xml:space="preserve"> person </w:t>
      </w:r>
      <w:r w:rsidR="006909ED">
        <w:rPr>
          <w:color w:val="FF0000"/>
        </w:rPr>
        <w:t>who was the applicant for the registration of the plan of subdivision.</w:t>
      </w:r>
    </w:p>
    <w:p w14:paraId="40EA951E" w14:textId="77777777" w:rsidR="00637276" w:rsidRPr="009A2728" w:rsidRDefault="00637276" w:rsidP="009A2728">
      <w:pPr>
        <w:pStyle w:val="Heading-DIVISION"/>
        <w:rPr>
          <w:sz w:val="28"/>
        </w:rPr>
      </w:pPr>
      <w:r w:rsidRPr="009A2728">
        <w:rPr>
          <w:sz w:val="28"/>
        </w:rPr>
        <w:t>Division 2—Annual general meeting</w:t>
      </w:r>
      <w:bookmarkEnd w:id="101"/>
    </w:p>
    <w:p w14:paraId="02676F8D" w14:textId="77777777" w:rsidR="00637276" w:rsidRPr="006121CE" w:rsidRDefault="00637276" w:rsidP="00637276">
      <w:pPr>
        <w:pStyle w:val="DraftHeading1"/>
        <w:tabs>
          <w:tab w:val="right" w:pos="680"/>
        </w:tabs>
        <w:ind w:left="850" w:hanging="850"/>
      </w:pPr>
      <w:r>
        <w:rPr>
          <w:iCs/>
        </w:rPr>
        <w:tab/>
      </w:r>
      <w:bookmarkStart w:id="102" w:name="_Toc464824041"/>
      <w:r w:rsidRPr="006121CE">
        <w:rPr>
          <w:iCs/>
        </w:rPr>
        <w:t>69</w:t>
      </w:r>
      <w:r>
        <w:rPr>
          <w:iCs/>
        </w:rPr>
        <w:tab/>
      </w:r>
      <w:r w:rsidRPr="006121CE">
        <w:t>Annual general meeting</w:t>
      </w:r>
      <w:bookmarkEnd w:id="102"/>
    </w:p>
    <w:p w14:paraId="552F2AEB" w14:textId="77777777" w:rsidR="00637276" w:rsidRDefault="00637276" w:rsidP="00637276">
      <w:pPr>
        <w:pStyle w:val="DraftHeading2"/>
        <w:tabs>
          <w:tab w:val="right" w:pos="1247"/>
        </w:tabs>
        <w:ind w:left="1361" w:hanging="1361"/>
      </w:pPr>
      <w:r>
        <w:tab/>
        <w:t>(1)</w:t>
      </w:r>
      <w:r>
        <w:tab/>
        <w:t>An owners corporation must have an annual general meeting if it receives or pays out money in any financial year.</w:t>
      </w:r>
    </w:p>
    <w:p w14:paraId="0D8E6A25" w14:textId="77777777" w:rsidR="00637276" w:rsidRDefault="00637276" w:rsidP="00637276">
      <w:pPr>
        <w:pStyle w:val="DraftHeading2"/>
        <w:tabs>
          <w:tab w:val="right" w:pos="1247"/>
        </w:tabs>
        <w:ind w:left="1361" w:hanging="1361"/>
      </w:pPr>
      <w:r>
        <w:tab/>
        <w:t>(2)</w:t>
      </w:r>
      <w:r>
        <w:tab/>
        <w:t>The time between the annual general meetings must not exceed 15 months.</w:t>
      </w:r>
    </w:p>
    <w:p w14:paraId="2B8ABFB8" w14:textId="77777777" w:rsidR="00637276" w:rsidRPr="007E58D8" w:rsidRDefault="00637276" w:rsidP="00637276">
      <w:pPr>
        <w:pStyle w:val="DraftSectionNote"/>
        <w:tabs>
          <w:tab w:val="right" w:pos="46"/>
          <w:tab w:val="right" w:pos="1304"/>
        </w:tabs>
        <w:ind w:left="1259" w:hanging="408"/>
        <w:rPr>
          <w:b/>
          <w:bCs/>
        </w:rPr>
      </w:pPr>
      <w:r w:rsidRPr="007E58D8">
        <w:rPr>
          <w:b/>
          <w:bCs/>
        </w:rPr>
        <w:lastRenderedPageBreak/>
        <w:t>Note</w:t>
      </w:r>
    </w:p>
    <w:p w14:paraId="04E9CB1E" w14:textId="77777777" w:rsidR="00637276" w:rsidRPr="00382D41" w:rsidRDefault="00637276" w:rsidP="00637276">
      <w:pPr>
        <w:pStyle w:val="DraftSectionNote"/>
        <w:tabs>
          <w:tab w:val="right" w:pos="46"/>
          <w:tab w:val="right" w:pos="1304"/>
        </w:tabs>
        <w:ind w:left="851"/>
      </w:pPr>
      <w:r>
        <w:t>Section 100 provides for the election of a committee of the owners corporation at the annual general meeting.</w:t>
      </w:r>
    </w:p>
    <w:p w14:paraId="1821E623" w14:textId="77777777" w:rsidR="00637276" w:rsidRPr="006121CE" w:rsidRDefault="00637276" w:rsidP="00637276">
      <w:pPr>
        <w:pStyle w:val="DraftHeading1"/>
        <w:tabs>
          <w:tab w:val="right" w:pos="680"/>
        </w:tabs>
        <w:ind w:left="850" w:hanging="850"/>
      </w:pPr>
      <w:r>
        <w:rPr>
          <w:iCs/>
        </w:rPr>
        <w:tab/>
      </w:r>
      <w:bookmarkStart w:id="103" w:name="_Toc464824042"/>
      <w:r w:rsidRPr="006121CE">
        <w:rPr>
          <w:iCs/>
        </w:rPr>
        <w:t>70</w:t>
      </w:r>
      <w:r>
        <w:rPr>
          <w:iCs/>
        </w:rPr>
        <w:tab/>
      </w:r>
      <w:r w:rsidRPr="006121CE">
        <w:t>Who may convene annual general meetings?</w:t>
      </w:r>
      <w:bookmarkEnd w:id="103"/>
    </w:p>
    <w:p w14:paraId="678694F2" w14:textId="77777777" w:rsidR="00637276" w:rsidRDefault="00637276" w:rsidP="00637276">
      <w:pPr>
        <w:pStyle w:val="DraftHeading2"/>
        <w:tabs>
          <w:tab w:val="right" w:pos="1247"/>
        </w:tabs>
        <w:ind w:left="1361" w:hanging="1361"/>
      </w:pPr>
      <w:r>
        <w:tab/>
        <w:t>(1)</w:t>
      </w:r>
      <w:r>
        <w:tab/>
        <w:t>The first meeting of an owners corporation convened under section 66 is the first annual general meeting.</w:t>
      </w:r>
    </w:p>
    <w:p w14:paraId="310CE5A7" w14:textId="77777777" w:rsidR="00637276" w:rsidRDefault="00637276" w:rsidP="00637276">
      <w:pPr>
        <w:pStyle w:val="DraftHeading2"/>
        <w:tabs>
          <w:tab w:val="right" w:pos="1247"/>
        </w:tabs>
        <w:ind w:left="1361" w:hanging="1361"/>
      </w:pPr>
      <w:r>
        <w:tab/>
        <w:t>(2)</w:t>
      </w:r>
      <w:r>
        <w:tab/>
        <w:t>All other annual general meetings must be convened by—</w:t>
      </w:r>
    </w:p>
    <w:p w14:paraId="56D2F40F" w14:textId="77777777" w:rsidR="00637276" w:rsidRDefault="00637276" w:rsidP="00637276">
      <w:pPr>
        <w:pStyle w:val="DraftHeading3"/>
        <w:tabs>
          <w:tab w:val="right" w:pos="1757"/>
        </w:tabs>
        <w:ind w:left="1871" w:hanging="1871"/>
      </w:pPr>
      <w:r>
        <w:tab/>
      </w:r>
      <w:r w:rsidRPr="007E309B">
        <w:t>(a)</w:t>
      </w:r>
      <w:r>
        <w:tab/>
        <w:t>the chairperson of the owners corporation; or</w:t>
      </w:r>
    </w:p>
    <w:p w14:paraId="75E9CCB8" w14:textId="77777777" w:rsidR="00637276" w:rsidRDefault="00637276" w:rsidP="00637276">
      <w:pPr>
        <w:pStyle w:val="DraftHeading3"/>
        <w:tabs>
          <w:tab w:val="right" w:pos="1757"/>
        </w:tabs>
        <w:ind w:left="1871" w:hanging="1871"/>
      </w:pPr>
      <w:r>
        <w:tab/>
      </w:r>
      <w:r w:rsidRPr="007E309B">
        <w:t>(b)</w:t>
      </w:r>
      <w:r>
        <w:tab/>
        <w:t>the secretary of the owners corporation; or</w:t>
      </w:r>
    </w:p>
    <w:p w14:paraId="255FB6EA" w14:textId="77777777" w:rsidR="00637276" w:rsidRDefault="00637276" w:rsidP="00637276">
      <w:pPr>
        <w:pStyle w:val="DraftHeading3"/>
        <w:tabs>
          <w:tab w:val="right" w:pos="1757"/>
        </w:tabs>
        <w:ind w:left="1871" w:hanging="1871"/>
      </w:pPr>
      <w:r>
        <w:tab/>
      </w:r>
      <w:r w:rsidRPr="00BA12DC">
        <w:t>(c)</w:t>
      </w:r>
      <w:r>
        <w:tab/>
        <w:t>the manager of the owners corporation, acting on the authority of the committee; or</w:t>
      </w:r>
    </w:p>
    <w:p w14:paraId="63F90373" w14:textId="77777777" w:rsidR="00637276" w:rsidRDefault="00637276" w:rsidP="00637276">
      <w:pPr>
        <w:pStyle w:val="DraftHeading3"/>
        <w:tabs>
          <w:tab w:val="right" w:pos="1757"/>
        </w:tabs>
        <w:ind w:left="1871" w:hanging="1871"/>
      </w:pPr>
      <w:r>
        <w:tab/>
      </w:r>
      <w:r w:rsidRPr="00BA12DC">
        <w:t>(d)</w:t>
      </w:r>
      <w:r>
        <w:tab/>
        <w:t>in the absence of a committee, the manager of the owners corporation or a lot owner.</w:t>
      </w:r>
    </w:p>
    <w:p w14:paraId="630647D0" w14:textId="77777777" w:rsidR="00637276" w:rsidRPr="006121CE" w:rsidRDefault="00637276" w:rsidP="00637276">
      <w:pPr>
        <w:pStyle w:val="DraftHeading1"/>
        <w:tabs>
          <w:tab w:val="right" w:pos="680"/>
        </w:tabs>
        <w:ind w:left="850" w:hanging="850"/>
      </w:pPr>
      <w:r>
        <w:tab/>
      </w:r>
      <w:bookmarkStart w:id="104" w:name="_Toc464824043"/>
      <w:r w:rsidRPr="006121CE">
        <w:t>71</w:t>
      </w:r>
      <w:r>
        <w:tab/>
      </w:r>
      <w:r w:rsidRPr="006121CE">
        <w:t>Agenda for annual general meeting</w:t>
      </w:r>
      <w:bookmarkEnd w:id="104"/>
    </w:p>
    <w:p w14:paraId="02FDEC21" w14:textId="77777777" w:rsidR="00340F5E" w:rsidRPr="00340F5E" w:rsidRDefault="00637276" w:rsidP="00FD5246">
      <w:pPr>
        <w:pStyle w:val="DraftHeading2"/>
        <w:tabs>
          <w:tab w:val="right" w:pos="1247"/>
        </w:tabs>
        <w:ind w:left="1361" w:hanging="1361"/>
      </w:pPr>
      <w:r>
        <w:tab/>
      </w:r>
      <w:r w:rsidRPr="007E309B">
        <w:t>(1)</w:t>
      </w:r>
      <w:r>
        <w:tab/>
        <w:t>The person convening an annual general meeting must prepare an Agenda setting out the matters to be dealt with at the annual general meeting.</w:t>
      </w:r>
    </w:p>
    <w:p w14:paraId="6258613D" w14:textId="77777777" w:rsidR="00637276" w:rsidRDefault="00637276" w:rsidP="00637276">
      <w:pPr>
        <w:pStyle w:val="DraftHeading2"/>
        <w:tabs>
          <w:tab w:val="right" w:pos="1247"/>
        </w:tabs>
        <w:ind w:left="1361" w:hanging="1361"/>
      </w:pPr>
      <w:r>
        <w:tab/>
      </w:r>
      <w:r w:rsidRPr="007E309B">
        <w:t>(2)</w:t>
      </w:r>
      <w:r>
        <w:tab/>
        <w:t>The matters to be dealt with at the annual general meeting must include—</w:t>
      </w:r>
    </w:p>
    <w:p w14:paraId="7397444A" w14:textId="77777777" w:rsidR="00637276" w:rsidRDefault="00637276" w:rsidP="00637276">
      <w:pPr>
        <w:pStyle w:val="DraftHeading3"/>
        <w:tabs>
          <w:tab w:val="right" w:pos="1757"/>
        </w:tabs>
        <w:ind w:left="1871" w:hanging="1871"/>
      </w:pPr>
      <w:r>
        <w:tab/>
      </w:r>
      <w:r w:rsidRPr="007E309B">
        <w:t>(a)</w:t>
      </w:r>
      <w:r>
        <w:tab/>
        <w:t>the election of a committee, if the owners corporation is to have a committee;</w:t>
      </w:r>
    </w:p>
    <w:p w14:paraId="0D23C7A4" w14:textId="77777777" w:rsidR="00637276" w:rsidRDefault="00637276" w:rsidP="00637276">
      <w:pPr>
        <w:pStyle w:val="DraftHeading3"/>
        <w:tabs>
          <w:tab w:val="right" w:pos="1757"/>
        </w:tabs>
        <w:ind w:left="1871" w:hanging="1871"/>
      </w:pPr>
      <w:r>
        <w:tab/>
      </w:r>
      <w:r w:rsidRPr="0025078B">
        <w:t>(b)</w:t>
      </w:r>
      <w:r>
        <w:tab/>
        <w:t>the appointment of a manager, if applicable;</w:t>
      </w:r>
    </w:p>
    <w:p w14:paraId="30AEA2B0" w14:textId="77777777" w:rsidR="00637276" w:rsidRDefault="00637276" w:rsidP="00637276">
      <w:pPr>
        <w:pStyle w:val="DraftHeading3"/>
        <w:tabs>
          <w:tab w:val="right" w:pos="1757"/>
        </w:tabs>
        <w:ind w:left="1871" w:hanging="1871"/>
      </w:pPr>
      <w:r>
        <w:tab/>
      </w:r>
      <w:r w:rsidRPr="0025078B">
        <w:t>(c)</w:t>
      </w:r>
      <w:r>
        <w:tab/>
        <w:t>the provision of details of the insurance held by the owners corporation;</w:t>
      </w:r>
    </w:p>
    <w:p w14:paraId="36A4180C" w14:textId="77777777" w:rsidR="00637276" w:rsidRPr="007053F0" w:rsidRDefault="00637276" w:rsidP="00637276">
      <w:pPr>
        <w:pStyle w:val="DraftHeading3"/>
        <w:tabs>
          <w:tab w:val="right" w:pos="1757"/>
        </w:tabs>
        <w:ind w:left="1871" w:hanging="1871"/>
      </w:pPr>
      <w:r>
        <w:tab/>
      </w:r>
      <w:r w:rsidRPr="007053F0">
        <w:t>(d)</w:t>
      </w:r>
      <w:r>
        <w:tab/>
        <w:t>the provision of details of fees fixed by the owners corporation during the year;</w:t>
      </w:r>
    </w:p>
    <w:p w14:paraId="503B6398" w14:textId="77777777" w:rsidR="00637276" w:rsidRDefault="00637276" w:rsidP="00637276">
      <w:pPr>
        <w:pStyle w:val="DraftHeading3"/>
        <w:tabs>
          <w:tab w:val="right" w:pos="1757"/>
        </w:tabs>
        <w:ind w:left="1871" w:hanging="1871"/>
      </w:pPr>
      <w:r>
        <w:tab/>
        <w:t>(e</w:t>
      </w:r>
      <w:r w:rsidRPr="0025078B">
        <w:t>)</w:t>
      </w:r>
      <w:r>
        <w:tab/>
        <w:t>the consideration of the financial statements of the owners corporation;</w:t>
      </w:r>
    </w:p>
    <w:p w14:paraId="116892E4" w14:textId="77777777" w:rsidR="00637276" w:rsidRDefault="00637276" w:rsidP="00637276">
      <w:pPr>
        <w:pStyle w:val="DraftHeading3"/>
        <w:tabs>
          <w:tab w:val="right" w:pos="1757"/>
        </w:tabs>
        <w:ind w:left="1871" w:hanging="1871"/>
      </w:pPr>
      <w:r>
        <w:tab/>
        <w:t>(f</w:t>
      </w:r>
      <w:r w:rsidRPr="0025078B">
        <w:t>)</w:t>
      </w:r>
      <w:r>
        <w:tab/>
        <w:t>the consideration of the proposed annual budget of the owners corporation;</w:t>
      </w:r>
    </w:p>
    <w:p w14:paraId="73D7F20B" w14:textId="77777777" w:rsidR="00637276" w:rsidRDefault="00637276" w:rsidP="00637276">
      <w:pPr>
        <w:pStyle w:val="DraftHeading3"/>
        <w:tabs>
          <w:tab w:val="right" w:pos="1757"/>
        </w:tabs>
        <w:ind w:left="1871" w:hanging="1871"/>
      </w:pPr>
      <w:r>
        <w:lastRenderedPageBreak/>
        <w:tab/>
        <w:t>(g</w:t>
      </w:r>
      <w:r w:rsidRPr="00BA12DC">
        <w:t>)</w:t>
      </w:r>
      <w:r>
        <w:tab/>
        <w:t>the making of any delegations;</w:t>
      </w:r>
    </w:p>
    <w:p w14:paraId="3E6D7932" w14:textId="77777777" w:rsidR="00637276" w:rsidRDefault="00637276" w:rsidP="00A007E0">
      <w:pPr>
        <w:pStyle w:val="SideNote"/>
        <w:framePr w:wrap="around"/>
      </w:pPr>
      <w:r>
        <w:t>S. 71(2)(h) amended by No. 1/2010 s. 26(a).</w:t>
      </w:r>
    </w:p>
    <w:p w14:paraId="08CF4DE8" w14:textId="77777777" w:rsidR="00637276" w:rsidRDefault="00637276" w:rsidP="00637276">
      <w:pPr>
        <w:pStyle w:val="DraftHeading3"/>
        <w:tabs>
          <w:tab w:val="right" w:pos="1757"/>
        </w:tabs>
        <w:ind w:left="1871" w:hanging="1871"/>
      </w:pPr>
      <w:r>
        <w:tab/>
        <w:t>(h</w:t>
      </w:r>
      <w:r w:rsidRPr="00C079BA">
        <w:t>)</w:t>
      </w:r>
      <w:r>
        <w:tab/>
        <w:t>the consideration of any report under section 29(4), 39, 65(3), 115 or 126 or under section 159 in relation to disputes dealt with under Part 10;</w:t>
      </w:r>
    </w:p>
    <w:p w14:paraId="13EC6F7C" w14:textId="77777777" w:rsidR="00637276" w:rsidRDefault="00637276" w:rsidP="00A007E0">
      <w:pPr>
        <w:pStyle w:val="SideNote"/>
        <w:framePr w:wrap="around"/>
      </w:pPr>
      <w:r>
        <w:t>S. 71(2)(i) inserted by No. 1/2010 s. 26(b).</w:t>
      </w:r>
    </w:p>
    <w:p w14:paraId="707DB658" w14:textId="77777777" w:rsidR="00637276" w:rsidRDefault="00637276" w:rsidP="00637276">
      <w:pPr>
        <w:pStyle w:val="DraftHeading3"/>
        <w:tabs>
          <w:tab w:val="right" w:pos="1757"/>
        </w:tabs>
        <w:ind w:left="1871" w:hanging="1871"/>
      </w:pPr>
      <w:r>
        <w:tab/>
      </w:r>
      <w:r w:rsidRPr="00436D09">
        <w:t>(i)</w:t>
      </w:r>
      <w:r>
        <w:tab/>
        <w:t>the tabling and consideration of the minutes of the previous annual general meeting.</w:t>
      </w:r>
    </w:p>
    <w:p w14:paraId="21C9470E" w14:textId="77777777" w:rsidR="00637276" w:rsidRDefault="00637276" w:rsidP="00637276"/>
    <w:p w14:paraId="41B7ABF1" w14:textId="77777777" w:rsidR="00340F5E" w:rsidRDefault="00637276" w:rsidP="00637276">
      <w:pPr>
        <w:pStyle w:val="DraftHeading1"/>
        <w:tabs>
          <w:tab w:val="right" w:pos="680"/>
        </w:tabs>
        <w:ind w:left="850" w:hanging="850"/>
      </w:pPr>
      <w:r>
        <w:tab/>
      </w:r>
      <w:bookmarkStart w:id="105" w:name="_Toc464824044"/>
      <w:r w:rsidRPr="006121CE">
        <w:t>72</w:t>
      </w:r>
      <w:r>
        <w:tab/>
      </w:r>
      <w:r w:rsidRPr="006121CE">
        <w:t>Notice of annual general meetings</w:t>
      </w:r>
      <w:bookmarkEnd w:id="105"/>
    </w:p>
    <w:p w14:paraId="3E4C1DCF" w14:textId="77777777" w:rsidR="00637276" w:rsidRDefault="00637276" w:rsidP="00637276">
      <w:pPr>
        <w:pStyle w:val="DraftHeading2"/>
        <w:tabs>
          <w:tab w:val="right" w:pos="1247"/>
        </w:tabs>
        <w:ind w:left="1361" w:hanging="1361"/>
      </w:pPr>
      <w:r>
        <w:tab/>
      </w:r>
      <w:r w:rsidRPr="0026725F">
        <w:t>(1)</w:t>
      </w:r>
      <w:r>
        <w:tab/>
        <w:t>The person convening an annual general meeting must give notice in writing of the meeting to each lot owner at least 14 days before the meeting.</w:t>
      </w:r>
    </w:p>
    <w:p w14:paraId="09205F33" w14:textId="77777777" w:rsidR="00637276" w:rsidRPr="007E58D8" w:rsidRDefault="00637276" w:rsidP="00637276">
      <w:pPr>
        <w:pStyle w:val="DraftSub-sectionNote"/>
        <w:tabs>
          <w:tab w:val="right" w:pos="64"/>
          <w:tab w:val="right" w:pos="1814"/>
        </w:tabs>
        <w:ind w:left="1769" w:hanging="408"/>
        <w:rPr>
          <w:b/>
          <w:bCs/>
        </w:rPr>
      </w:pPr>
      <w:r w:rsidRPr="007E58D8">
        <w:rPr>
          <w:b/>
          <w:bCs/>
        </w:rPr>
        <w:t>Note</w:t>
      </w:r>
    </w:p>
    <w:p w14:paraId="39F0E891" w14:textId="77777777" w:rsidR="00637276" w:rsidRPr="0026725F" w:rsidRDefault="00637276" w:rsidP="00637276">
      <w:pPr>
        <w:pStyle w:val="DraftSub-sectionNote"/>
        <w:tabs>
          <w:tab w:val="right" w:pos="64"/>
          <w:tab w:val="right" w:pos="1814"/>
        </w:tabs>
        <w:ind w:left="1361"/>
      </w:pPr>
      <w:r>
        <w:t xml:space="preserve">The </w:t>
      </w:r>
      <w:r w:rsidRPr="00291229">
        <w:rPr>
          <w:b/>
        </w:rPr>
        <w:t>Electronic Transactions (</w:t>
      </w:r>
      <w:smartTag w:uri="urn:schemas-microsoft-com:office:smarttags" w:element="place">
        <w:smartTag w:uri="urn:schemas-microsoft-com:office:smarttags" w:element="State">
          <w:r w:rsidRPr="00291229">
            <w:rPr>
              <w:b/>
            </w:rPr>
            <w:t>Victoria</w:t>
          </w:r>
        </w:smartTag>
      </w:smartTag>
      <w:r w:rsidRPr="00291229">
        <w:rPr>
          <w:b/>
        </w:rPr>
        <w:t>) Act 200</w:t>
      </w:r>
      <w:r>
        <w:rPr>
          <w:b/>
        </w:rPr>
        <w:t>0</w:t>
      </w:r>
      <w:r>
        <w:t xml:space="preserve"> enables this notice to be given electronically.</w:t>
      </w:r>
    </w:p>
    <w:p w14:paraId="6A16CFA0" w14:textId="77777777" w:rsidR="00637276" w:rsidRDefault="00637276" w:rsidP="00637276">
      <w:pPr>
        <w:pStyle w:val="DraftHeading2"/>
        <w:tabs>
          <w:tab w:val="right" w:pos="1247"/>
        </w:tabs>
        <w:ind w:left="1361" w:hanging="1361"/>
      </w:pPr>
      <w:r>
        <w:tab/>
      </w:r>
      <w:r w:rsidRPr="00291229">
        <w:t>(2)</w:t>
      </w:r>
      <w:r>
        <w:tab/>
        <w:t>The notice must include the following—</w:t>
      </w:r>
    </w:p>
    <w:p w14:paraId="08281BDF" w14:textId="77777777" w:rsidR="00637276" w:rsidRDefault="00637276" w:rsidP="00637276">
      <w:pPr>
        <w:pStyle w:val="DraftHeading3"/>
        <w:tabs>
          <w:tab w:val="right" w:pos="1757"/>
        </w:tabs>
        <w:ind w:left="1871" w:hanging="1871"/>
      </w:pPr>
      <w:r>
        <w:tab/>
      </w:r>
      <w:r w:rsidRPr="00753F32">
        <w:t>(a)</w:t>
      </w:r>
      <w:r>
        <w:tab/>
        <w:t>the date, time and place of the meeting; and</w:t>
      </w:r>
    </w:p>
    <w:p w14:paraId="05C1FF53" w14:textId="77777777" w:rsidR="00637276" w:rsidRDefault="00637276" w:rsidP="00637276">
      <w:pPr>
        <w:pStyle w:val="DraftHeading3"/>
        <w:tabs>
          <w:tab w:val="right" w:pos="1757"/>
        </w:tabs>
        <w:ind w:left="1871" w:hanging="1871"/>
      </w:pPr>
      <w:r>
        <w:tab/>
      </w:r>
      <w:r w:rsidRPr="00753F32">
        <w:t>(b)</w:t>
      </w:r>
      <w:r>
        <w:tab/>
        <w:t>the Agenda for the meeting; and</w:t>
      </w:r>
    </w:p>
    <w:p w14:paraId="7E6CC74D" w14:textId="77777777" w:rsidR="00340F5E" w:rsidRPr="00340F5E" w:rsidRDefault="00340F5E" w:rsidP="00340F5E"/>
    <w:p w14:paraId="2E26BEFF" w14:textId="77777777" w:rsidR="00637276" w:rsidRDefault="00637276" w:rsidP="00637276">
      <w:pPr>
        <w:pStyle w:val="DraftHeading3"/>
        <w:tabs>
          <w:tab w:val="right" w:pos="1757"/>
        </w:tabs>
        <w:ind w:left="1871" w:hanging="1871"/>
      </w:pPr>
      <w:r>
        <w:tab/>
      </w:r>
      <w:r w:rsidRPr="00753F32">
        <w:t>(c)</w:t>
      </w:r>
      <w:r>
        <w:tab/>
        <w:t>the text of any special resolution or unanimous resolution to be moved at the meeting; and</w:t>
      </w:r>
    </w:p>
    <w:p w14:paraId="1F7A1761" w14:textId="77777777" w:rsidR="00637276" w:rsidRDefault="00637276" w:rsidP="00637276">
      <w:pPr>
        <w:pStyle w:val="DraftHeading3"/>
        <w:tabs>
          <w:tab w:val="right" w:pos="1757"/>
        </w:tabs>
        <w:ind w:left="1871" w:hanging="1871"/>
      </w:pPr>
      <w:r>
        <w:tab/>
      </w:r>
      <w:r w:rsidRPr="00753F32">
        <w:t>(d)</w:t>
      </w:r>
      <w:r>
        <w:tab/>
        <w:t>the financial statements of the owners corporation; and</w:t>
      </w:r>
    </w:p>
    <w:p w14:paraId="29DF9671" w14:textId="77777777" w:rsidR="00637276" w:rsidRDefault="00637276" w:rsidP="00637276">
      <w:pPr>
        <w:pStyle w:val="DraftHeading3"/>
        <w:tabs>
          <w:tab w:val="right" w:pos="1757"/>
        </w:tabs>
        <w:ind w:left="1871" w:hanging="1871"/>
      </w:pPr>
      <w:r>
        <w:tab/>
        <w:t>(e</w:t>
      </w:r>
      <w:r w:rsidRPr="00753F32">
        <w:t>)</w:t>
      </w:r>
      <w:r>
        <w:tab/>
        <w:t>the proposed annual budget of the owners corporation; and</w:t>
      </w:r>
    </w:p>
    <w:p w14:paraId="019B3B5B" w14:textId="77777777" w:rsidR="00637276" w:rsidRDefault="00637276" w:rsidP="00A007E0">
      <w:pPr>
        <w:pStyle w:val="SideNote"/>
        <w:framePr w:wrap="around"/>
      </w:pPr>
      <w:r>
        <w:t>S. 72(2)(f) amended by No. 1/2010 s. 27(1).</w:t>
      </w:r>
    </w:p>
    <w:p w14:paraId="3B40BE6B" w14:textId="77777777" w:rsidR="00637276" w:rsidRDefault="00637276" w:rsidP="00637276">
      <w:pPr>
        <w:pStyle w:val="DraftHeading3"/>
        <w:tabs>
          <w:tab w:val="right" w:pos="1757"/>
        </w:tabs>
        <w:ind w:left="1871" w:hanging="1871"/>
      </w:pPr>
      <w:r>
        <w:tab/>
      </w:r>
      <w:r w:rsidRPr="00753F32">
        <w:t>(f)</w:t>
      </w:r>
      <w:r>
        <w:tab/>
        <w:t>a statement that the lot owner has the right to appoint a proxy;</w:t>
      </w:r>
    </w:p>
    <w:p w14:paraId="3DD5D6BB" w14:textId="77777777" w:rsidR="00637276" w:rsidRDefault="00637276" w:rsidP="00637276"/>
    <w:p w14:paraId="4F9B8A4A" w14:textId="77777777" w:rsidR="00637276" w:rsidRDefault="00637276" w:rsidP="00A007E0">
      <w:pPr>
        <w:pStyle w:val="SideNote"/>
        <w:framePr w:wrap="around"/>
      </w:pPr>
      <w:r>
        <w:t>S. 72(2)(g) inserted by No. 1/2010 s. 27(2).</w:t>
      </w:r>
    </w:p>
    <w:p w14:paraId="1D15283B" w14:textId="77777777" w:rsidR="00637276" w:rsidRDefault="00637276" w:rsidP="00637276">
      <w:pPr>
        <w:pStyle w:val="DraftHeading4"/>
        <w:tabs>
          <w:tab w:val="right" w:pos="1757"/>
        </w:tabs>
        <w:ind w:left="1871" w:hanging="1871"/>
      </w:pPr>
      <w:r>
        <w:tab/>
      </w:r>
      <w:r w:rsidRPr="00436D09">
        <w:t>(g)</w:t>
      </w:r>
      <w:r>
        <w:tab/>
        <w:t>any report to be considered at the meeting under section 71(2)(h); and</w:t>
      </w:r>
    </w:p>
    <w:p w14:paraId="4FB50FC3" w14:textId="77777777" w:rsidR="00637276" w:rsidRDefault="00637276" w:rsidP="00637276"/>
    <w:p w14:paraId="702A8BBF" w14:textId="77777777" w:rsidR="00637276" w:rsidRDefault="00637276" w:rsidP="00A007E0">
      <w:pPr>
        <w:pStyle w:val="SideNote"/>
        <w:framePr w:wrap="around"/>
      </w:pPr>
      <w:r>
        <w:lastRenderedPageBreak/>
        <w:t>S. 72(2)(h) inserted by No. 1/2010 s. 27(2).</w:t>
      </w:r>
    </w:p>
    <w:p w14:paraId="2B400B69" w14:textId="77777777" w:rsidR="00637276" w:rsidRDefault="00637276" w:rsidP="00637276">
      <w:pPr>
        <w:pStyle w:val="DraftHeading3"/>
        <w:tabs>
          <w:tab w:val="right" w:pos="1757"/>
        </w:tabs>
        <w:ind w:left="1871" w:hanging="1871"/>
      </w:pPr>
      <w:r>
        <w:tab/>
      </w:r>
      <w:r w:rsidRPr="00436D09">
        <w:t>(h)</w:t>
      </w:r>
      <w:r>
        <w:tab/>
        <w:t>the minutes of the previous annual general meeting.</w:t>
      </w:r>
    </w:p>
    <w:p w14:paraId="530279B5" w14:textId="77777777" w:rsidR="00AC5536" w:rsidRPr="00AC5536" w:rsidRDefault="00AC5536" w:rsidP="00AC5536"/>
    <w:p w14:paraId="2104084C" w14:textId="77777777" w:rsidR="00637276" w:rsidRPr="009A2728" w:rsidRDefault="00637276" w:rsidP="009A2728">
      <w:pPr>
        <w:pStyle w:val="Heading-DIVISION"/>
        <w:rPr>
          <w:sz w:val="28"/>
        </w:rPr>
      </w:pPr>
      <w:bookmarkStart w:id="106" w:name="_Toc464824045"/>
      <w:r w:rsidRPr="009A2728">
        <w:rPr>
          <w:sz w:val="28"/>
        </w:rPr>
        <w:t>Division 3—Special general meetings</w:t>
      </w:r>
      <w:bookmarkEnd w:id="106"/>
    </w:p>
    <w:p w14:paraId="32BF0288" w14:textId="77777777" w:rsidR="00637276" w:rsidRPr="006121CE" w:rsidRDefault="00637276" w:rsidP="00637276">
      <w:pPr>
        <w:pStyle w:val="DraftHeading1"/>
        <w:tabs>
          <w:tab w:val="right" w:pos="680"/>
        </w:tabs>
        <w:ind w:left="850" w:hanging="850"/>
      </w:pPr>
      <w:r>
        <w:rPr>
          <w:iCs/>
        </w:rPr>
        <w:tab/>
      </w:r>
      <w:bookmarkStart w:id="107" w:name="_Toc464824046"/>
      <w:r w:rsidRPr="006121CE">
        <w:rPr>
          <w:iCs/>
        </w:rPr>
        <w:t>73</w:t>
      </w:r>
      <w:r>
        <w:rPr>
          <w:iCs/>
        </w:rPr>
        <w:tab/>
      </w:r>
      <w:r w:rsidRPr="006121CE">
        <w:t>What is a special general meeting?</w:t>
      </w:r>
      <w:bookmarkEnd w:id="107"/>
    </w:p>
    <w:p w14:paraId="64D0FAB7" w14:textId="77777777" w:rsidR="00637276" w:rsidRPr="00266245" w:rsidRDefault="00637276" w:rsidP="00637276">
      <w:pPr>
        <w:pStyle w:val="BodySectionSub"/>
      </w:pPr>
      <w:r>
        <w:t>A special general meeting is a meeting of an owners corporation other than an annual general meeting.</w:t>
      </w:r>
    </w:p>
    <w:p w14:paraId="402F1A1E" w14:textId="77777777" w:rsidR="00637276" w:rsidRPr="006121CE" w:rsidRDefault="00637276" w:rsidP="00637276">
      <w:pPr>
        <w:pStyle w:val="DraftHeading1"/>
        <w:tabs>
          <w:tab w:val="right" w:pos="680"/>
        </w:tabs>
        <w:ind w:left="850" w:hanging="850"/>
      </w:pPr>
      <w:r>
        <w:tab/>
      </w:r>
      <w:bookmarkStart w:id="108" w:name="_Toc464824047"/>
      <w:r w:rsidRPr="006121CE">
        <w:t>74</w:t>
      </w:r>
      <w:r>
        <w:tab/>
      </w:r>
      <w:r w:rsidRPr="006121CE">
        <w:t>Who can convene a special general meeting?</w:t>
      </w:r>
      <w:bookmarkEnd w:id="108"/>
    </w:p>
    <w:p w14:paraId="6A09D05B" w14:textId="77777777" w:rsidR="00637276" w:rsidRDefault="00637276" w:rsidP="00637276">
      <w:pPr>
        <w:pStyle w:val="BodySectionSub"/>
      </w:pPr>
      <w:r>
        <w:t>A special general meeting may be convened by—</w:t>
      </w:r>
    </w:p>
    <w:p w14:paraId="158B1CA3" w14:textId="77777777" w:rsidR="00637276" w:rsidRDefault="00637276" w:rsidP="00637276">
      <w:pPr>
        <w:pStyle w:val="DraftHeading3"/>
        <w:tabs>
          <w:tab w:val="right" w:pos="1757"/>
        </w:tabs>
        <w:ind w:left="1871" w:hanging="1871"/>
      </w:pPr>
      <w:r>
        <w:tab/>
      </w:r>
      <w:r w:rsidRPr="007E309B">
        <w:t>(a)</w:t>
      </w:r>
      <w:r>
        <w:tab/>
        <w:t>the chairperson of the owners corporation; or</w:t>
      </w:r>
    </w:p>
    <w:p w14:paraId="14D64A12" w14:textId="77777777" w:rsidR="00637276" w:rsidRDefault="00637276" w:rsidP="00637276">
      <w:pPr>
        <w:pStyle w:val="DraftHeading3"/>
        <w:tabs>
          <w:tab w:val="right" w:pos="1757"/>
        </w:tabs>
        <w:ind w:left="1871" w:hanging="1871"/>
      </w:pPr>
      <w:r>
        <w:tab/>
      </w:r>
      <w:r w:rsidRPr="007E309B">
        <w:t>(b)</w:t>
      </w:r>
      <w:r>
        <w:tab/>
        <w:t>the secretary of the owners corporation; or</w:t>
      </w:r>
    </w:p>
    <w:p w14:paraId="7BE4587F" w14:textId="77777777" w:rsidR="00AC5536" w:rsidRDefault="00637276" w:rsidP="00FD5246">
      <w:pPr>
        <w:pStyle w:val="DraftHeading3"/>
        <w:tabs>
          <w:tab w:val="right" w:pos="1757"/>
        </w:tabs>
        <w:ind w:left="1871" w:hanging="1871"/>
      </w:pPr>
      <w:r>
        <w:tab/>
      </w:r>
      <w:r w:rsidRPr="007E309B">
        <w:t>(c)</w:t>
      </w:r>
      <w:r>
        <w:tab/>
        <w:t>a lot owner nominated by lot owners whose lot entitlements total at least 25% of all lot entitlements for the land affected by the owners corporation; or</w:t>
      </w:r>
    </w:p>
    <w:p w14:paraId="0223F6AD" w14:textId="77777777" w:rsidR="00FD5246" w:rsidRDefault="00FD5246" w:rsidP="00FD5246"/>
    <w:p w14:paraId="38BB0C1C" w14:textId="77777777" w:rsidR="00FD5246" w:rsidRPr="00FD5246" w:rsidRDefault="00FD5246" w:rsidP="00FD5246"/>
    <w:p w14:paraId="7ACC7007" w14:textId="77777777" w:rsidR="00637276" w:rsidRDefault="00637276" w:rsidP="00637276">
      <w:pPr>
        <w:pStyle w:val="DraftHeading3"/>
        <w:tabs>
          <w:tab w:val="right" w:pos="1757"/>
        </w:tabs>
        <w:ind w:left="1871" w:hanging="1871"/>
      </w:pPr>
      <w:r>
        <w:tab/>
        <w:t>(d</w:t>
      </w:r>
      <w:r w:rsidRPr="00BE1BD0">
        <w:t>)</w:t>
      </w:r>
      <w:r>
        <w:tab/>
        <w:t>the manager of the owners corporation—</w:t>
      </w:r>
    </w:p>
    <w:p w14:paraId="0FF2B5EE" w14:textId="77777777" w:rsidR="00637276" w:rsidRDefault="00637276" w:rsidP="00637276">
      <w:pPr>
        <w:pStyle w:val="DraftHeading4"/>
        <w:tabs>
          <w:tab w:val="right" w:pos="2268"/>
        </w:tabs>
        <w:ind w:left="2381" w:hanging="2381"/>
      </w:pPr>
      <w:r>
        <w:tab/>
      </w:r>
      <w:r w:rsidRPr="00DE3477">
        <w:t>(i)</w:t>
      </w:r>
      <w:r>
        <w:tab/>
        <w:t>acting on the authority of the committee; or</w:t>
      </w:r>
    </w:p>
    <w:p w14:paraId="6D3A28D3" w14:textId="77777777" w:rsidR="00637276" w:rsidRDefault="00637276" w:rsidP="00637276">
      <w:pPr>
        <w:pStyle w:val="DraftHeading4"/>
        <w:tabs>
          <w:tab w:val="right" w:pos="2268"/>
        </w:tabs>
        <w:ind w:left="2381" w:hanging="2381"/>
      </w:pPr>
      <w:r>
        <w:tab/>
      </w:r>
      <w:r w:rsidRPr="00DE3477">
        <w:t>(ii)</w:t>
      </w:r>
      <w:r>
        <w:tab/>
        <w:t>if nominated by lot owners whose lot entitlements total at least 25% of all lot entitlements for the land affected by the owners corporation; or</w:t>
      </w:r>
    </w:p>
    <w:p w14:paraId="6B3D1DC9" w14:textId="77777777" w:rsidR="00637276" w:rsidRDefault="00637276" w:rsidP="00637276">
      <w:pPr>
        <w:pStyle w:val="DraftHeading4"/>
        <w:tabs>
          <w:tab w:val="right" w:pos="2268"/>
        </w:tabs>
        <w:ind w:left="2381" w:hanging="2381"/>
      </w:pPr>
      <w:r>
        <w:tab/>
      </w:r>
      <w:r w:rsidRPr="00DE3477">
        <w:t>(iii)</w:t>
      </w:r>
      <w:r>
        <w:tab/>
        <w:t>in the absence of a committee.</w:t>
      </w:r>
    </w:p>
    <w:p w14:paraId="22ACA108" w14:textId="77777777" w:rsidR="00637276" w:rsidRPr="006121CE" w:rsidRDefault="00637276" w:rsidP="00637276">
      <w:pPr>
        <w:pStyle w:val="DraftHeading1"/>
        <w:tabs>
          <w:tab w:val="right" w:pos="680"/>
        </w:tabs>
        <w:ind w:left="850" w:hanging="850"/>
      </w:pPr>
      <w:r>
        <w:tab/>
      </w:r>
      <w:bookmarkStart w:id="109" w:name="_Toc464824048"/>
      <w:r w:rsidRPr="006121CE">
        <w:t>75</w:t>
      </w:r>
      <w:r>
        <w:tab/>
      </w:r>
      <w:r w:rsidRPr="006121CE">
        <w:t>Agenda for special general meeting</w:t>
      </w:r>
      <w:bookmarkEnd w:id="109"/>
    </w:p>
    <w:p w14:paraId="53AA70DE" w14:textId="77777777" w:rsidR="00637276" w:rsidRDefault="00637276" w:rsidP="00637276">
      <w:pPr>
        <w:pStyle w:val="DraftHeading2"/>
        <w:tabs>
          <w:tab w:val="right" w:pos="1247"/>
        </w:tabs>
        <w:ind w:left="1361" w:hanging="1361"/>
      </w:pPr>
      <w:r>
        <w:tab/>
        <w:t>(1)</w:t>
      </w:r>
      <w:r>
        <w:tab/>
        <w:t>The person convening a special general meeting must prepare an Agenda setting out the matters to be dealt with at the special general meeting.</w:t>
      </w:r>
    </w:p>
    <w:p w14:paraId="4CB8E0FF" w14:textId="77777777" w:rsidR="00637276" w:rsidRPr="00DE3477" w:rsidRDefault="00637276" w:rsidP="00637276">
      <w:pPr>
        <w:pStyle w:val="DraftHeading2"/>
        <w:tabs>
          <w:tab w:val="right" w:pos="1247"/>
        </w:tabs>
        <w:ind w:left="1361" w:hanging="1361"/>
      </w:pPr>
      <w:r>
        <w:lastRenderedPageBreak/>
        <w:tab/>
      </w:r>
      <w:r w:rsidRPr="00DE3477">
        <w:t>(2)</w:t>
      </w:r>
      <w:r>
        <w:tab/>
        <w:t>If the person convening the meeting has been nominated under section 74(c) or 74(d)(ii), the Agenda must be in accordance with an Agenda approved by the relevant lot owners when making their nominations.</w:t>
      </w:r>
    </w:p>
    <w:p w14:paraId="6B9C6323" w14:textId="77777777" w:rsidR="00637276" w:rsidRPr="006121CE" w:rsidRDefault="00637276" w:rsidP="00637276">
      <w:pPr>
        <w:pStyle w:val="DraftHeading1"/>
        <w:tabs>
          <w:tab w:val="right" w:pos="680"/>
        </w:tabs>
        <w:ind w:left="850" w:hanging="850"/>
      </w:pPr>
      <w:r>
        <w:tab/>
      </w:r>
      <w:bookmarkStart w:id="110" w:name="_Toc464824049"/>
      <w:r w:rsidRPr="006121CE">
        <w:t>76</w:t>
      </w:r>
      <w:r>
        <w:tab/>
      </w:r>
      <w:r w:rsidRPr="006121CE">
        <w:t>Notice of special general meetings</w:t>
      </w:r>
      <w:bookmarkEnd w:id="110"/>
    </w:p>
    <w:p w14:paraId="69942103" w14:textId="77777777" w:rsidR="00637276" w:rsidRDefault="00637276" w:rsidP="00637276">
      <w:pPr>
        <w:pStyle w:val="DraftHeading2"/>
        <w:tabs>
          <w:tab w:val="right" w:pos="1247"/>
        </w:tabs>
        <w:ind w:left="1361" w:hanging="1361"/>
      </w:pPr>
      <w:r>
        <w:tab/>
      </w:r>
      <w:r w:rsidRPr="0026725F">
        <w:t>(1)</w:t>
      </w:r>
      <w:r>
        <w:tab/>
        <w:t>The person convening a special general meeting must give notice in writing of the meeting to each lot owner at least 14 days before the meeting.</w:t>
      </w:r>
    </w:p>
    <w:p w14:paraId="72C34E1F" w14:textId="77777777" w:rsidR="00637276" w:rsidRPr="007E58D8" w:rsidRDefault="00637276" w:rsidP="00637276">
      <w:pPr>
        <w:pStyle w:val="DraftSub-sectionNote"/>
        <w:tabs>
          <w:tab w:val="right" w:pos="64"/>
          <w:tab w:val="right" w:pos="1814"/>
        </w:tabs>
        <w:ind w:left="1769" w:hanging="408"/>
        <w:rPr>
          <w:b/>
          <w:bCs/>
        </w:rPr>
      </w:pPr>
      <w:r w:rsidRPr="007E58D8">
        <w:rPr>
          <w:b/>
          <w:bCs/>
        </w:rPr>
        <w:t>Note</w:t>
      </w:r>
    </w:p>
    <w:p w14:paraId="4998F9E4" w14:textId="77777777" w:rsidR="00637276" w:rsidRPr="00C0543C" w:rsidRDefault="00637276" w:rsidP="00637276">
      <w:pPr>
        <w:pStyle w:val="DraftSub-sectionNote"/>
        <w:tabs>
          <w:tab w:val="right" w:pos="64"/>
          <w:tab w:val="right" w:pos="1814"/>
        </w:tabs>
        <w:ind w:left="1361"/>
      </w:pPr>
      <w:r>
        <w:t xml:space="preserve">The </w:t>
      </w:r>
      <w:r w:rsidRPr="00291229">
        <w:rPr>
          <w:b/>
        </w:rPr>
        <w:t>Electronic Transactions (</w:t>
      </w:r>
      <w:smartTag w:uri="urn:schemas-microsoft-com:office:smarttags" w:element="place">
        <w:smartTag w:uri="urn:schemas-microsoft-com:office:smarttags" w:element="State">
          <w:r w:rsidRPr="00291229">
            <w:rPr>
              <w:b/>
            </w:rPr>
            <w:t>Victoria</w:t>
          </w:r>
        </w:smartTag>
      </w:smartTag>
      <w:r w:rsidRPr="00291229">
        <w:rPr>
          <w:b/>
        </w:rPr>
        <w:t>) Act 200</w:t>
      </w:r>
      <w:r>
        <w:rPr>
          <w:b/>
        </w:rPr>
        <w:t>0</w:t>
      </w:r>
      <w:r>
        <w:t xml:space="preserve"> will permit this notice to be given electronically.</w:t>
      </w:r>
    </w:p>
    <w:p w14:paraId="0CB778C5" w14:textId="77777777" w:rsidR="00637276" w:rsidRDefault="00637276" w:rsidP="00637276">
      <w:pPr>
        <w:pStyle w:val="DraftHeading2"/>
        <w:tabs>
          <w:tab w:val="right" w:pos="1247"/>
        </w:tabs>
        <w:ind w:left="1361" w:hanging="1361"/>
      </w:pPr>
      <w:r>
        <w:tab/>
      </w:r>
      <w:r w:rsidRPr="0026725F">
        <w:t>(2)</w:t>
      </w:r>
      <w:r>
        <w:tab/>
        <w:t>The notice must include the following—</w:t>
      </w:r>
    </w:p>
    <w:p w14:paraId="75A0E858" w14:textId="77777777" w:rsidR="00637276" w:rsidRDefault="00637276" w:rsidP="00637276">
      <w:pPr>
        <w:pStyle w:val="DraftHeading3"/>
        <w:tabs>
          <w:tab w:val="right" w:pos="1757"/>
        </w:tabs>
        <w:ind w:left="1871" w:hanging="1871"/>
      </w:pPr>
      <w:r>
        <w:tab/>
      </w:r>
      <w:r w:rsidRPr="00753F32">
        <w:t>(a)</w:t>
      </w:r>
      <w:r>
        <w:tab/>
        <w:t>the date, time and place of the meeting; and</w:t>
      </w:r>
    </w:p>
    <w:p w14:paraId="38FE5C73" w14:textId="77777777" w:rsidR="00637276" w:rsidRDefault="00637276" w:rsidP="00637276">
      <w:pPr>
        <w:pStyle w:val="DraftHeading3"/>
        <w:tabs>
          <w:tab w:val="right" w:pos="1757"/>
        </w:tabs>
        <w:ind w:left="1871" w:hanging="1871"/>
      </w:pPr>
      <w:r>
        <w:tab/>
      </w:r>
      <w:r w:rsidRPr="00753F32">
        <w:t>(b)</w:t>
      </w:r>
      <w:r>
        <w:tab/>
        <w:t>the Agenda for the meeting; and</w:t>
      </w:r>
    </w:p>
    <w:p w14:paraId="112D7196" w14:textId="77777777" w:rsidR="00637276" w:rsidRDefault="00637276" w:rsidP="00637276">
      <w:pPr>
        <w:pStyle w:val="DraftHeading3"/>
        <w:tabs>
          <w:tab w:val="right" w:pos="1757"/>
        </w:tabs>
        <w:ind w:left="1871" w:hanging="1871"/>
      </w:pPr>
      <w:r>
        <w:tab/>
      </w:r>
      <w:r w:rsidRPr="00753F32">
        <w:t>(c)</w:t>
      </w:r>
      <w:r>
        <w:tab/>
        <w:t>the text of any special resolution or unanimous resolution to be moved at the meeting; and</w:t>
      </w:r>
    </w:p>
    <w:p w14:paraId="176B37C0" w14:textId="77777777" w:rsidR="00637276" w:rsidRDefault="00637276" w:rsidP="00637276">
      <w:pPr>
        <w:pStyle w:val="DraftHeading3"/>
        <w:tabs>
          <w:tab w:val="right" w:pos="1757"/>
        </w:tabs>
        <w:ind w:left="1871" w:hanging="1871"/>
      </w:pPr>
      <w:r>
        <w:tab/>
        <w:t>(d</w:t>
      </w:r>
      <w:r w:rsidRPr="00753F32">
        <w:t>)</w:t>
      </w:r>
      <w:r>
        <w:tab/>
        <w:t>a statement that the lot owner has the right to appoint a proxy.</w:t>
      </w:r>
    </w:p>
    <w:p w14:paraId="07467355" w14:textId="77777777" w:rsidR="00637276" w:rsidRPr="009A2728" w:rsidRDefault="00637276" w:rsidP="009A2728">
      <w:pPr>
        <w:pStyle w:val="Heading-DIVISION"/>
        <w:rPr>
          <w:sz w:val="28"/>
        </w:rPr>
      </w:pPr>
      <w:bookmarkStart w:id="111" w:name="_Toc464824050"/>
      <w:r w:rsidRPr="009A2728">
        <w:rPr>
          <w:sz w:val="28"/>
        </w:rPr>
        <w:t>Division 4—Procedure at general meetings</w:t>
      </w:r>
      <w:bookmarkEnd w:id="111"/>
    </w:p>
    <w:p w14:paraId="34C3284C" w14:textId="77777777" w:rsidR="00637276" w:rsidRPr="006121CE" w:rsidRDefault="00637276" w:rsidP="00637276">
      <w:pPr>
        <w:pStyle w:val="DraftHeading1"/>
        <w:tabs>
          <w:tab w:val="right" w:pos="680"/>
        </w:tabs>
        <w:ind w:left="850" w:hanging="850"/>
      </w:pPr>
      <w:r>
        <w:tab/>
      </w:r>
      <w:bookmarkStart w:id="112" w:name="_Toc464824051"/>
      <w:r w:rsidRPr="006121CE">
        <w:t>77</w:t>
      </w:r>
      <w:r>
        <w:tab/>
      </w:r>
      <w:r w:rsidRPr="006121CE">
        <w:t>Quorum for a general meeting</w:t>
      </w:r>
      <w:bookmarkEnd w:id="112"/>
    </w:p>
    <w:p w14:paraId="3DEDA9BA" w14:textId="0BB1F3B2" w:rsidR="00637276" w:rsidRDefault="00637276" w:rsidP="00577FCB">
      <w:pPr>
        <w:pStyle w:val="BodySectionSub"/>
      </w:pPr>
      <w:r>
        <w:t xml:space="preserve">A quorum for a general meeting is at least 50% of the </w:t>
      </w:r>
      <w:r w:rsidRPr="00B95969">
        <w:rPr>
          <w:strike/>
          <w:color w:val="FF0000"/>
        </w:rPr>
        <w:t>total votes</w:t>
      </w:r>
      <w:r w:rsidRPr="00B95969">
        <w:rPr>
          <w:color w:val="FF0000"/>
        </w:rPr>
        <w:t xml:space="preserve"> </w:t>
      </w:r>
      <w:r w:rsidR="00B95969" w:rsidRPr="00B95969">
        <w:rPr>
          <w:color w:val="FF0000"/>
        </w:rPr>
        <w:t>total number of occupiable lots</w:t>
      </w:r>
      <w:r w:rsidR="00B95969">
        <w:t xml:space="preserve"> </w:t>
      </w:r>
      <w:r>
        <w:t xml:space="preserve">or if 50% of the </w:t>
      </w:r>
      <w:r w:rsidRPr="00B95969">
        <w:rPr>
          <w:strike/>
          <w:color w:val="FF0000"/>
        </w:rPr>
        <w:t>total votes</w:t>
      </w:r>
      <w:r>
        <w:t xml:space="preserve"> </w:t>
      </w:r>
      <w:r w:rsidR="00B95969" w:rsidRPr="00B95969">
        <w:rPr>
          <w:color w:val="FF0000"/>
        </w:rPr>
        <w:t xml:space="preserve">total number of occupiable lots </w:t>
      </w:r>
      <w:r>
        <w:t>is not available the quorum is at least 50% of the total lot entitlement.</w:t>
      </w:r>
    </w:p>
    <w:p w14:paraId="61950E4C" w14:textId="77777777" w:rsidR="00637276" w:rsidRPr="006121CE" w:rsidRDefault="00637276" w:rsidP="00637276">
      <w:pPr>
        <w:pStyle w:val="DraftHeading1"/>
        <w:tabs>
          <w:tab w:val="right" w:pos="680"/>
        </w:tabs>
        <w:ind w:left="850" w:hanging="850"/>
      </w:pPr>
      <w:r>
        <w:rPr>
          <w:iCs/>
        </w:rPr>
        <w:tab/>
      </w:r>
      <w:bookmarkStart w:id="113" w:name="_Toc464824052"/>
      <w:r w:rsidRPr="006121CE">
        <w:rPr>
          <w:iCs/>
        </w:rPr>
        <w:t>78</w:t>
      </w:r>
      <w:r>
        <w:rPr>
          <w:iCs/>
        </w:rPr>
        <w:tab/>
      </w:r>
      <w:r w:rsidRPr="006121CE">
        <w:t>Can a general meeting proceed even without a quorum?</w:t>
      </w:r>
      <w:bookmarkEnd w:id="113"/>
    </w:p>
    <w:p w14:paraId="5C1FE020" w14:textId="77777777" w:rsidR="00587AF6" w:rsidRDefault="00637276" w:rsidP="00587AF6">
      <w:pPr>
        <w:pStyle w:val="DraftHeading2"/>
        <w:tabs>
          <w:tab w:val="right" w:pos="1247"/>
        </w:tabs>
        <w:ind w:left="1361" w:hanging="1361"/>
      </w:pPr>
      <w:r>
        <w:tab/>
        <w:t>(1)</w:t>
      </w:r>
      <w:r>
        <w:tab/>
        <w:t>Subject to subsection (4), if there is not a quorum, the general meeting may proceed but all resolutions are interim resolutions.</w:t>
      </w:r>
    </w:p>
    <w:p w14:paraId="437E7F4A" w14:textId="5423E36B" w:rsidR="00587AF6" w:rsidRPr="00587AF6" w:rsidRDefault="00587AF6" w:rsidP="00587AF6">
      <w:pPr>
        <w:pStyle w:val="DraftHeading2"/>
        <w:tabs>
          <w:tab w:val="right" w:pos="1247"/>
        </w:tabs>
        <w:ind w:left="1361" w:hanging="1361"/>
        <w:rPr>
          <w:color w:val="FF0000"/>
        </w:rPr>
      </w:pPr>
      <w:r w:rsidRPr="00587AF6">
        <w:rPr>
          <w:color w:val="FF0000"/>
        </w:rPr>
        <w:lastRenderedPageBreak/>
        <w:tab/>
        <w:t>(1A)</w:t>
      </w:r>
      <w:r w:rsidRPr="00587AF6">
        <w:rPr>
          <w:color w:val="FF0000"/>
        </w:rPr>
        <w:tab/>
      </w:r>
      <w:r>
        <w:rPr>
          <w:color w:val="FF0000"/>
        </w:rPr>
        <w:t>Subject to subsections (1B) and (1C), the manager of an owners corporation may pass an interim resolution at a general meeting of the owners corporation if no lot owner is present (whether in person or by proxy) at the meeting.</w:t>
      </w:r>
    </w:p>
    <w:p w14:paraId="39D56B90" w14:textId="5E00C94C" w:rsidR="00587AF6" w:rsidRPr="00587AF6" w:rsidRDefault="00587AF6" w:rsidP="00587AF6">
      <w:pPr>
        <w:pStyle w:val="DraftHeading2"/>
        <w:tabs>
          <w:tab w:val="right" w:pos="1247"/>
        </w:tabs>
        <w:ind w:left="1361" w:hanging="1361"/>
        <w:rPr>
          <w:color w:val="FF0000"/>
        </w:rPr>
      </w:pPr>
      <w:r w:rsidRPr="00587AF6">
        <w:rPr>
          <w:color w:val="FF0000"/>
        </w:rPr>
        <w:tab/>
        <w:t>(1B)</w:t>
      </w:r>
      <w:r w:rsidRPr="00587AF6">
        <w:rPr>
          <w:color w:val="FF0000"/>
        </w:rPr>
        <w:tab/>
      </w:r>
      <w:r>
        <w:rPr>
          <w:color w:val="FF0000"/>
        </w:rPr>
        <w:t>The manager must not pass an interim resolution under subsection (1) that</w:t>
      </w:r>
      <w:r w:rsidRPr="00587AF6">
        <w:rPr>
          <w:color w:val="FF0000"/>
        </w:rPr>
        <w:t>—</w:t>
      </w:r>
    </w:p>
    <w:p w14:paraId="4B8C4489" w14:textId="0DD75055" w:rsidR="00587AF6" w:rsidRPr="00587AF6" w:rsidRDefault="00587AF6" w:rsidP="00587AF6">
      <w:pPr>
        <w:pStyle w:val="DraftHeading3"/>
        <w:tabs>
          <w:tab w:val="right" w:pos="1758"/>
        </w:tabs>
        <w:ind w:left="1871" w:hanging="1871"/>
        <w:rPr>
          <w:color w:val="FF0000"/>
        </w:rPr>
      </w:pPr>
      <w:r w:rsidRPr="00587AF6">
        <w:rPr>
          <w:color w:val="FF0000"/>
        </w:rPr>
        <w:tab/>
        <w:t>(a)</w:t>
      </w:r>
      <w:r w:rsidRPr="00587AF6">
        <w:rPr>
          <w:color w:val="FF0000"/>
        </w:rPr>
        <w:tab/>
      </w:r>
      <w:r>
        <w:rPr>
          <w:color w:val="FF0000"/>
        </w:rPr>
        <w:t>affects the contract of appointment of the manager</w:t>
      </w:r>
      <w:r w:rsidRPr="00587AF6">
        <w:rPr>
          <w:color w:val="FF0000"/>
        </w:rPr>
        <w:t>; or</w:t>
      </w:r>
    </w:p>
    <w:p w14:paraId="5F2E11B6" w14:textId="1EBCD9F8" w:rsidR="00587AF6" w:rsidRPr="00587AF6" w:rsidRDefault="00587AF6" w:rsidP="00587AF6">
      <w:pPr>
        <w:pStyle w:val="DraftHeading3"/>
        <w:tabs>
          <w:tab w:val="right" w:pos="1758"/>
        </w:tabs>
        <w:ind w:left="1871" w:hanging="1871"/>
        <w:rPr>
          <w:color w:val="FF0000"/>
        </w:rPr>
      </w:pPr>
      <w:r w:rsidRPr="00587AF6">
        <w:rPr>
          <w:color w:val="FF0000"/>
        </w:rPr>
        <w:tab/>
        <w:t>(b)</w:t>
      </w:r>
      <w:r w:rsidRPr="00587AF6">
        <w:rPr>
          <w:color w:val="FF0000"/>
        </w:rPr>
        <w:tab/>
      </w:r>
      <w:r>
        <w:rPr>
          <w:color w:val="FF0000"/>
        </w:rPr>
        <w:t>involves an amount that is greater than 10 per cent of the annual budget of the owners corporation</w:t>
      </w:r>
      <w:r w:rsidRPr="00587AF6">
        <w:rPr>
          <w:color w:val="FF0000"/>
        </w:rPr>
        <w:t>; or</w:t>
      </w:r>
    </w:p>
    <w:p w14:paraId="056A5A13" w14:textId="4EF82151" w:rsidR="00587AF6" w:rsidRPr="00587AF6" w:rsidRDefault="00587AF6" w:rsidP="00587AF6">
      <w:pPr>
        <w:pStyle w:val="DraftHeading3"/>
        <w:tabs>
          <w:tab w:val="right" w:pos="1758"/>
        </w:tabs>
        <w:ind w:left="1871" w:hanging="1871"/>
        <w:rPr>
          <w:color w:val="FF0000"/>
        </w:rPr>
      </w:pPr>
      <w:r w:rsidRPr="00587AF6">
        <w:rPr>
          <w:color w:val="FF0000"/>
        </w:rPr>
        <w:tab/>
        <w:t>(c)</w:t>
      </w:r>
      <w:r w:rsidRPr="00587AF6">
        <w:rPr>
          <w:color w:val="FF0000"/>
        </w:rPr>
        <w:tab/>
        <w:t xml:space="preserve">if </w:t>
      </w:r>
      <w:r>
        <w:rPr>
          <w:color w:val="FF0000"/>
        </w:rPr>
        <w:t>the annual budget has not been set for the relevant year, involves an amount that is greater than 10 per cent of the annual budget of the owners corporation for the previous year.</w:t>
      </w:r>
    </w:p>
    <w:p w14:paraId="274C01BA" w14:textId="0549B42F" w:rsidR="00587AF6" w:rsidRPr="00587AF6" w:rsidRDefault="00587AF6" w:rsidP="00587AF6">
      <w:pPr>
        <w:pStyle w:val="DraftHeading2"/>
        <w:tabs>
          <w:tab w:val="right" w:pos="1247"/>
        </w:tabs>
        <w:ind w:left="1361" w:hanging="1361"/>
        <w:rPr>
          <w:color w:val="FF0000"/>
        </w:rPr>
      </w:pPr>
      <w:r w:rsidRPr="00587AF6">
        <w:rPr>
          <w:color w:val="FF0000"/>
        </w:rPr>
        <w:tab/>
        <w:t>(1C)</w:t>
      </w:r>
      <w:r w:rsidRPr="00587AF6">
        <w:rPr>
          <w:color w:val="FF0000"/>
        </w:rPr>
        <w:tab/>
      </w:r>
      <w:r>
        <w:rPr>
          <w:color w:val="FF0000"/>
        </w:rPr>
        <w:t>An owners corporation, by ordinary resolution, may exclude or alter the power of the manager to make an interim resolution under subsection (1A)</w:t>
      </w:r>
      <w:r w:rsidRPr="00587AF6">
        <w:rPr>
          <w:color w:val="FF0000"/>
        </w:rPr>
        <w:t>.</w:t>
      </w:r>
    </w:p>
    <w:p w14:paraId="2B9103D3" w14:textId="32C49EDD" w:rsidR="00637276" w:rsidRDefault="00587AF6" w:rsidP="00587AF6">
      <w:pPr>
        <w:pStyle w:val="DraftHeading2"/>
        <w:tabs>
          <w:tab w:val="right" w:pos="1247"/>
        </w:tabs>
        <w:ind w:left="1361" w:hanging="1361"/>
      </w:pPr>
      <w:r>
        <w:tab/>
      </w:r>
      <w:r w:rsidR="00637276">
        <w:t>(2)</w:t>
      </w:r>
      <w:r w:rsidR="00637276">
        <w:tab/>
        <w:t>Notice of all interim resolutions and the minutes of the meeting at which the interim resolution is made must be forwarded to all lot owners within 14 days of the meeting.</w:t>
      </w:r>
    </w:p>
    <w:p w14:paraId="754C800E" w14:textId="77777777" w:rsidR="00637276" w:rsidRDefault="00637276" w:rsidP="00637276">
      <w:pPr>
        <w:pStyle w:val="DraftHeading2"/>
        <w:tabs>
          <w:tab w:val="right" w:pos="1247"/>
        </w:tabs>
        <w:ind w:left="1361" w:hanging="1361"/>
      </w:pPr>
      <w:r>
        <w:tab/>
      </w:r>
      <w:r w:rsidRPr="00635618">
        <w:t>(3)</w:t>
      </w:r>
      <w:r>
        <w:tab/>
        <w:t>The minutes must be accompanied by a notice setting out the effect of subsection (4).</w:t>
      </w:r>
    </w:p>
    <w:p w14:paraId="12D98117" w14:textId="77777777" w:rsidR="00637276" w:rsidRDefault="00637276" w:rsidP="00637276">
      <w:pPr>
        <w:pStyle w:val="DraftHeading2"/>
        <w:tabs>
          <w:tab w:val="right" w:pos="1247"/>
        </w:tabs>
        <w:ind w:left="1361" w:hanging="1361"/>
      </w:pPr>
      <w:r>
        <w:tab/>
        <w:t>(4)</w:t>
      </w:r>
      <w:r>
        <w:tab/>
        <w:t>Interim resolutions become resolutions of the owners corporation—</w:t>
      </w:r>
    </w:p>
    <w:p w14:paraId="3D3A0754" w14:textId="77777777" w:rsidR="00637276" w:rsidRDefault="00637276" w:rsidP="00637276">
      <w:pPr>
        <w:pStyle w:val="DraftHeading3"/>
        <w:tabs>
          <w:tab w:val="right" w:pos="1758"/>
        </w:tabs>
        <w:ind w:left="1871" w:hanging="1871"/>
      </w:pPr>
      <w:r>
        <w:tab/>
        <w:t>(a)</w:t>
      </w:r>
      <w:r>
        <w:tab/>
        <w:t>subject to paragraphs (b) and (c), 29 days from the date of the interim resolution; or</w:t>
      </w:r>
    </w:p>
    <w:p w14:paraId="7637EF4A" w14:textId="77777777" w:rsidR="00637276" w:rsidRDefault="00637276" w:rsidP="00637276">
      <w:pPr>
        <w:pStyle w:val="DraftHeading3"/>
        <w:tabs>
          <w:tab w:val="right" w:pos="1758"/>
        </w:tabs>
        <w:ind w:left="1871" w:hanging="1871"/>
      </w:pPr>
      <w:r>
        <w:tab/>
        <w:t>(b)</w:t>
      </w:r>
      <w:r>
        <w:tab/>
        <w:t>if notice of a special general meeting is given within that 29 day period and the meeting is held within 28 days after the notice is given, only if confirmed at that meeting; or</w:t>
      </w:r>
    </w:p>
    <w:p w14:paraId="5AE3D88D" w14:textId="77777777" w:rsidR="00637276" w:rsidRDefault="00637276" w:rsidP="00637276">
      <w:pPr>
        <w:pStyle w:val="DraftHeading3"/>
        <w:tabs>
          <w:tab w:val="right" w:pos="1758"/>
        </w:tabs>
        <w:ind w:left="1871" w:hanging="1871"/>
      </w:pPr>
      <w:r>
        <w:lastRenderedPageBreak/>
        <w:tab/>
      </w:r>
      <w:r w:rsidRPr="00AF5589">
        <w:t>(c)</w:t>
      </w:r>
      <w:r>
        <w:tab/>
        <w:t>if notice of a special general meeting is given within that 29 day period and the meeting is not held within 28 days after the notice is given, at the end of that 28 day period.</w:t>
      </w:r>
    </w:p>
    <w:p w14:paraId="71F77E00" w14:textId="77777777" w:rsidR="00637276" w:rsidRPr="007E58D8" w:rsidRDefault="00637276" w:rsidP="00637276">
      <w:pPr>
        <w:pStyle w:val="DraftSub-sectionNote"/>
        <w:tabs>
          <w:tab w:val="right" w:pos="64"/>
          <w:tab w:val="right" w:pos="1814"/>
        </w:tabs>
        <w:ind w:left="1769" w:hanging="408"/>
        <w:rPr>
          <w:b/>
          <w:bCs/>
        </w:rPr>
      </w:pPr>
      <w:r w:rsidRPr="007E58D8">
        <w:rPr>
          <w:b/>
          <w:bCs/>
        </w:rPr>
        <w:t>Note</w:t>
      </w:r>
    </w:p>
    <w:p w14:paraId="3EA9AB9A" w14:textId="77777777" w:rsidR="00637276" w:rsidRDefault="00637276" w:rsidP="00637276">
      <w:pPr>
        <w:pStyle w:val="DraftSub-sectionNote"/>
        <w:tabs>
          <w:tab w:val="right" w:pos="64"/>
          <w:tab w:val="right" w:pos="1814"/>
        </w:tabs>
        <w:ind w:left="1361"/>
      </w:pPr>
      <w:r>
        <w:t>The effect of subsection (4) is that an interim resolution cannot be acted on for 29 days after it is made but if notice of a special general meeting is given within that 29 day period, the interim resolution cannot be acted on until the resolution is confirmed at that meeting (which must be held within 28 days after the notice is given) or if the meeting is not held, until the end of that 28 day period.</w:t>
      </w:r>
    </w:p>
    <w:p w14:paraId="0E29187A" w14:textId="77777777" w:rsidR="00637276" w:rsidRDefault="00637276" w:rsidP="00637276">
      <w:pPr>
        <w:pStyle w:val="DraftHeading2"/>
        <w:tabs>
          <w:tab w:val="right" w:pos="1247"/>
        </w:tabs>
        <w:ind w:left="1361" w:hanging="1361"/>
      </w:pPr>
      <w:r>
        <w:tab/>
        <w:t>(5</w:t>
      </w:r>
      <w:r w:rsidRPr="000753F1">
        <w:t>)</w:t>
      </w:r>
      <w:r>
        <w:tab/>
        <w:t>An interim resolution cannot be made under this section in respect of a matter requiring a unanimous resolution or a special resolution.</w:t>
      </w:r>
    </w:p>
    <w:p w14:paraId="599CB884" w14:textId="77777777" w:rsidR="00637276" w:rsidRDefault="00637276" w:rsidP="00A007E0">
      <w:pPr>
        <w:pStyle w:val="SideNote"/>
        <w:framePr w:wrap="around"/>
      </w:pPr>
      <w:r>
        <w:t>S. 79 substituted by No. 2/2008 s. 15.</w:t>
      </w:r>
    </w:p>
    <w:p w14:paraId="6C5F82A2" w14:textId="77777777" w:rsidR="00637276" w:rsidRPr="00230529" w:rsidRDefault="00637276" w:rsidP="00637276">
      <w:pPr>
        <w:pStyle w:val="DraftHeading1"/>
        <w:tabs>
          <w:tab w:val="right" w:pos="680"/>
        </w:tabs>
        <w:ind w:left="850" w:hanging="850"/>
      </w:pPr>
      <w:r>
        <w:tab/>
      </w:r>
      <w:bookmarkStart w:id="114" w:name="_Toc464824053"/>
      <w:r w:rsidRPr="006252A7">
        <w:t>79</w:t>
      </w:r>
      <w:r>
        <w:tab/>
        <w:t>Who chairs the general meeting?</w:t>
      </w:r>
      <w:bookmarkEnd w:id="114"/>
    </w:p>
    <w:p w14:paraId="27236329" w14:textId="77777777" w:rsidR="00637276" w:rsidRDefault="00637276" w:rsidP="00637276">
      <w:pPr>
        <w:pStyle w:val="DraftHeading2"/>
        <w:tabs>
          <w:tab w:val="right" w:pos="1247"/>
        </w:tabs>
        <w:ind w:left="1361" w:hanging="1361"/>
      </w:pPr>
      <w:r>
        <w:tab/>
      </w:r>
      <w:r w:rsidRPr="006252A7">
        <w:t>(1)</w:t>
      </w:r>
      <w:r>
        <w:tab/>
        <w:t xml:space="preserve">The lot owners present at a general meeting may elect one of their number or </w:t>
      </w:r>
      <w:r w:rsidRPr="00BA2382">
        <w:t>the manager of the owners corporation to chair the meeting</w:t>
      </w:r>
      <w:r>
        <w:t>.</w:t>
      </w:r>
    </w:p>
    <w:p w14:paraId="139FDB5D" w14:textId="77777777" w:rsidR="00637276" w:rsidRDefault="00637276" w:rsidP="00637276">
      <w:pPr>
        <w:pStyle w:val="DraftHeading2"/>
        <w:tabs>
          <w:tab w:val="right" w:pos="1247"/>
        </w:tabs>
        <w:ind w:left="1361" w:hanging="1361"/>
      </w:pPr>
      <w:r>
        <w:tab/>
      </w:r>
      <w:r w:rsidRPr="006252A7">
        <w:t>(2)</w:t>
      </w:r>
      <w:r>
        <w:tab/>
        <w:t>If the chairperson of the owners corporation is present at a general meeting and an election under subsection (1) has not been made, the chairperson chairs the meeting.</w:t>
      </w:r>
    </w:p>
    <w:p w14:paraId="76AF2C7D" w14:textId="77777777" w:rsidR="00637276" w:rsidRDefault="00637276" w:rsidP="00A007E0">
      <w:pPr>
        <w:pStyle w:val="SideNote"/>
        <w:framePr w:wrap="around"/>
      </w:pPr>
      <w:r>
        <w:t>Note to s. 79(2) inserted by No. 1/2010 s. 28.</w:t>
      </w:r>
    </w:p>
    <w:p w14:paraId="394AAFF8" w14:textId="77777777" w:rsidR="00637276" w:rsidRPr="00025A9C" w:rsidRDefault="00637276" w:rsidP="00637276">
      <w:pPr>
        <w:pStyle w:val="DraftSub-sectionNote"/>
        <w:tabs>
          <w:tab w:val="right" w:pos="1814"/>
        </w:tabs>
        <w:ind w:left="1361"/>
        <w:rPr>
          <w:b/>
        </w:rPr>
      </w:pPr>
      <w:r w:rsidRPr="00025A9C">
        <w:rPr>
          <w:b/>
        </w:rPr>
        <w:t>Note</w:t>
      </w:r>
    </w:p>
    <w:p w14:paraId="014DA0FA" w14:textId="77777777" w:rsidR="00637276" w:rsidRDefault="00637276" w:rsidP="00637276">
      <w:pPr>
        <w:pStyle w:val="DraftSub-sectionNote"/>
        <w:tabs>
          <w:tab w:val="right" w:pos="1814"/>
        </w:tabs>
        <w:ind w:left="1361"/>
      </w:pPr>
      <w:r>
        <w:t>See sections 98, 105 and 106.</w:t>
      </w:r>
    </w:p>
    <w:p w14:paraId="1A254F2B" w14:textId="77777777" w:rsidR="00637276" w:rsidRPr="00025A9C" w:rsidRDefault="00637276" w:rsidP="00F5504F">
      <w:pPr>
        <w:numPr>
          <w:ins w:id="115" w:author="Jessica Sischy (DJCS)" w:date="2010-07-09T10:44:00Z"/>
        </w:numPr>
      </w:pPr>
    </w:p>
    <w:p w14:paraId="245AEEE1" w14:textId="77777777" w:rsidR="00637276" w:rsidRPr="006121CE" w:rsidRDefault="00637276" w:rsidP="00637276">
      <w:pPr>
        <w:pStyle w:val="DraftHeading1"/>
        <w:tabs>
          <w:tab w:val="right" w:pos="680"/>
        </w:tabs>
        <w:ind w:left="850" w:hanging="850"/>
      </w:pPr>
      <w:r>
        <w:tab/>
      </w:r>
      <w:bookmarkStart w:id="116" w:name="_Toc464824054"/>
      <w:r w:rsidRPr="006121CE">
        <w:t>80</w:t>
      </w:r>
      <w:r>
        <w:tab/>
      </w:r>
      <w:r w:rsidRPr="006121CE">
        <w:t>Procedure at meeting</w:t>
      </w:r>
      <w:bookmarkEnd w:id="116"/>
    </w:p>
    <w:p w14:paraId="4F8AECF1" w14:textId="77777777" w:rsidR="00637276" w:rsidRPr="00241D9F" w:rsidRDefault="00637276" w:rsidP="00637276">
      <w:pPr>
        <w:pStyle w:val="DraftHeading2"/>
        <w:tabs>
          <w:tab w:val="right" w:pos="1247"/>
        </w:tabs>
        <w:ind w:left="1361" w:hanging="1361"/>
      </w:pPr>
      <w:r>
        <w:tab/>
      </w:r>
      <w:r w:rsidRPr="00241D9F">
        <w:t>(1)</w:t>
      </w:r>
      <w:r>
        <w:tab/>
        <w:t>A lot owner may participate in a general meeting in person, by teleconferencing in accordance with the regulations, by proxy or in another manner provided for by the regulations.</w:t>
      </w:r>
    </w:p>
    <w:p w14:paraId="1FB0A86A" w14:textId="77777777" w:rsidR="00637276" w:rsidRPr="00241D9F" w:rsidRDefault="00637276" w:rsidP="00637276">
      <w:pPr>
        <w:pStyle w:val="DraftHeading2"/>
        <w:tabs>
          <w:tab w:val="right" w:pos="1247"/>
        </w:tabs>
        <w:ind w:left="1361" w:hanging="1361"/>
      </w:pPr>
      <w:r>
        <w:tab/>
      </w:r>
      <w:r w:rsidRPr="00241D9F">
        <w:t>(2)</w:t>
      </w:r>
      <w:r>
        <w:tab/>
        <w:t>Subject to this Act and the regulations, the procedure at a general meeting is in the discretion of the owners corporation.</w:t>
      </w:r>
    </w:p>
    <w:p w14:paraId="5739B7FC" w14:textId="77777777" w:rsidR="00637276" w:rsidRPr="006121CE" w:rsidRDefault="00637276" w:rsidP="00637276">
      <w:pPr>
        <w:pStyle w:val="DraftHeading1"/>
        <w:tabs>
          <w:tab w:val="right" w:pos="680"/>
        </w:tabs>
        <w:ind w:left="850" w:hanging="850"/>
      </w:pPr>
      <w:r>
        <w:rPr>
          <w:iCs/>
        </w:rPr>
        <w:tab/>
      </w:r>
      <w:bookmarkStart w:id="117" w:name="_Toc464824055"/>
      <w:r w:rsidRPr="006121CE">
        <w:rPr>
          <w:iCs/>
        </w:rPr>
        <w:t>81</w:t>
      </w:r>
      <w:r>
        <w:rPr>
          <w:iCs/>
        </w:rPr>
        <w:tab/>
      </w:r>
      <w:r w:rsidRPr="006121CE">
        <w:t>Minutes of meetings</w:t>
      </w:r>
      <w:bookmarkEnd w:id="117"/>
    </w:p>
    <w:p w14:paraId="5C541157" w14:textId="77777777" w:rsidR="00637276" w:rsidRPr="00C0543C" w:rsidRDefault="00637276" w:rsidP="00637276">
      <w:pPr>
        <w:pStyle w:val="DraftHeading2"/>
        <w:tabs>
          <w:tab w:val="right" w:pos="1247"/>
        </w:tabs>
        <w:ind w:left="1361" w:hanging="1361"/>
      </w:pPr>
      <w:r>
        <w:lastRenderedPageBreak/>
        <w:tab/>
        <w:t>(1)</w:t>
      </w:r>
      <w:r>
        <w:tab/>
        <w:t>The owners corporation must arrange for minutes to be kept of general meetings.</w:t>
      </w:r>
    </w:p>
    <w:p w14:paraId="202A2BCC" w14:textId="77777777" w:rsidR="00637276" w:rsidRPr="00C0543C" w:rsidRDefault="00637276" w:rsidP="00637276">
      <w:pPr>
        <w:pStyle w:val="DraftHeading2"/>
        <w:tabs>
          <w:tab w:val="right" w:pos="1247"/>
        </w:tabs>
        <w:ind w:left="1361" w:hanging="1361"/>
      </w:pPr>
      <w:r>
        <w:tab/>
        <w:t>(2)</w:t>
      </w:r>
      <w:r>
        <w:tab/>
        <w:t>The minimum information to be recorded in the minutes for each general meeting is—</w:t>
      </w:r>
    </w:p>
    <w:p w14:paraId="0CDEE7E3" w14:textId="77777777" w:rsidR="00637276" w:rsidRDefault="00637276" w:rsidP="00637276">
      <w:pPr>
        <w:pStyle w:val="DraftHeading3"/>
        <w:tabs>
          <w:tab w:val="right" w:pos="1758"/>
        </w:tabs>
        <w:ind w:left="1871" w:hanging="1871"/>
      </w:pPr>
      <w:r>
        <w:tab/>
        <w:t>(a)</w:t>
      </w:r>
      <w:r>
        <w:tab/>
        <w:t>the date, time and place of the meeting; and</w:t>
      </w:r>
    </w:p>
    <w:p w14:paraId="5E729A79" w14:textId="77777777" w:rsidR="00637276" w:rsidRDefault="00637276" w:rsidP="00637276">
      <w:pPr>
        <w:pStyle w:val="DraftHeading3"/>
        <w:tabs>
          <w:tab w:val="right" w:pos="1758"/>
        </w:tabs>
        <w:ind w:left="1871" w:hanging="1871"/>
      </w:pPr>
      <w:r>
        <w:tab/>
        <w:t>(b)</w:t>
      </w:r>
      <w:r>
        <w:tab/>
        <w:t>the names of lot owners present; and</w:t>
      </w:r>
    </w:p>
    <w:p w14:paraId="6D9CF7D6" w14:textId="77777777" w:rsidR="00F5504F" w:rsidRPr="00F5504F" w:rsidRDefault="00F5504F" w:rsidP="00F5504F"/>
    <w:p w14:paraId="39DCAB74" w14:textId="77777777" w:rsidR="00637276" w:rsidRDefault="00637276" w:rsidP="00637276">
      <w:pPr>
        <w:pStyle w:val="DraftHeading3"/>
        <w:tabs>
          <w:tab w:val="right" w:pos="1758"/>
        </w:tabs>
        <w:ind w:left="1871" w:hanging="1871"/>
      </w:pPr>
      <w:r>
        <w:tab/>
        <w:t>(c)</w:t>
      </w:r>
      <w:r>
        <w:tab/>
        <w:t>the names of lot owners who have provided proxies; and</w:t>
      </w:r>
    </w:p>
    <w:p w14:paraId="61AA4B65" w14:textId="77777777" w:rsidR="00637276" w:rsidRPr="008B508C" w:rsidRDefault="00637276" w:rsidP="00637276">
      <w:pPr>
        <w:pStyle w:val="DraftHeading3"/>
        <w:tabs>
          <w:tab w:val="right" w:pos="1757"/>
        </w:tabs>
        <w:ind w:left="1871" w:hanging="1871"/>
      </w:pPr>
      <w:r>
        <w:tab/>
      </w:r>
      <w:r w:rsidRPr="008B508C">
        <w:t>(d)</w:t>
      </w:r>
      <w:r>
        <w:tab/>
        <w:t>the names of proxies present; and</w:t>
      </w:r>
    </w:p>
    <w:p w14:paraId="5D1B3BC1" w14:textId="77777777" w:rsidR="00637276" w:rsidRDefault="00637276" w:rsidP="00637276">
      <w:pPr>
        <w:pStyle w:val="DraftHeading3"/>
        <w:tabs>
          <w:tab w:val="right" w:pos="1758"/>
        </w:tabs>
        <w:ind w:left="1871" w:hanging="1871"/>
      </w:pPr>
      <w:r>
        <w:tab/>
        <w:t>(e)</w:t>
      </w:r>
      <w:r>
        <w:tab/>
        <w:t>the voting on any resolutions; and</w:t>
      </w:r>
    </w:p>
    <w:p w14:paraId="78D041B0" w14:textId="77777777" w:rsidR="00637276" w:rsidRDefault="00637276" w:rsidP="00637276">
      <w:pPr>
        <w:pStyle w:val="DraftHeading3"/>
        <w:tabs>
          <w:tab w:val="right" w:pos="1757"/>
        </w:tabs>
        <w:ind w:left="1871" w:hanging="1871"/>
      </w:pPr>
      <w:r>
        <w:tab/>
        <w:t>(f</w:t>
      </w:r>
      <w:r w:rsidRPr="00EA6F2A">
        <w:t>)</w:t>
      </w:r>
      <w:r>
        <w:tab/>
        <w:t>the text of all resolutions of the owners corporation made at the general meeting.</w:t>
      </w:r>
    </w:p>
    <w:p w14:paraId="6874F053" w14:textId="77777777" w:rsidR="00340F5E" w:rsidRDefault="00637276" w:rsidP="00637276">
      <w:pPr>
        <w:pStyle w:val="DraftHeading1"/>
        <w:tabs>
          <w:tab w:val="right" w:pos="680"/>
        </w:tabs>
        <w:ind w:left="850" w:hanging="850"/>
      </w:pPr>
      <w:r>
        <w:tab/>
      </w:r>
      <w:bookmarkStart w:id="118" w:name="_Toc464824056"/>
      <w:r w:rsidRPr="006121CE">
        <w:t>82</w:t>
      </w:r>
      <w:r>
        <w:tab/>
      </w:r>
      <w:r w:rsidRPr="006121CE">
        <w:t>Owners corporation may require certain matters to be dealt with at general meetings</w:t>
      </w:r>
      <w:bookmarkEnd w:id="118"/>
    </w:p>
    <w:p w14:paraId="693495DD" w14:textId="77777777" w:rsidR="00637276" w:rsidRDefault="00637276" w:rsidP="00637276">
      <w:pPr>
        <w:pStyle w:val="BodySectionSub"/>
      </w:pPr>
      <w:r>
        <w:t>An owners corporation may, by ordinary resolution at a general meeting, determine that a matter or type of matter that may be determined by ordinary resolution may be determined only by ordinary resolution of the owners corporation at a general meeting.</w:t>
      </w:r>
    </w:p>
    <w:p w14:paraId="216626D7" w14:textId="77777777" w:rsidR="00637276" w:rsidRDefault="00637276" w:rsidP="00A007E0">
      <w:pPr>
        <w:pStyle w:val="SideNote"/>
        <w:framePr w:wrap="around"/>
      </w:pPr>
      <w:r>
        <w:t xml:space="preserve">Note to s. 82 </w:t>
      </w:r>
      <w:r w:rsidRPr="00025A9C">
        <w:t>inserted by</w:t>
      </w:r>
      <w:r>
        <w:t xml:space="preserve"> No. 1/2010 s. 29.</w:t>
      </w:r>
    </w:p>
    <w:p w14:paraId="66ECBAA1" w14:textId="77777777" w:rsidR="00637276" w:rsidRPr="00F15354" w:rsidRDefault="00637276" w:rsidP="00637276">
      <w:pPr>
        <w:pStyle w:val="DraftSectionNote"/>
        <w:tabs>
          <w:tab w:val="right" w:pos="1304"/>
        </w:tabs>
        <w:ind w:left="850"/>
        <w:rPr>
          <w:b/>
        </w:rPr>
      </w:pPr>
      <w:r w:rsidRPr="00F15354">
        <w:rPr>
          <w:b/>
        </w:rPr>
        <w:t>Note</w:t>
      </w:r>
    </w:p>
    <w:p w14:paraId="22C098FE" w14:textId="77777777" w:rsidR="00637276" w:rsidRDefault="00637276" w:rsidP="00637276">
      <w:pPr>
        <w:pStyle w:val="DraftSectionNote"/>
        <w:tabs>
          <w:tab w:val="right" w:pos="1304"/>
        </w:tabs>
        <w:ind w:left="850"/>
      </w:pPr>
      <w:r>
        <w:t>See section 90(a).</w:t>
      </w:r>
    </w:p>
    <w:p w14:paraId="51BA0E55" w14:textId="77777777" w:rsidR="00637276" w:rsidRPr="00AD5676" w:rsidRDefault="00637276" w:rsidP="00F5504F"/>
    <w:p w14:paraId="69C4A659" w14:textId="77777777" w:rsidR="00637276" w:rsidRPr="009A2728" w:rsidRDefault="00637276" w:rsidP="009A2728">
      <w:pPr>
        <w:pStyle w:val="Heading-DIVISION"/>
        <w:rPr>
          <w:sz w:val="28"/>
        </w:rPr>
      </w:pPr>
      <w:bookmarkStart w:id="119" w:name="_Toc464824057"/>
      <w:r w:rsidRPr="009A2728">
        <w:rPr>
          <w:sz w:val="28"/>
        </w:rPr>
        <w:t>Division 5—Ballots</w:t>
      </w:r>
      <w:bookmarkEnd w:id="119"/>
    </w:p>
    <w:p w14:paraId="382E8B82" w14:textId="77777777" w:rsidR="00637276" w:rsidRPr="006121CE" w:rsidRDefault="00637276" w:rsidP="00637276">
      <w:pPr>
        <w:pStyle w:val="DraftHeading1"/>
        <w:tabs>
          <w:tab w:val="right" w:pos="680"/>
        </w:tabs>
        <w:ind w:left="850" w:hanging="850"/>
      </w:pPr>
      <w:r>
        <w:rPr>
          <w:iCs/>
        </w:rPr>
        <w:tab/>
      </w:r>
      <w:bookmarkStart w:id="120" w:name="_Toc464824058"/>
      <w:r w:rsidRPr="006121CE">
        <w:rPr>
          <w:iCs/>
        </w:rPr>
        <w:t>83</w:t>
      </w:r>
      <w:r>
        <w:rPr>
          <w:iCs/>
        </w:rPr>
        <w:tab/>
      </w:r>
      <w:r w:rsidRPr="006121CE">
        <w:t>Who can arrange a ballot?</w:t>
      </w:r>
      <w:bookmarkEnd w:id="120"/>
    </w:p>
    <w:p w14:paraId="6CAAD8A2" w14:textId="77777777" w:rsidR="00637276" w:rsidRDefault="00637276" w:rsidP="00637276">
      <w:pPr>
        <w:pStyle w:val="BodySectionSub"/>
      </w:pPr>
      <w:r>
        <w:t>A ballot of an owners corporation may be arranged by—</w:t>
      </w:r>
    </w:p>
    <w:p w14:paraId="7145B9F5" w14:textId="77777777" w:rsidR="00637276" w:rsidRDefault="00637276" w:rsidP="00637276">
      <w:pPr>
        <w:pStyle w:val="DraftHeading3"/>
        <w:tabs>
          <w:tab w:val="right" w:pos="1757"/>
        </w:tabs>
        <w:ind w:left="1871" w:hanging="1871"/>
      </w:pPr>
      <w:r>
        <w:tab/>
      </w:r>
      <w:r w:rsidRPr="007E309B">
        <w:t>(a)</w:t>
      </w:r>
      <w:r>
        <w:tab/>
        <w:t>the chairperson of the owners corporation; or</w:t>
      </w:r>
    </w:p>
    <w:p w14:paraId="1AFBD6A1" w14:textId="77777777" w:rsidR="00637276" w:rsidRDefault="00637276" w:rsidP="00637276">
      <w:pPr>
        <w:pStyle w:val="DraftHeading3"/>
        <w:tabs>
          <w:tab w:val="right" w:pos="1757"/>
        </w:tabs>
        <w:ind w:left="1871" w:hanging="1871"/>
      </w:pPr>
      <w:r>
        <w:tab/>
      </w:r>
      <w:r w:rsidRPr="007E309B">
        <w:t>(b)</w:t>
      </w:r>
      <w:r>
        <w:tab/>
        <w:t>the secretary of the owners corporation; or</w:t>
      </w:r>
    </w:p>
    <w:p w14:paraId="4A65A43F" w14:textId="77777777" w:rsidR="00637276" w:rsidRDefault="00637276" w:rsidP="00637276">
      <w:pPr>
        <w:pStyle w:val="DraftHeading3"/>
        <w:tabs>
          <w:tab w:val="right" w:pos="1757"/>
        </w:tabs>
        <w:ind w:left="1871" w:hanging="1871"/>
      </w:pPr>
      <w:r>
        <w:lastRenderedPageBreak/>
        <w:tab/>
      </w:r>
      <w:r w:rsidRPr="007E309B">
        <w:t>(c)</w:t>
      </w:r>
      <w:r>
        <w:tab/>
        <w:t>a lot owner nominated by lot owners whose lot entitlements total at least 25% of all lot entitlements for the land affected by the owners corporation; or</w:t>
      </w:r>
    </w:p>
    <w:p w14:paraId="385AE2D9" w14:textId="77777777" w:rsidR="00F5504F" w:rsidRDefault="00F5504F" w:rsidP="00F5504F"/>
    <w:p w14:paraId="11BD7022" w14:textId="77777777" w:rsidR="00F5504F" w:rsidRDefault="00F5504F" w:rsidP="00F5504F"/>
    <w:p w14:paraId="2B837EE7" w14:textId="77777777" w:rsidR="00F5504F" w:rsidRDefault="00F5504F" w:rsidP="00F5504F"/>
    <w:p w14:paraId="6EA82062" w14:textId="77777777" w:rsidR="00F5504F" w:rsidRPr="00F5504F" w:rsidRDefault="00F5504F" w:rsidP="00F5504F"/>
    <w:p w14:paraId="42EF3FD8" w14:textId="77777777" w:rsidR="00637276" w:rsidRDefault="00637276" w:rsidP="00637276">
      <w:pPr>
        <w:pStyle w:val="DraftHeading3"/>
        <w:tabs>
          <w:tab w:val="right" w:pos="1757"/>
        </w:tabs>
        <w:ind w:left="1871" w:hanging="1871"/>
      </w:pPr>
      <w:r>
        <w:tab/>
        <w:t>(d</w:t>
      </w:r>
      <w:r w:rsidRPr="00BE1BD0">
        <w:t>)</w:t>
      </w:r>
      <w:r>
        <w:tab/>
        <w:t>the manager of the owners corporation—</w:t>
      </w:r>
    </w:p>
    <w:p w14:paraId="6F711F34" w14:textId="77777777" w:rsidR="00AC5536" w:rsidRDefault="00637276" w:rsidP="00FD5246">
      <w:pPr>
        <w:pStyle w:val="DraftHeading4"/>
        <w:tabs>
          <w:tab w:val="right" w:pos="2268"/>
        </w:tabs>
        <w:ind w:left="2381" w:hanging="2381"/>
      </w:pPr>
      <w:r>
        <w:tab/>
      </w:r>
      <w:r w:rsidRPr="00DE3477">
        <w:t>(i)</w:t>
      </w:r>
      <w:r>
        <w:tab/>
        <w:t>acting on the authority of the committee; or</w:t>
      </w:r>
    </w:p>
    <w:p w14:paraId="61C6F0A5" w14:textId="77777777" w:rsidR="00637276" w:rsidRDefault="00637276" w:rsidP="00637276">
      <w:pPr>
        <w:pStyle w:val="DraftHeading4"/>
        <w:tabs>
          <w:tab w:val="right" w:pos="2268"/>
        </w:tabs>
        <w:ind w:left="2381" w:hanging="2381"/>
      </w:pPr>
      <w:r>
        <w:tab/>
      </w:r>
      <w:r w:rsidRPr="00DE3477">
        <w:t>(ii)</w:t>
      </w:r>
      <w:r>
        <w:tab/>
        <w:t>if nominated by lot owners whose lot entitlements total at least 25% of all lot entitlements for the land affected by the owners corporation; or</w:t>
      </w:r>
    </w:p>
    <w:p w14:paraId="280AD35E" w14:textId="77777777" w:rsidR="00637276" w:rsidRDefault="00637276" w:rsidP="00637276">
      <w:pPr>
        <w:pStyle w:val="DraftHeading4"/>
        <w:tabs>
          <w:tab w:val="right" w:pos="2268"/>
        </w:tabs>
        <w:ind w:left="2381" w:hanging="2381"/>
      </w:pPr>
      <w:r>
        <w:tab/>
      </w:r>
      <w:r w:rsidRPr="00DE3477">
        <w:t>(iii)</w:t>
      </w:r>
      <w:r>
        <w:tab/>
        <w:t>in the absence of a committee.</w:t>
      </w:r>
    </w:p>
    <w:p w14:paraId="425B866E" w14:textId="77777777" w:rsidR="00637276" w:rsidRPr="006121CE" w:rsidRDefault="00637276" w:rsidP="00637276">
      <w:pPr>
        <w:pStyle w:val="DraftHeading1"/>
        <w:tabs>
          <w:tab w:val="right" w:pos="680"/>
        </w:tabs>
        <w:ind w:left="850" w:hanging="850"/>
      </w:pPr>
      <w:r>
        <w:tab/>
      </w:r>
      <w:bookmarkStart w:id="121" w:name="_Toc464824059"/>
      <w:r w:rsidRPr="006121CE">
        <w:t>84</w:t>
      </w:r>
      <w:r>
        <w:tab/>
      </w:r>
      <w:r w:rsidRPr="006121CE">
        <w:t>How can a ballot be conducted?</w:t>
      </w:r>
      <w:bookmarkEnd w:id="121"/>
    </w:p>
    <w:p w14:paraId="4C40F62A" w14:textId="77777777" w:rsidR="00637276" w:rsidRDefault="00637276" w:rsidP="00637276">
      <w:pPr>
        <w:pStyle w:val="BodySectionSub"/>
      </w:pPr>
      <w:r>
        <w:t>A ballot may be conducted by post or by telephone, facsimile, the Internet or other electronic communication.</w:t>
      </w:r>
    </w:p>
    <w:p w14:paraId="733078AE" w14:textId="77777777" w:rsidR="00637276" w:rsidRPr="006121CE" w:rsidRDefault="00637276" w:rsidP="00637276">
      <w:pPr>
        <w:pStyle w:val="DraftHeading1"/>
        <w:tabs>
          <w:tab w:val="right" w:pos="680"/>
        </w:tabs>
        <w:ind w:left="850" w:hanging="850"/>
      </w:pPr>
      <w:r>
        <w:tab/>
      </w:r>
      <w:bookmarkStart w:id="122" w:name="_Toc464824060"/>
      <w:r w:rsidRPr="006121CE">
        <w:t>85</w:t>
      </w:r>
      <w:r>
        <w:tab/>
      </w:r>
      <w:r w:rsidRPr="006121CE">
        <w:t>Notice of ballot</w:t>
      </w:r>
      <w:bookmarkEnd w:id="122"/>
    </w:p>
    <w:p w14:paraId="259299BB" w14:textId="77777777" w:rsidR="00637276" w:rsidRDefault="00637276" w:rsidP="00637276">
      <w:pPr>
        <w:pStyle w:val="DraftHeading2"/>
        <w:tabs>
          <w:tab w:val="right" w:pos="1247"/>
        </w:tabs>
        <w:ind w:left="1361" w:hanging="1361"/>
      </w:pPr>
      <w:r>
        <w:tab/>
      </w:r>
      <w:r w:rsidRPr="0026725F">
        <w:t>(1)</w:t>
      </w:r>
      <w:r>
        <w:tab/>
        <w:t>The person arranging a ballot must give notice in writing of the ballot to each lot owner at least 14 days before the closing date for the ballot.</w:t>
      </w:r>
    </w:p>
    <w:p w14:paraId="042071C8" w14:textId="77777777" w:rsidR="00637276" w:rsidRPr="007E58D8" w:rsidRDefault="00637276" w:rsidP="00637276">
      <w:pPr>
        <w:pStyle w:val="DraftSub-sectionNote"/>
        <w:tabs>
          <w:tab w:val="right" w:pos="64"/>
          <w:tab w:val="right" w:pos="1814"/>
        </w:tabs>
        <w:ind w:left="1769" w:hanging="408"/>
        <w:rPr>
          <w:b/>
          <w:bCs/>
        </w:rPr>
      </w:pPr>
      <w:r w:rsidRPr="007E58D8">
        <w:rPr>
          <w:b/>
          <w:bCs/>
        </w:rPr>
        <w:t>Note</w:t>
      </w:r>
    </w:p>
    <w:p w14:paraId="6BB9A6C6" w14:textId="01E7FC3E" w:rsidR="00637276" w:rsidRPr="0026725F" w:rsidRDefault="00637276" w:rsidP="00637276">
      <w:pPr>
        <w:pStyle w:val="DraftSub-sectionNote"/>
        <w:tabs>
          <w:tab w:val="right" w:pos="64"/>
          <w:tab w:val="right" w:pos="1814"/>
        </w:tabs>
        <w:ind w:left="1361"/>
      </w:pPr>
      <w:r>
        <w:t xml:space="preserve">The </w:t>
      </w:r>
      <w:r w:rsidRPr="00291229">
        <w:rPr>
          <w:b/>
        </w:rPr>
        <w:t>Electronic Transactions (Victoria) Act 200</w:t>
      </w:r>
      <w:r>
        <w:rPr>
          <w:b/>
        </w:rPr>
        <w:t>0</w:t>
      </w:r>
      <w:r>
        <w:t xml:space="preserve"> </w:t>
      </w:r>
      <w:r w:rsidRPr="00E823A5">
        <w:rPr>
          <w:strike/>
          <w:color w:val="FF0000"/>
        </w:rPr>
        <w:t>will permit</w:t>
      </w:r>
      <w:r>
        <w:t xml:space="preserve"> </w:t>
      </w:r>
      <w:r w:rsidR="00E823A5" w:rsidRPr="00E823A5">
        <w:rPr>
          <w:color w:val="FF0000"/>
        </w:rPr>
        <w:t>enables</w:t>
      </w:r>
      <w:r w:rsidR="00E823A5">
        <w:t xml:space="preserve"> </w:t>
      </w:r>
      <w:r>
        <w:t>this notice to be given electronically.</w:t>
      </w:r>
    </w:p>
    <w:p w14:paraId="4C3FDEB5" w14:textId="77777777" w:rsidR="00637276" w:rsidRDefault="00637276" w:rsidP="00637276">
      <w:pPr>
        <w:pStyle w:val="DraftHeading2"/>
        <w:tabs>
          <w:tab w:val="right" w:pos="1247"/>
        </w:tabs>
        <w:ind w:left="1361" w:hanging="1361"/>
      </w:pPr>
      <w:r>
        <w:tab/>
      </w:r>
      <w:r w:rsidRPr="0026725F">
        <w:t>(2)</w:t>
      </w:r>
      <w:r>
        <w:tab/>
        <w:t>The notice must include the following—</w:t>
      </w:r>
    </w:p>
    <w:p w14:paraId="494FAB6E" w14:textId="7E6325D0" w:rsidR="00637276" w:rsidRDefault="00637276" w:rsidP="00637276">
      <w:pPr>
        <w:pStyle w:val="DraftHeading3"/>
        <w:tabs>
          <w:tab w:val="right" w:pos="1757"/>
        </w:tabs>
        <w:ind w:left="1871" w:hanging="1871"/>
        <w:rPr>
          <w:strike/>
          <w:color w:val="FF0000"/>
        </w:rPr>
      </w:pPr>
      <w:r>
        <w:tab/>
      </w:r>
      <w:r w:rsidRPr="00F62B27">
        <w:rPr>
          <w:strike/>
          <w:color w:val="FF0000"/>
        </w:rPr>
        <w:t>(a)</w:t>
      </w:r>
      <w:r w:rsidRPr="00F62B27">
        <w:rPr>
          <w:strike/>
          <w:color w:val="FF0000"/>
        </w:rPr>
        <w:tab/>
        <w:t>the closing date for the ballot; and</w:t>
      </w:r>
    </w:p>
    <w:p w14:paraId="0F6EC2F0" w14:textId="4CC752D7" w:rsidR="00195F28" w:rsidRPr="00195F28" w:rsidRDefault="00F62B27" w:rsidP="00195F28">
      <w:pPr>
        <w:pStyle w:val="DraftHeading3"/>
        <w:tabs>
          <w:tab w:val="right" w:pos="1757"/>
        </w:tabs>
        <w:ind w:left="1871" w:hanging="1871"/>
        <w:rPr>
          <w:color w:val="FF0000"/>
        </w:rPr>
      </w:pPr>
      <w:r w:rsidRPr="00195F28">
        <w:rPr>
          <w:color w:val="FF0000"/>
        </w:rPr>
        <w:tab/>
        <w:t>(a)</w:t>
      </w:r>
      <w:r w:rsidRPr="00195F28">
        <w:rPr>
          <w:color w:val="FF0000"/>
        </w:rPr>
        <w:tab/>
        <w:t>the closing date for the ballot, being—</w:t>
      </w:r>
    </w:p>
    <w:p w14:paraId="27392291" w14:textId="40B6B694" w:rsidR="00195F28" w:rsidRPr="00195F28" w:rsidRDefault="00195F28" w:rsidP="00195F28">
      <w:pPr>
        <w:pStyle w:val="DraftHeading4"/>
        <w:tabs>
          <w:tab w:val="right" w:pos="2268"/>
        </w:tabs>
        <w:ind w:left="2381" w:hanging="2381"/>
        <w:rPr>
          <w:color w:val="FF0000"/>
        </w:rPr>
      </w:pPr>
      <w:r w:rsidRPr="00195F28">
        <w:rPr>
          <w:color w:val="FF0000"/>
        </w:rPr>
        <w:tab/>
        <w:t>(i)</w:t>
      </w:r>
      <w:r w:rsidRPr="00195F28">
        <w:rPr>
          <w:color w:val="FF0000"/>
        </w:rPr>
        <w:tab/>
        <w:t>14 days after the date of the notice; or</w:t>
      </w:r>
    </w:p>
    <w:p w14:paraId="55EFE30D" w14:textId="52A71FD1" w:rsidR="00195F28" w:rsidRPr="00195F28" w:rsidRDefault="00195F28" w:rsidP="00195F28">
      <w:pPr>
        <w:pStyle w:val="DraftHeading4"/>
        <w:tabs>
          <w:tab w:val="right" w:pos="2268"/>
        </w:tabs>
        <w:ind w:left="2381" w:hanging="2381"/>
        <w:rPr>
          <w:color w:val="FF0000"/>
        </w:rPr>
      </w:pPr>
      <w:r w:rsidRPr="00195F28">
        <w:rPr>
          <w:color w:val="FF0000"/>
        </w:rPr>
        <w:lastRenderedPageBreak/>
        <w:tab/>
        <w:t>(ii)</w:t>
      </w:r>
      <w:r w:rsidRPr="00195F28">
        <w:rPr>
          <w:color w:val="FF0000"/>
        </w:rPr>
        <w:tab/>
        <w:t>if the matter that is the subject of the ballot is urgent, less than 14 days after the date of the notice; and</w:t>
      </w:r>
    </w:p>
    <w:p w14:paraId="10708776" w14:textId="77777777" w:rsidR="00637276" w:rsidRDefault="00637276" w:rsidP="00637276">
      <w:pPr>
        <w:pStyle w:val="DraftHeading3"/>
        <w:tabs>
          <w:tab w:val="right" w:pos="1757"/>
        </w:tabs>
        <w:ind w:left="1871" w:hanging="1871"/>
      </w:pPr>
      <w:r>
        <w:tab/>
        <w:t>(b</w:t>
      </w:r>
      <w:r w:rsidRPr="00753F32">
        <w:t>)</w:t>
      </w:r>
      <w:r>
        <w:tab/>
        <w:t>the ballot document containing the motion, including the text of any resolution to be voted on in the ballot; and</w:t>
      </w:r>
    </w:p>
    <w:p w14:paraId="48096DF1" w14:textId="77777777" w:rsidR="00637276" w:rsidRDefault="00637276" w:rsidP="00637276">
      <w:pPr>
        <w:pStyle w:val="DraftHeading3"/>
        <w:tabs>
          <w:tab w:val="right" w:pos="1757"/>
        </w:tabs>
        <w:ind w:left="1871" w:hanging="1871"/>
      </w:pPr>
      <w:r>
        <w:tab/>
        <w:t>(c</w:t>
      </w:r>
      <w:r w:rsidRPr="00753F32">
        <w:t>)</w:t>
      </w:r>
      <w:r>
        <w:tab/>
        <w:t>a statement that the lot owner has the right to appoint a proxy.</w:t>
      </w:r>
    </w:p>
    <w:p w14:paraId="2CCB999C" w14:textId="77777777" w:rsidR="00637276" w:rsidRPr="006121CE" w:rsidRDefault="00637276" w:rsidP="00637276">
      <w:pPr>
        <w:pStyle w:val="DraftHeading1"/>
        <w:tabs>
          <w:tab w:val="right" w:pos="680"/>
        </w:tabs>
        <w:ind w:left="850" w:hanging="850"/>
      </w:pPr>
      <w:r>
        <w:tab/>
      </w:r>
      <w:bookmarkStart w:id="123" w:name="_Toc464824061"/>
      <w:r w:rsidRPr="006121CE">
        <w:t>86</w:t>
      </w:r>
      <w:r>
        <w:tab/>
      </w:r>
      <w:r w:rsidRPr="006121CE">
        <w:t>Resolution by ballot</w:t>
      </w:r>
      <w:bookmarkEnd w:id="123"/>
    </w:p>
    <w:p w14:paraId="75B39FF0" w14:textId="7C7403C9" w:rsidR="0072112C" w:rsidRPr="00615661" w:rsidRDefault="00637276" w:rsidP="00F62B27">
      <w:pPr>
        <w:pStyle w:val="DraftHeading2"/>
        <w:tabs>
          <w:tab w:val="right" w:pos="1247"/>
        </w:tabs>
        <w:ind w:left="1361" w:hanging="1361"/>
        <w:rPr>
          <w:strike/>
          <w:color w:val="FF0000"/>
        </w:rPr>
      </w:pPr>
      <w:r w:rsidRPr="00615661">
        <w:rPr>
          <w:strike/>
          <w:color w:val="FF0000"/>
        </w:rPr>
        <w:tab/>
        <w:t>(1)</w:t>
      </w:r>
      <w:r w:rsidRPr="00615661">
        <w:rPr>
          <w:strike/>
          <w:color w:val="FF0000"/>
        </w:rPr>
        <w:tab/>
        <w:t>A person may vote in a ballot by completing the ballot form and forwarding it to the secretary of the owners corporation in accordance with the rules of the owners corporation.</w:t>
      </w:r>
    </w:p>
    <w:p w14:paraId="070BB67F" w14:textId="77777777" w:rsidR="00637276" w:rsidRDefault="00637276" w:rsidP="00637276">
      <w:pPr>
        <w:pStyle w:val="DraftHeading2"/>
        <w:tabs>
          <w:tab w:val="right" w:pos="1247"/>
        </w:tabs>
        <w:ind w:left="1361" w:hanging="1361"/>
      </w:pPr>
      <w:r>
        <w:tab/>
        <w:t>(2)</w:t>
      </w:r>
      <w:r>
        <w:tab/>
        <w:t>A resolution of the owners corporation by ballot is made as follows—</w:t>
      </w:r>
    </w:p>
    <w:p w14:paraId="6764E6CC" w14:textId="77777777" w:rsidR="00637276" w:rsidRDefault="00637276" w:rsidP="00637276">
      <w:pPr>
        <w:pStyle w:val="DraftHeading3"/>
        <w:tabs>
          <w:tab w:val="right" w:pos="1758"/>
        </w:tabs>
        <w:ind w:left="1871" w:hanging="1871"/>
      </w:pPr>
      <w:r>
        <w:tab/>
        <w:t>(a)</w:t>
      </w:r>
      <w:r>
        <w:tab/>
        <w:t>matters requiring an ordinary resolution must be passed by a majority of the votes returned by the closing date but the number of votes returned must be not less than the number needed for a quorum in accordance with section 77;</w:t>
      </w:r>
    </w:p>
    <w:p w14:paraId="1525863E" w14:textId="23A6FE96" w:rsidR="0014398E" w:rsidRDefault="00637276" w:rsidP="00EC5B0B">
      <w:pPr>
        <w:pStyle w:val="DraftHeading3"/>
        <w:tabs>
          <w:tab w:val="right" w:pos="1758"/>
        </w:tabs>
        <w:ind w:left="1871" w:hanging="1871"/>
      </w:pPr>
      <w:r>
        <w:tab/>
        <w:t>(b)</w:t>
      </w:r>
      <w:r>
        <w:tab/>
        <w:t>other matters must be passed by a special resolution or unanimous resolution, as appropriate.</w:t>
      </w:r>
    </w:p>
    <w:p w14:paraId="5B9BB8BC" w14:textId="77777777" w:rsidR="0014398E" w:rsidRPr="00EC5B0B" w:rsidRDefault="0014398E" w:rsidP="0014398E">
      <w:pPr>
        <w:pStyle w:val="DraftSub-sectionNote"/>
        <w:tabs>
          <w:tab w:val="right" w:pos="64"/>
          <w:tab w:val="right" w:pos="1814"/>
        </w:tabs>
        <w:ind w:left="1769" w:hanging="408"/>
        <w:rPr>
          <w:b/>
          <w:bCs/>
          <w:color w:val="FF0000"/>
        </w:rPr>
      </w:pPr>
      <w:r w:rsidRPr="00EC5B0B">
        <w:rPr>
          <w:b/>
          <w:bCs/>
          <w:color w:val="FF0000"/>
        </w:rPr>
        <w:t>Note</w:t>
      </w:r>
    </w:p>
    <w:p w14:paraId="000AF7B1" w14:textId="12D7D8A5" w:rsidR="0014398E" w:rsidRPr="00EC5B0B" w:rsidRDefault="00EC5B0B" w:rsidP="0014398E">
      <w:pPr>
        <w:pStyle w:val="DraftSub-sectionNote"/>
        <w:tabs>
          <w:tab w:val="right" w:pos="64"/>
          <w:tab w:val="right" w:pos="1814"/>
        </w:tabs>
        <w:ind w:left="1361"/>
        <w:rPr>
          <w:color w:val="FF0000"/>
        </w:rPr>
      </w:pPr>
      <w:r>
        <w:rPr>
          <w:color w:val="FF0000"/>
        </w:rPr>
        <w:t>Section 88 provides for the manner in which a lot owner may vote on a resolution of the owners corporation by ballot.</w:t>
      </w:r>
    </w:p>
    <w:p w14:paraId="36381EE7" w14:textId="77777777" w:rsidR="00637276" w:rsidRDefault="00637276" w:rsidP="00637276">
      <w:pPr>
        <w:pStyle w:val="DraftHeading2"/>
        <w:tabs>
          <w:tab w:val="right" w:pos="1247"/>
        </w:tabs>
        <w:ind w:left="1361" w:hanging="1361"/>
      </w:pPr>
      <w:r>
        <w:tab/>
        <w:t>(3)</w:t>
      </w:r>
      <w:r>
        <w:tab/>
        <w:t>If a ballot is arranged by a person nominated by lot owners, the lot owners must give the owners corporation all information necessary to enable it to keep records of the ballot.</w:t>
      </w:r>
    </w:p>
    <w:p w14:paraId="2206475B" w14:textId="77777777" w:rsidR="00637276" w:rsidRPr="00FE1038" w:rsidRDefault="00637276" w:rsidP="009A2728">
      <w:pPr>
        <w:pStyle w:val="Heading-DIVISION"/>
        <w:rPr>
          <w:strike/>
          <w:color w:val="FF0000"/>
          <w:sz w:val="28"/>
        </w:rPr>
      </w:pPr>
      <w:bookmarkStart w:id="124" w:name="_Toc464824062"/>
      <w:r w:rsidRPr="00FE1038">
        <w:rPr>
          <w:strike/>
          <w:color w:val="FF0000"/>
          <w:sz w:val="28"/>
        </w:rPr>
        <w:t>Division 6—Proxies and powers of attorney</w:t>
      </w:r>
      <w:bookmarkEnd w:id="124"/>
    </w:p>
    <w:p w14:paraId="65EC33D1" w14:textId="77777777" w:rsidR="00637276" w:rsidRPr="00FE1038" w:rsidRDefault="00637276" w:rsidP="00637276">
      <w:pPr>
        <w:pStyle w:val="DraftHeading1"/>
        <w:tabs>
          <w:tab w:val="right" w:pos="680"/>
        </w:tabs>
        <w:ind w:left="850" w:hanging="850"/>
        <w:rPr>
          <w:strike/>
          <w:color w:val="FF0000"/>
        </w:rPr>
      </w:pPr>
      <w:r w:rsidRPr="00FE1038">
        <w:rPr>
          <w:iCs/>
          <w:strike/>
          <w:color w:val="FF0000"/>
        </w:rPr>
        <w:tab/>
      </w:r>
      <w:bookmarkStart w:id="125" w:name="_Toc464824063"/>
      <w:r w:rsidRPr="00FE1038">
        <w:rPr>
          <w:iCs/>
          <w:strike/>
          <w:color w:val="FF0000"/>
        </w:rPr>
        <w:t>87</w:t>
      </w:r>
      <w:r w:rsidRPr="00FE1038">
        <w:rPr>
          <w:iCs/>
          <w:strike/>
          <w:color w:val="FF0000"/>
        </w:rPr>
        <w:tab/>
      </w:r>
      <w:r w:rsidRPr="00FE1038">
        <w:rPr>
          <w:strike/>
          <w:color w:val="FF0000"/>
        </w:rPr>
        <w:t>Proxies</w:t>
      </w:r>
      <w:bookmarkEnd w:id="125"/>
    </w:p>
    <w:p w14:paraId="318CB6E3"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lastRenderedPageBreak/>
        <w:tab/>
        <w:t>(1)</w:t>
      </w:r>
      <w:r w:rsidRPr="00FE1038">
        <w:rPr>
          <w:strike/>
          <w:color w:val="FF0000"/>
        </w:rPr>
        <w:tab/>
        <w:t>A lot owner may authorise a person in writing to act as proxy for any of the following—</w:t>
      </w:r>
    </w:p>
    <w:p w14:paraId="7E50F3C2"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(a)</w:t>
      </w:r>
      <w:r w:rsidRPr="00FE1038">
        <w:rPr>
          <w:strike/>
          <w:color w:val="FF0000"/>
        </w:rPr>
        <w:tab/>
        <w:t>to attend, speak or vote on the lot owner's behalf at a meeting of the owners corporation;</w:t>
      </w:r>
    </w:p>
    <w:p w14:paraId="02A45CC1"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(b)</w:t>
      </w:r>
      <w:r w:rsidRPr="00FE1038">
        <w:rPr>
          <w:strike/>
          <w:color w:val="FF0000"/>
        </w:rPr>
        <w:tab/>
        <w:t>to vote on the lot owner's behalf at a ballot;</w:t>
      </w:r>
    </w:p>
    <w:p w14:paraId="76871494"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(c)</w:t>
      </w:r>
      <w:r w:rsidRPr="00FE1038">
        <w:rPr>
          <w:strike/>
          <w:color w:val="FF0000"/>
        </w:rPr>
        <w:tab/>
        <w:t>to represent the lot owner on the committee of the owners corporation.</w:t>
      </w:r>
    </w:p>
    <w:p w14:paraId="372D6203" w14:textId="77777777" w:rsidR="00FE52C9" w:rsidRPr="00FE1038" w:rsidRDefault="005C5B89" w:rsidP="00A007E0">
      <w:pPr>
        <w:pStyle w:val="SideNote"/>
        <w:framePr w:wrap="around"/>
        <w:rPr>
          <w:strike/>
          <w:color w:val="FF0000"/>
        </w:rPr>
      </w:pPr>
      <w:r w:rsidRPr="00FE1038">
        <w:rPr>
          <w:strike/>
          <w:color w:val="FF0000"/>
        </w:rPr>
        <w:t>Note to s. 87(1) inserted by No. </w:t>
      </w:r>
      <w:r w:rsidR="004272FB" w:rsidRPr="00FE1038">
        <w:rPr>
          <w:strike/>
          <w:color w:val="FF0000"/>
        </w:rPr>
        <w:t>36/2011</w:t>
      </w:r>
      <w:r w:rsidRPr="00FE1038">
        <w:rPr>
          <w:strike/>
          <w:color w:val="FF0000"/>
        </w:rPr>
        <w:t xml:space="preserve"> s. 7.</w:t>
      </w:r>
    </w:p>
    <w:p w14:paraId="6315DB63" w14:textId="77777777" w:rsidR="00FE52C9" w:rsidRPr="00FE1038" w:rsidRDefault="00034198">
      <w:pPr>
        <w:pStyle w:val="DraftSub-sectionNote"/>
        <w:tabs>
          <w:tab w:val="right" w:pos="1814"/>
        </w:tabs>
        <w:ind w:left="1361"/>
        <w:rPr>
          <w:b/>
          <w:strike/>
          <w:color w:val="FF0000"/>
        </w:rPr>
      </w:pPr>
      <w:r w:rsidRPr="00FE1038">
        <w:rPr>
          <w:b/>
          <w:strike/>
          <w:color w:val="FF0000"/>
        </w:rPr>
        <w:t>Note</w:t>
      </w:r>
    </w:p>
    <w:p w14:paraId="588E5E0C" w14:textId="77777777" w:rsidR="00FE52C9" w:rsidRPr="00FE1038" w:rsidRDefault="005C5B89">
      <w:pPr>
        <w:pStyle w:val="DraftSub-sectionNote"/>
        <w:tabs>
          <w:tab w:val="right" w:pos="1814"/>
        </w:tabs>
        <w:ind w:left="1361"/>
        <w:rPr>
          <w:strike/>
          <w:color w:val="FF0000"/>
        </w:rPr>
      </w:pPr>
      <w:r w:rsidRPr="00FE1038">
        <w:rPr>
          <w:strike/>
          <w:color w:val="FF0000"/>
        </w:rPr>
        <w:t>See section 138A.</w:t>
      </w:r>
    </w:p>
    <w:p w14:paraId="68BAE094" w14:textId="77777777" w:rsidR="00FE52C9" w:rsidRPr="00FE1038" w:rsidRDefault="00FE52C9">
      <w:pPr>
        <w:rPr>
          <w:strike/>
          <w:color w:val="FF0000"/>
        </w:rPr>
      </w:pPr>
    </w:p>
    <w:p w14:paraId="64466F05"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(2)</w:t>
      </w:r>
      <w:r w:rsidRPr="00FE1038">
        <w:rPr>
          <w:strike/>
          <w:color w:val="FF0000"/>
        </w:rPr>
        <w:tab/>
        <w:t>The authorisation may set out how to vote on particular matters.</w:t>
      </w:r>
    </w:p>
    <w:p w14:paraId="7D1E0A2C" w14:textId="77777777" w:rsidR="0072112C" w:rsidRPr="00FE1038" w:rsidRDefault="0072112C" w:rsidP="0072112C">
      <w:pPr>
        <w:rPr>
          <w:strike/>
          <w:color w:val="FF0000"/>
        </w:rPr>
      </w:pPr>
    </w:p>
    <w:p w14:paraId="047947C1" w14:textId="77777777" w:rsidR="0072112C" w:rsidRPr="00FE1038" w:rsidRDefault="0072112C" w:rsidP="0072112C">
      <w:pPr>
        <w:rPr>
          <w:strike/>
          <w:color w:val="FF0000"/>
        </w:rPr>
      </w:pPr>
    </w:p>
    <w:p w14:paraId="3BC25DB4" w14:textId="77777777" w:rsidR="00637276" w:rsidRPr="00FE1038" w:rsidRDefault="00637276" w:rsidP="00A007E0">
      <w:pPr>
        <w:pStyle w:val="SideNote"/>
        <w:framePr w:wrap="around"/>
        <w:rPr>
          <w:strike/>
          <w:color w:val="FF0000"/>
        </w:rPr>
      </w:pPr>
      <w:r w:rsidRPr="00FE1038">
        <w:rPr>
          <w:strike/>
          <w:color w:val="FF0000"/>
        </w:rPr>
        <w:t>S. 87(3) amended by No. 2/2008 s. 16.</w:t>
      </w:r>
    </w:p>
    <w:p w14:paraId="2A918AC6"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(3)</w:t>
      </w:r>
      <w:r w:rsidRPr="00FE1038">
        <w:rPr>
          <w:strike/>
          <w:color w:val="FF0000"/>
        </w:rPr>
        <w:tab/>
        <w:t>An authorisation under subsection (1)—</w:t>
      </w:r>
    </w:p>
    <w:p w14:paraId="2C85933D"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(a)</w:t>
      </w:r>
      <w:r w:rsidRPr="00FE1038">
        <w:rPr>
          <w:strike/>
          <w:color w:val="FF0000"/>
        </w:rPr>
        <w:tab/>
        <w:t>must be in writing in the prescribed form; and</w:t>
      </w:r>
    </w:p>
    <w:p w14:paraId="1B6E65AD"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(b)</w:t>
      </w:r>
      <w:r w:rsidRPr="00FE1038">
        <w:rPr>
          <w:strike/>
          <w:color w:val="FF0000"/>
        </w:rPr>
        <w:tab/>
        <w:t>must authorise a named individual; and</w:t>
      </w:r>
    </w:p>
    <w:p w14:paraId="753F6181"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(c)</w:t>
      </w:r>
      <w:r w:rsidRPr="00FE1038">
        <w:rPr>
          <w:strike/>
          <w:color w:val="FF0000"/>
        </w:rPr>
        <w:tab/>
        <w:t>must not be transferred by the holder of the proxy to a third person; and</w:t>
      </w:r>
    </w:p>
    <w:p w14:paraId="1B8C92E4"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(d)</w:t>
      </w:r>
      <w:r w:rsidRPr="00FE1038">
        <w:rPr>
          <w:strike/>
          <w:color w:val="FF0000"/>
        </w:rPr>
        <w:tab/>
        <w:t>must be delivered to the secretary of the owners corporation; and</w:t>
      </w:r>
    </w:p>
    <w:p w14:paraId="7AEC0692"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(e)</w:t>
      </w:r>
      <w:r w:rsidRPr="00FE1038">
        <w:rPr>
          <w:strike/>
          <w:color w:val="FF0000"/>
        </w:rPr>
        <w:tab/>
        <w:t>is effective from the beginning of the first meeting of the owners corporation held after it is delivered to the secretary; and</w:t>
      </w:r>
    </w:p>
    <w:p w14:paraId="4BC515C2"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(f)</w:t>
      </w:r>
      <w:r w:rsidRPr="00FE1038">
        <w:rPr>
          <w:strike/>
          <w:color w:val="FF0000"/>
        </w:rPr>
        <w:tab/>
        <w:t>lapses 12 months after being given or, if there is an earlier date specified in the authorisation, on that date; and</w:t>
      </w:r>
    </w:p>
    <w:p w14:paraId="62E0A418" w14:textId="77777777" w:rsidR="00637276" w:rsidRPr="00FE1038" w:rsidRDefault="00637276" w:rsidP="00637276">
      <w:pPr>
        <w:pStyle w:val="DraftHeading3"/>
        <w:tabs>
          <w:tab w:val="right" w:pos="1757"/>
        </w:tabs>
        <w:ind w:left="1871" w:hanging="1871"/>
        <w:rPr>
          <w:strike/>
          <w:color w:val="FF0000"/>
        </w:rPr>
      </w:pPr>
      <w:r w:rsidRPr="00FE1038">
        <w:rPr>
          <w:strike/>
          <w:color w:val="FF0000"/>
        </w:rPr>
        <w:tab/>
        <w:t>(g)</w:t>
      </w:r>
      <w:r w:rsidRPr="00FE1038">
        <w:rPr>
          <w:strike/>
          <w:color w:val="FF0000"/>
        </w:rPr>
        <w:tab/>
        <w:t>is revoked on the date that notice of the revocation is delivered to the secretary.</w:t>
      </w:r>
    </w:p>
    <w:p w14:paraId="5F0406C8"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lastRenderedPageBreak/>
        <w:tab/>
        <w:t>(4)</w:t>
      </w:r>
      <w:r w:rsidRPr="00FE1038">
        <w:rPr>
          <w:strike/>
          <w:color w:val="FF0000"/>
        </w:rPr>
        <w:tab/>
        <w:t>A person who is not a lot owner and who holds a proxy for a lot owner may not vote on matters affecting himself or herself relating to—</w:t>
      </w:r>
    </w:p>
    <w:p w14:paraId="38850D3C"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(a)</w:t>
      </w:r>
      <w:r w:rsidRPr="00FE1038">
        <w:rPr>
          <w:strike/>
          <w:color w:val="FF0000"/>
        </w:rPr>
        <w:tab/>
        <w:t>the delegation of powers and functions under section 11; or</w:t>
      </w:r>
    </w:p>
    <w:p w14:paraId="635983D2" w14:textId="77777777" w:rsidR="00637276" w:rsidRPr="00FE1038" w:rsidRDefault="00637276" w:rsidP="00637276">
      <w:pPr>
        <w:pStyle w:val="DraftHeading3"/>
        <w:tabs>
          <w:tab w:val="right" w:pos="1758"/>
        </w:tabs>
        <w:ind w:left="1871" w:hanging="1871"/>
        <w:rPr>
          <w:strike/>
          <w:color w:val="FF0000"/>
        </w:rPr>
      </w:pPr>
      <w:r w:rsidRPr="00FE1038">
        <w:rPr>
          <w:strike/>
          <w:color w:val="FF0000"/>
        </w:rPr>
        <w:tab/>
        <w:t>(b)</w:t>
      </w:r>
      <w:r w:rsidRPr="00FE1038">
        <w:rPr>
          <w:strike/>
          <w:color w:val="FF0000"/>
        </w:rPr>
        <w:tab/>
        <w:t>the appointment, payment or removal of a manager under Part 6.</w:t>
      </w:r>
    </w:p>
    <w:p w14:paraId="7C230500"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(5)</w:t>
      </w:r>
      <w:r w:rsidRPr="00FE1038">
        <w:rPr>
          <w:strike/>
          <w:color w:val="FF0000"/>
        </w:rPr>
        <w:tab/>
        <w:t>A person authorised to act as proxy must act honestly and in good faith and exercise due care and diligence.</w:t>
      </w:r>
    </w:p>
    <w:p w14:paraId="6683B88D"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(6)</w:t>
      </w:r>
      <w:r w:rsidRPr="00FE1038">
        <w:rPr>
          <w:strike/>
          <w:color w:val="FF0000"/>
        </w:rPr>
        <w:tab/>
        <w:t>A lot owner may revoke an authorisation given under this section and vote at a meeting or in a ballot instead of the person who was authorised.</w:t>
      </w:r>
    </w:p>
    <w:p w14:paraId="664BD442"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(7)</w:t>
      </w:r>
      <w:r w:rsidRPr="00FE1038">
        <w:rPr>
          <w:strike/>
          <w:color w:val="FF0000"/>
        </w:rPr>
        <w:tab/>
        <w:t>A contract of appointment of a manager made in contravention of subsection (4)(b) is voidable by the owners corporation unless it is affirmed by the owners corporation by special resolution.</w:t>
      </w:r>
    </w:p>
    <w:p w14:paraId="061ADC6B" w14:textId="77777777" w:rsidR="00637276" w:rsidRPr="00FE1038" w:rsidRDefault="00637276" w:rsidP="00637276">
      <w:pPr>
        <w:pStyle w:val="DraftHeading1"/>
        <w:tabs>
          <w:tab w:val="right" w:pos="680"/>
        </w:tabs>
        <w:ind w:left="850" w:hanging="850"/>
        <w:rPr>
          <w:strike/>
          <w:color w:val="FF0000"/>
        </w:rPr>
      </w:pPr>
      <w:r w:rsidRPr="00FE1038">
        <w:rPr>
          <w:strike/>
          <w:color w:val="FF0000"/>
        </w:rPr>
        <w:tab/>
      </w:r>
      <w:bookmarkStart w:id="126" w:name="_Toc464824064"/>
      <w:r w:rsidRPr="00FE1038">
        <w:rPr>
          <w:strike/>
          <w:color w:val="FF0000"/>
        </w:rPr>
        <w:t>88</w:t>
      </w:r>
      <w:r w:rsidRPr="00FE1038">
        <w:rPr>
          <w:strike/>
          <w:color w:val="FF0000"/>
        </w:rPr>
        <w:tab/>
        <w:t>Voting under power of attorney</w:t>
      </w:r>
      <w:bookmarkEnd w:id="126"/>
    </w:p>
    <w:p w14:paraId="4F86B2B0"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(1)</w:t>
      </w:r>
      <w:r w:rsidRPr="00FE1038">
        <w:rPr>
          <w:strike/>
          <w:color w:val="FF0000"/>
        </w:rPr>
        <w:tab/>
        <w:t>A person acting under a power of attorney may vote on the lot owner's behalf at a general meeting or in a ballot of the owners corporation if this is authorised by the power of attorney.</w:t>
      </w:r>
    </w:p>
    <w:p w14:paraId="7D81DE27"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(2)</w:t>
      </w:r>
      <w:r w:rsidRPr="00FE1038">
        <w:rPr>
          <w:strike/>
          <w:color w:val="FF0000"/>
        </w:rPr>
        <w:tab/>
        <w:t>A person is not entitled to exercise, under a power of attorney, the power of a lot owner to vote if the person has that power in respect of another lot owner under another power of attorney.</w:t>
      </w:r>
    </w:p>
    <w:p w14:paraId="7A3484A9"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(3)</w:t>
      </w:r>
      <w:r w:rsidRPr="00FE1038">
        <w:rPr>
          <w:strike/>
          <w:color w:val="FF0000"/>
        </w:rPr>
        <w:tab/>
        <w:t>Subsection (2) does not apply if the lot owners for whom the person is to exercise a vote are members of that person's family.</w:t>
      </w:r>
    </w:p>
    <w:p w14:paraId="4BD24965"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(4)</w:t>
      </w:r>
      <w:r w:rsidRPr="00FE1038">
        <w:rPr>
          <w:strike/>
          <w:color w:val="FF0000"/>
        </w:rPr>
        <w:tab/>
        <w:t>A person acting under a power of attorney for a lot owner may authorise a person to act as a proxy under section 87.</w:t>
      </w:r>
    </w:p>
    <w:p w14:paraId="5D568739" w14:textId="77777777" w:rsidR="00637276" w:rsidRPr="00FE1038" w:rsidRDefault="00637276" w:rsidP="00637276">
      <w:pPr>
        <w:pStyle w:val="DraftHeading2"/>
        <w:tabs>
          <w:tab w:val="right" w:pos="1247"/>
        </w:tabs>
        <w:ind w:left="1361" w:hanging="1361"/>
        <w:rPr>
          <w:strike/>
          <w:color w:val="FF0000"/>
        </w:rPr>
      </w:pPr>
      <w:r w:rsidRPr="00FE1038">
        <w:rPr>
          <w:strike/>
          <w:color w:val="FF0000"/>
        </w:rPr>
        <w:tab/>
        <w:t>(5)</w:t>
      </w:r>
      <w:r w:rsidRPr="00FE1038">
        <w:rPr>
          <w:strike/>
          <w:color w:val="FF0000"/>
        </w:rPr>
        <w:tab/>
        <w:t xml:space="preserve">If a person is authorised under a power of attorney to vote on behalf of a lot owner, this Part applies </w:t>
      </w:r>
      <w:r w:rsidRPr="00FE1038">
        <w:rPr>
          <w:strike/>
          <w:color w:val="FF0000"/>
        </w:rPr>
        <w:lastRenderedPageBreak/>
        <w:t>in relation to that power as if the holder of the power of attorney were the lot owner.</w:t>
      </w:r>
    </w:p>
    <w:p w14:paraId="5B8E863F" w14:textId="77777777" w:rsidR="00637276" w:rsidRPr="00FE1038" w:rsidRDefault="00637276" w:rsidP="00637276">
      <w:pPr>
        <w:pStyle w:val="DraftHeading1"/>
        <w:tabs>
          <w:tab w:val="right" w:pos="680"/>
        </w:tabs>
        <w:ind w:left="850" w:hanging="850"/>
        <w:rPr>
          <w:strike/>
          <w:color w:val="FF0000"/>
        </w:rPr>
      </w:pPr>
      <w:r w:rsidRPr="00FE1038">
        <w:rPr>
          <w:strike/>
          <w:color w:val="FF0000"/>
        </w:rPr>
        <w:tab/>
      </w:r>
      <w:bookmarkStart w:id="127" w:name="_Toc464824065"/>
      <w:r w:rsidRPr="00FE1038">
        <w:rPr>
          <w:strike/>
          <w:color w:val="FF0000"/>
        </w:rPr>
        <w:t>89</w:t>
      </w:r>
      <w:r w:rsidRPr="00FE1038">
        <w:rPr>
          <w:strike/>
          <w:color w:val="FF0000"/>
        </w:rPr>
        <w:tab/>
        <w:t>Person not to require a lot owner to give a power of attorney or proxy</w:t>
      </w:r>
      <w:bookmarkEnd w:id="127"/>
    </w:p>
    <w:p w14:paraId="05C11859" w14:textId="77777777" w:rsidR="00637276" w:rsidRPr="00FE1038" w:rsidRDefault="00637276" w:rsidP="00637276">
      <w:pPr>
        <w:pStyle w:val="BodySectionSub"/>
        <w:rPr>
          <w:strike/>
          <w:color w:val="FF0000"/>
        </w:rPr>
      </w:pPr>
      <w:r w:rsidRPr="00FE1038">
        <w:rPr>
          <w:strike/>
          <w:color w:val="FF0000"/>
        </w:rPr>
        <w:t>A person must not require or demand that a lot owner give the person or another person a power of attorney in favour of the person or other person or a proxy for the purpose of voting at a meeting or in a ballot of an owners corporation.</w:t>
      </w:r>
    </w:p>
    <w:p w14:paraId="6158DCAB" w14:textId="77777777" w:rsidR="00FE1038" w:rsidRPr="00FE1038" w:rsidRDefault="00637276" w:rsidP="00FE1038">
      <w:pPr>
        <w:pStyle w:val="DraftPenalty2"/>
        <w:numPr>
          <w:ilvl w:val="0"/>
          <w:numId w:val="18"/>
        </w:numPr>
        <w:rPr>
          <w:strike/>
          <w:color w:val="FF0000"/>
        </w:rPr>
      </w:pPr>
      <w:r w:rsidRPr="00FE1038">
        <w:rPr>
          <w:strike/>
          <w:color w:val="FF0000"/>
        </w:rPr>
        <w:t>60 penalty units</w:t>
      </w:r>
      <w:bookmarkStart w:id="128" w:name="_Toc464824066"/>
      <w:r w:rsidR="00FE1038">
        <w:rPr>
          <w:strike/>
          <w:color w:val="FF0000"/>
        </w:rPr>
        <w:t>.</w:t>
      </w:r>
    </w:p>
    <w:p w14:paraId="795CABFF" w14:textId="2DAB606A" w:rsidR="006E3454" w:rsidRPr="00402B2F" w:rsidRDefault="00637276" w:rsidP="006E3454">
      <w:pPr>
        <w:pStyle w:val="Heading-DIVISION"/>
        <w:rPr>
          <w:color w:val="FF0000"/>
          <w:sz w:val="28"/>
        </w:rPr>
      </w:pPr>
      <w:r w:rsidRPr="00402B2F">
        <w:rPr>
          <w:color w:val="FF0000"/>
          <w:sz w:val="28"/>
        </w:rPr>
        <w:t xml:space="preserve">Division </w:t>
      </w:r>
      <w:r w:rsidR="00402B2F" w:rsidRPr="00402B2F">
        <w:rPr>
          <w:color w:val="FF0000"/>
          <w:sz w:val="28"/>
        </w:rPr>
        <w:t>6</w:t>
      </w:r>
      <w:r w:rsidRPr="00402B2F">
        <w:rPr>
          <w:color w:val="FF0000"/>
          <w:sz w:val="28"/>
        </w:rPr>
        <w:t>—</w:t>
      </w:r>
      <w:bookmarkEnd w:id="128"/>
      <w:r w:rsidR="00402B2F" w:rsidRPr="00402B2F">
        <w:rPr>
          <w:color w:val="FF0000"/>
          <w:sz w:val="28"/>
        </w:rPr>
        <w:t>Voting</w:t>
      </w:r>
      <w:r w:rsidR="006E3454" w:rsidRPr="00402B2F">
        <w:rPr>
          <w:color w:val="FF0000"/>
          <w:sz w:val="28"/>
        </w:rPr>
        <w:t xml:space="preserve"> </w:t>
      </w:r>
    </w:p>
    <w:p w14:paraId="4EAE9847" w14:textId="408ABC67" w:rsidR="006E3454" w:rsidRPr="00B24FEE" w:rsidRDefault="006E3454" w:rsidP="006E3454">
      <w:pPr>
        <w:pStyle w:val="DraftHeading1"/>
        <w:tabs>
          <w:tab w:val="right" w:pos="680"/>
        </w:tabs>
        <w:ind w:left="850" w:hanging="850"/>
        <w:rPr>
          <w:color w:val="FF0000"/>
        </w:rPr>
      </w:pPr>
      <w:r w:rsidRPr="00B24FEE">
        <w:rPr>
          <w:iCs/>
          <w:color w:val="FF0000"/>
        </w:rPr>
        <w:tab/>
      </w:r>
      <w:r w:rsidR="00402B2F" w:rsidRPr="00B24FEE">
        <w:rPr>
          <w:iCs/>
          <w:color w:val="FF0000"/>
        </w:rPr>
        <w:t>87</w:t>
      </w:r>
      <w:r w:rsidRPr="00B24FEE">
        <w:rPr>
          <w:iCs/>
          <w:color w:val="FF0000"/>
        </w:rPr>
        <w:tab/>
      </w:r>
      <w:r w:rsidR="00B24FEE" w:rsidRPr="00B24FEE">
        <w:rPr>
          <w:color w:val="FF0000"/>
        </w:rPr>
        <w:t xml:space="preserve">One vote for each lot </w:t>
      </w:r>
    </w:p>
    <w:p w14:paraId="1B14A85F" w14:textId="6717571C" w:rsidR="006E3454" w:rsidRPr="00B24FEE" w:rsidRDefault="00B24FEE" w:rsidP="006E3454">
      <w:pPr>
        <w:pStyle w:val="BodySectionSub"/>
        <w:rPr>
          <w:color w:val="FF0000"/>
        </w:rPr>
      </w:pPr>
      <w:r w:rsidRPr="00B24FEE">
        <w:rPr>
          <w:color w:val="FF0000"/>
        </w:rPr>
        <w:t>For any resolution of an owners corporation, there is to be one vote for each lot, whether the resolution is voted on</w:t>
      </w:r>
      <w:r w:rsidR="006E3454" w:rsidRPr="00B24FEE">
        <w:rPr>
          <w:color w:val="FF0000"/>
        </w:rPr>
        <w:t>—</w:t>
      </w:r>
    </w:p>
    <w:p w14:paraId="028C106B" w14:textId="34D58DEF" w:rsidR="006E3454" w:rsidRPr="00B24FEE" w:rsidRDefault="006E3454" w:rsidP="006E3454">
      <w:pPr>
        <w:pStyle w:val="DraftHeading3"/>
        <w:tabs>
          <w:tab w:val="right" w:pos="1757"/>
        </w:tabs>
        <w:ind w:left="1871" w:hanging="1871"/>
        <w:rPr>
          <w:color w:val="FF0000"/>
        </w:rPr>
      </w:pPr>
      <w:r w:rsidRPr="00B24FEE">
        <w:rPr>
          <w:color w:val="FF0000"/>
        </w:rPr>
        <w:tab/>
        <w:t>(a)</w:t>
      </w:r>
      <w:r w:rsidRPr="00B24FEE">
        <w:rPr>
          <w:color w:val="FF0000"/>
        </w:rPr>
        <w:tab/>
      </w:r>
      <w:r w:rsidR="00B24FEE" w:rsidRPr="00B24FEE">
        <w:rPr>
          <w:color w:val="FF0000"/>
        </w:rPr>
        <w:t>at a meeting</w:t>
      </w:r>
      <w:r w:rsidRPr="00B24FEE">
        <w:rPr>
          <w:color w:val="FF0000"/>
        </w:rPr>
        <w:t>; or</w:t>
      </w:r>
    </w:p>
    <w:p w14:paraId="03C00745" w14:textId="0D7A5FF6" w:rsidR="006E3454" w:rsidRDefault="006E3454" w:rsidP="006E3454">
      <w:pPr>
        <w:pStyle w:val="DraftHeading3"/>
        <w:tabs>
          <w:tab w:val="right" w:pos="1757"/>
        </w:tabs>
        <w:ind w:left="1871" w:hanging="1871"/>
        <w:rPr>
          <w:color w:val="FF0000"/>
        </w:rPr>
      </w:pPr>
      <w:r w:rsidRPr="00B24FEE">
        <w:rPr>
          <w:color w:val="FF0000"/>
        </w:rPr>
        <w:tab/>
      </w:r>
      <w:bookmarkStart w:id="129" w:name="_Hlk3286081"/>
      <w:r w:rsidRPr="00B24FEE">
        <w:rPr>
          <w:color w:val="FF0000"/>
        </w:rPr>
        <w:t>(b)</w:t>
      </w:r>
      <w:r w:rsidRPr="00B24FEE">
        <w:rPr>
          <w:color w:val="FF0000"/>
        </w:rPr>
        <w:tab/>
        <w:t>by ballot.</w:t>
      </w:r>
    </w:p>
    <w:p w14:paraId="7D7EDB05" w14:textId="77777777" w:rsidR="00BB2089" w:rsidRPr="00BB2089" w:rsidRDefault="00BB2089" w:rsidP="00BB2089">
      <w:pPr>
        <w:pStyle w:val="DraftSectionNote"/>
        <w:tabs>
          <w:tab w:val="right" w:pos="46"/>
          <w:tab w:val="right" w:pos="1304"/>
        </w:tabs>
        <w:ind w:left="1259" w:hanging="408"/>
        <w:rPr>
          <w:b/>
          <w:bCs/>
          <w:color w:val="FF0000"/>
        </w:rPr>
      </w:pPr>
      <w:r w:rsidRPr="00BB2089">
        <w:rPr>
          <w:b/>
          <w:bCs/>
          <w:color w:val="FF0000"/>
        </w:rPr>
        <w:t>Note</w:t>
      </w:r>
    </w:p>
    <w:p w14:paraId="2AC01C29" w14:textId="7AA62428" w:rsidR="00BB2089" w:rsidRPr="00BB2089" w:rsidRDefault="00BB2089" w:rsidP="00BB2089">
      <w:pPr>
        <w:pStyle w:val="DraftSectionNote"/>
        <w:tabs>
          <w:tab w:val="right" w:pos="46"/>
          <w:tab w:val="right" w:pos="1304"/>
        </w:tabs>
        <w:ind w:left="851"/>
        <w:rPr>
          <w:color w:val="FF0000"/>
        </w:rPr>
      </w:pPr>
      <w:r w:rsidRPr="00BB2089">
        <w:rPr>
          <w:color w:val="FF0000"/>
        </w:rPr>
        <w:t>Joint lot owners of a lot have only one vote between them in respect of that lot.</w:t>
      </w:r>
    </w:p>
    <w:bookmarkEnd w:id="129"/>
    <w:p w14:paraId="2508181C" w14:textId="6A271282" w:rsidR="00FC6ADA" w:rsidRPr="00B24FEE" w:rsidRDefault="00FC6ADA" w:rsidP="00FC6ADA">
      <w:pPr>
        <w:pStyle w:val="DraftHeading1"/>
        <w:tabs>
          <w:tab w:val="right" w:pos="680"/>
        </w:tabs>
        <w:ind w:left="850" w:hanging="850"/>
        <w:rPr>
          <w:color w:val="FF0000"/>
        </w:rPr>
      </w:pPr>
      <w:r w:rsidRPr="00BB2089">
        <w:rPr>
          <w:iCs/>
          <w:color w:val="FF0000"/>
        </w:rPr>
        <w:tab/>
        <w:t>88</w:t>
      </w:r>
      <w:r w:rsidRPr="00BB2089">
        <w:rPr>
          <w:iCs/>
          <w:color w:val="FF0000"/>
        </w:rPr>
        <w:tab/>
      </w:r>
      <w:r w:rsidRPr="00BB2089">
        <w:rPr>
          <w:color w:val="FF0000"/>
        </w:rPr>
        <w:t>Voting on a resolution</w:t>
      </w:r>
      <w:r>
        <w:rPr>
          <w:color w:val="FF0000"/>
        </w:rPr>
        <w:t xml:space="preserve"> of the owners corporation by ballot</w:t>
      </w:r>
      <w:r w:rsidRPr="00B24FEE">
        <w:rPr>
          <w:color w:val="FF0000"/>
        </w:rPr>
        <w:t xml:space="preserve"> </w:t>
      </w:r>
    </w:p>
    <w:p w14:paraId="4291A315" w14:textId="6E0F8839" w:rsidR="00FC6ADA" w:rsidRPr="00B24FEE" w:rsidRDefault="00BB2089" w:rsidP="00FC6ADA">
      <w:pPr>
        <w:pStyle w:val="BodySectionSub"/>
        <w:rPr>
          <w:color w:val="FF0000"/>
        </w:rPr>
      </w:pPr>
      <w:r>
        <w:rPr>
          <w:color w:val="FF0000"/>
        </w:rPr>
        <w:t>A person may vote on a resolution of the owners corporation by ballot by completing the ballot form and forwarding it to the secretary of the owners corporation in accordance with the rules of the owners corporation.</w:t>
      </w:r>
    </w:p>
    <w:p w14:paraId="1E25E1CA" w14:textId="30419E90" w:rsidR="008462EE" w:rsidRPr="008462EE" w:rsidRDefault="008462EE" w:rsidP="008462EE">
      <w:pPr>
        <w:pStyle w:val="DraftHeading1"/>
        <w:tabs>
          <w:tab w:val="right" w:pos="680"/>
        </w:tabs>
        <w:ind w:left="850" w:hanging="850"/>
        <w:rPr>
          <w:color w:val="FF0000"/>
        </w:rPr>
      </w:pPr>
      <w:r w:rsidRPr="008462EE">
        <w:rPr>
          <w:color w:val="FF0000"/>
        </w:rPr>
        <w:tab/>
        <w:t>89</w:t>
      </w:r>
      <w:r w:rsidRPr="008462EE">
        <w:rPr>
          <w:color w:val="FF0000"/>
        </w:rPr>
        <w:tab/>
        <w:t>Voting on a resolution of the owners corporation at a meeting</w:t>
      </w:r>
    </w:p>
    <w:p w14:paraId="2E53B8B5" w14:textId="4CC37979" w:rsidR="008462EE" w:rsidRPr="008462EE" w:rsidRDefault="008462EE" w:rsidP="008462EE">
      <w:pPr>
        <w:pStyle w:val="DraftHeading2"/>
        <w:tabs>
          <w:tab w:val="right" w:pos="1247"/>
        </w:tabs>
        <w:ind w:left="1361" w:hanging="1361"/>
        <w:rPr>
          <w:color w:val="FF0000"/>
        </w:rPr>
      </w:pPr>
      <w:r w:rsidRPr="008462EE">
        <w:rPr>
          <w:color w:val="FF0000"/>
        </w:rPr>
        <w:tab/>
        <w:t>(1)</w:t>
      </w:r>
      <w:r w:rsidRPr="008462EE">
        <w:rPr>
          <w:color w:val="FF0000"/>
        </w:rPr>
        <w:tab/>
      </w:r>
      <w:r>
        <w:rPr>
          <w:color w:val="FF0000"/>
        </w:rPr>
        <w:t>Subject to subsection (3), a person may vote on a resolution of the owners corporation at a meeting by a show of hands or in another prescribed manner, unless the meeting resolves otherwise.</w:t>
      </w:r>
    </w:p>
    <w:p w14:paraId="5E35F2C8" w14:textId="77777777" w:rsidR="006B667C" w:rsidRDefault="008462EE" w:rsidP="006B667C">
      <w:pPr>
        <w:pStyle w:val="DraftHeading2"/>
        <w:tabs>
          <w:tab w:val="right" w:pos="1247"/>
        </w:tabs>
        <w:ind w:left="1361" w:hanging="1361"/>
        <w:rPr>
          <w:color w:val="FF0000"/>
        </w:rPr>
      </w:pPr>
      <w:r w:rsidRPr="006B667C">
        <w:rPr>
          <w:color w:val="FF0000"/>
        </w:rPr>
        <w:lastRenderedPageBreak/>
        <w:tab/>
        <w:t>(2)</w:t>
      </w:r>
      <w:r w:rsidRPr="006B667C">
        <w:rPr>
          <w:color w:val="FF0000"/>
        </w:rPr>
        <w:tab/>
      </w:r>
      <w:r w:rsidR="006B667C" w:rsidRPr="006B667C">
        <w:rPr>
          <w:color w:val="FF0000"/>
        </w:rPr>
        <w:t>Any matter (other than a matter requiring a special resolution or a unanimous resolution) must be determined at a meeting by a simple majority of votes cast at the meeting</w:t>
      </w:r>
      <w:r w:rsidRPr="006B667C">
        <w:rPr>
          <w:color w:val="FF0000"/>
        </w:rPr>
        <w:t>.</w:t>
      </w:r>
      <w:r w:rsidR="006B667C" w:rsidRPr="006B667C">
        <w:rPr>
          <w:color w:val="FF0000"/>
        </w:rPr>
        <w:t xml:space="preserve"> </w:t>
      </w:r>
      <w:r w:rsidR="006B667C" w:rsidRPr="006B667C">
        <w:rPr>
          <w:color w:val="FF0000"/>
        </w:rPr>
        <w:tab/>
      </w:r>
    </w:p>
    <w:p w14:paraId="4BA0FACB" w14:textId="77777777" w:rsidR="006B667C" w:rsidRDefault="006B667C" w:rsidP="006B667C">
      <w:pPr>
        <w:pStyle w:val="DraftHeading2"/>
        <w:tabs>
          <w:tab w:val="right" w:pos="1247"/>
        </w:tabs>
        <w:ind w:left="1361" w:hanging="1361"/>
        <w:rPr>
          <w:color w:val="FF0000"/>
        </w:rPr>
      </w:pPr>
      <w:r>
        <w:rPr>
          <w:color w:val="FF0000"/>
        </w:rPr>
        <w:tab/>
      </w:r>
      <w:r w:rsidRPr="006B667C">
        <w:rPr>
          <w:color w:val="FF0000"/>
        </w:rPr>
        <w:t>(</w:t>
      </w:r>
      <w:r>
        <w:rPr>
          <w:color w:val="FF0000"/>
        </w:rPr>
        <w:t>3</w:t>
      </w:r>
      <w:r w:rsidRPr="006B667C">
        <w:rPr>
          <w:color w:val="FF0000"/>
        </w:rPr>
        <w:t>)</w:t>
      </w:r>
      <w:r w:rsidRPr="006B667C">
        <w:rPr>
          <w:color w:val="FF0000"/>
        </w:rPr>
        <w:tab/>
      </w:r>
      <w:r>
        <w:rPr>
          <w:color w:val="FF0000"/>
        </w:rPr>
        <w:t>At a meeting, a lot owner may (either in person or by proxy) before or after the vote is taken for an ordinary resolution, require that a poll be taken based on one vote for each unit of lot entitlement.</w:t>
      </w:r>
      <w:r w:rsidRPr="006B667C">
        <w:rPr>
          <w:color w:val="FF0000"/>
        </w:rPr>
        <w:t xml:space="preserve"> </w:t>
      </w:r>
    </w:p>
    <w:p w14:paraId="2EFAC5B3" w14:textId="4DA7329B" w:rsidR="006B667C" w:rsidRDefault="006B667C" w:rsidP="006B667C">
      <w:pPr>
        <w:pStyle w:val="DraftHeading2"/>
        <w:tabs>
          <w:tab w:val="right" w:pos="1247"/>
        </w:tabs>
        <w:ind w:left="1361" w:hanging="1361"/>
        <w:rPr>
          <w:color w:val="FF0000"/>
        </w:rPr>
      </w:pPr>
      <w:r w:rsidRPr="006B667C">
        <w:rPr>
          <w:color w:val="FF0000"/>
        </w:rPr>
        <w:tab/>
        <w:t>(</w:t>
      </w:r>
      <w:r>
        <w:rPr>
          <w:color w:val="FF0000"/>
        </w:rPr>
        <w:t>4</w:t>
      </w:r>
      <w:r w:rsidRPr="006B667C">
        <w:rPr>
          <w:color w:val="FF0000"/>
        </w:rPr>
        <w:t>)</w:t>
      </w:r>
      <w:r w:rsidRPr="006B667C">
        <w:rPr>
          <w:color w:val="FF0000"/>
        </w:rPr>
        <w:tab/>
      </w:r>
      <w:r>
        <w:rPr>
          <w:color w:val="FF0000"/>
        </w:rPr>
        <w:t>Voting in a poll under subsection (3) must be by written vote.</w:t>
      </w:r>
    </w:p>
    <w:p w14:paraId="0D9297C3" w14:textId="77777777" w:rsidR="00B00370" w:rsidRDefault="006B667C" w:rsidP="00B00370">
      <w:pPr>
        <w:pStyle w:val="DraftHeading2"/>
        <w:tabs>
          <w:tab w:val="right" w:pos="1247"/>
        </w:tabs>
        <w:ind w:left="1361" w:hanging="1361"/>
        <w:rPr>
          <w:color w:val="FF0000"/>
        </w:rPr>
      </w:pPr>
      <w:r w:rsidRPr="006B667C">
        <w:rPr>
          <w:color w:val="FF0000"/>
        </w:rPr>
        <w:tab/>
        <w:t>(</w:t>
      </w:r>
      <w:r>
        <w:rPr>
          <w:color w:val="FF0000"/>
        </w:rPr>
        <w:t>5</w:t>
      </w:r>
      <w:r w:rsidRPr="006B667C">
        <w:rPr>
          <w:color w:val="FF0000"/>
        </w:rPr>
        <w:t>)</w:t>
      </w:r>
      <w:r w:rsidRPr="006B667C">
        <w:rPr>
          <w:color w:val="FF0000"/>
        </w:rPr>
        <w:tab/>
      </w:r>
      <w:r>
        <w:rPr>
          <w:color w:val="FF0000"/>
        </w:rPr>
        <w:t xml:space="preserve">If a poll is required after the vote is taken at a meeting, the decision on a matter determined by a simple majority </w:t>
      </w:r>
      <w:r w:rsidR="00B032F0">
        <w:rPr>
          <w:color w:val="FF0000"/>
        </w:rPr>
        <w:t>of votes cast at the meeting has no effect and the decision on that matter is the decision of the poll.</w:t>
      </w:r>
      <w:r w:rsidR="00B00370" w:rsidRPr="00B00370">
        <w:rPr>
          <w:color w:val="FF0000"/>
        </w:rPr>
        <w:t xml:space="preserve"> </w:t>
      </w:r>
      <w:r w:rsidR="00B00370" w:rsidRPr="006B667C">
        <w:rPr>
          <w:color w:val="FF0000"/>
        </w:rPr>
        <w:tab/>
      </w:r>
    </w:p>
    <w:p w14:paraId="63CBDA52" w14:textId="06DA2ACE" w:rsidR="00B24FEE" w:rsidRPr="006B667C" w:rsidRDefault="00B00370" w:rsidP="00B00370">
      <w:pPr>
        <w:pStyle w:val="DraftHeading2"/>
        <w:tabs>
          <w:tab w:val="right" w:pos="1247"/>
        </w:tabs>
        <w:ind w:left="1361" w:hanging="1361"/>
        <w:rPr>
          <w:color w:val="FF0000"/>
        </w:rPr>
      </w:pPr>
      <w:r>
        <w:rPr>
          <w:color w:val="FF0000"/>
        </w:rPr>
        <w:tab/>
      </w:r>
      <w:r w:rsidRPr="006B667C">
        <w:rPr>
          <w:color w:val="FF0000"/>
        </w:rPr>
        <w:t>(</w:t>
      </w:r>
      <w:r>
        <w:rPr>
          <w:color w:val="FF0000"/>
        </w:rPr>
        <w:t>6</w:t>
      </w:r>
      <w:r w:rsidRPr="006B667C">
        <w:rPr>
          <w:color w:val="FF0000"/>
        </w:rPr>
        <w:t>)</w:t>
      </w:r>
      <w:r w:rsidRPr="006B667C">
        <w:rPr>
          <w:color w:val="FF0000"/>
        </w:rPr>
        <w:tab/>
        <w:t>A</w:t>
      </w:r>
      <w:r>
        <w:rPr>
          <w:color w:val="FF0000"/>
        </w:rPr>
        <w:t xml:space="preserve"> person who participates in a meeting by teleconference or another prescribed manner is taken to be present in person at the meeting</w:t>
      </w:r>
      <w:r w:rsidRPr="006B667C">
        <w:rPr>
          <w:color w:val="FF0000"/>
        </w:rPr>
        <w:t>.</w:t>
      </w:r>
    </w:p>
    <w:p w14:paraId="0EEEDD13" w14:textId="126D3862" w:rsidR="00B64798" w:rsidRPr="00B64798" w:rsidRDefault="00B64798" w:rsidP="00B64798">
      <w:pPr>
        <w:pStyle w:val="DraftHeading1"/>
        <w:tabs>
          <w:tab w:val="right" w:pos="680"/>
        </w:tabs>
        <w:ind w:left="850" w:hanging="850"/>
        <w:rPr>
          <w:color w:val="FF0000"/>
        </w:rPr>
      </w:pPr>
      <w:r>
        <w:tab/>
      </w:r>
      <w:r w:rsidRPr="00B64798">
        <w:rPr>
          <w:color w:val="FF0000"/>
        </w:rPr>
        <w:t>89A</w:t>
      </w:r>
      <w:r w:rsidRPr="00B64798">
        <w:rPr>
          <w:color w:val="FF0000"/>
        </w:rPr>
        <w:tab/>
        <w:t>Does the chairperson have a casting vote?</w:t>
      </w:r>
    </w:p>
    <w:p w14:paraId="32D66C14" w14:textId="46AC2F00" w:rsidR="00B64798" w:rsidRPr="00B64798" w:rsidRDefault="00B64798" w:rsidP="00B64798">
      <w:pPr>
        <w:pStyle w:val="DraftHeading2"/>
        <w:tabs>
          <w:tab w:val="right" w:pos="1247"/>
        </w:tabs>
        <w:ind w:left="1361" w:hanging="1361"/>
        <w:rPr>
          <w:color w:val="FF0000"/>
        </w:rPr>
      </w:pPr>
      <w:r w:rsidRPr="00B64798">
        <w:rPr>
          <w:color w:val="FF0000"/>
        </w:rPr>
        <w:tab/>
        <w:t>(1)</w:t>
      </w:r>
      <w:r w:rsidRPr="00B64798">
        <w:rPr>
          <w:color w:val="FF0000"/>
        </w:rPr>
        <w:tab/>
      </w:r>
      <w:r>
        <w:rPr>
          <w:color w:val="FF0000"/>
        </w:rPr>
        <w:t>The chairperson has a second vote or the casting vote on a resolution of the owners corporation if</w:t>
      </w:r>
      <w:r w:rsidRPr="00B64798">
        <w:rPr>
          <w:color w:val="FF0000"/>
        </w:rPr>
        <w:t>—</w:t>
      </w:r>
    </w:p>
    <w:p w14:paraId="66FCFEC6" w14:textId="2E89351C" w:rsidR="00B64798" w:rsidRPr="00B64798" w:rsidRDefault="00B64798" w:rsidP="00B64798">
      <w:pPr>
        <w:pStyle w:val="DraftHeading3"/>
        <w:tabs>
          <w:tab w:val="right" w:pos="1758"/>
        </w:tabs>
        <w:ind w:left="1871" w:hanging="1871"/>
        <w:rPr>
          <w:color w:val="FF0000"/>
        </w:rPr>
      </w:pPr>
      <w:r w:rsidRPr="00B64798">
        <w:rPr>
          <w:color w:val="FF0000"/>
        </w:rPr>
        <w:tab/>
        <w:t>(a)</w:t>
      </w:r>
      <w:r w:rsidRPr="00B64798">
        <w:rPr>
          <w:color w:val="FF0000"/>
        </w:rPr>
        <w:tab/>
      </w:r>
      <w:r>
        <w:rPr>
          <w:color w:val="FF0000"/>
        </w:rPr>
        <w:t>the voting on the resolution is equal</w:t>
      </w:r>
      <w:r w:rsidRPr="00B64798">
        <w:rPr>
          <w:color w:val="FF0000"/>
        </w:rPr>
        <w:t>;</w:t>
      </w:r>
      <w:r>
        <w:rPr>
          <w:color w:val="FF0000"/>
        </w:rPr>
        <w:t xml:space="preserve"> and</w:t>
      </w:r>
    </w:p>
    <w:p w14:paraId="12C6E506" w14:textId="2C025C32" w:rsidR="00B64798" w:rsidRDefault="00B64798" w:rsidP="00B64798">
      <w:pPr>
        <w:pStyle w:val="DraftHeading3"/>
        <w:tabs>
          <w:tab w:val="right" w:pos="1758"/>
        </w:tabs>
        <w:ind w:left="1871" w:hanging="1871"/>
        <w:rPr>
          <w:color w:val="FF0000"/>
        </w:rPr>
      </w:pPr>
      <w:r w:rsidRPr="00B64798">
        <w:rPr>
          <w:color w:val="FF0000"/>
        </w:rPr>
        <w:tab/>
        <w:t>(b)</w:t>
      </w:r>
      <w:r w:rsidRPr="00B64798">
        <w:rPr>
          <w:color w:val="FF0000"/>
        </w:rPr>
        <w:tab/>
      </w:r>
      <w:r>
        <w:rPr>
          <w:color w:val="FF0000"/>
        </w:rPr>
        <w:t>the chairperson is a lot owner or authorised to vote on behalf of a lot owner as a proxy.</w:t>
      </w:r>
    </w:p>
    <w:p w14:paraId="7197AE1F" w14:textId="3B9536F0" w:rsidR="00CC11AF" w:rsidRDefault="00CC11AF" w:rsidP="00CC11AF">
      <w:pPr>
        <w:pStyle w:val="DraftHeading2"/>
        <w:tabs>
          <w:tab w:val="right" w:pos="1247"/>
        </w:tabs>
        <w:ind w:left="1361" w:hanging="1361"/>
        <w:rPr>
          <w:color w:val="FF0000"/>
        </w:rPr>
      </w:pPr>
      <w:r w:rsidRPr="00B64798">
        <w:rPr>
          <w:color w:val="FF0000"/>
        </w:rPr>
        <w:tab/>
        <w:t>(</w:t>
      </w:r>
      <w:r>
        <w:rPr>
          <w:color w:val="FF0000"/>
        </w:rPr>
        <w:t>2</w:t>
      </w:r>
      <w:r w:rsidRPr="00B64798">
        <w:rPr>
          <w:color w:val="FF0000"/>
        </w:rPr>
        <w:t>)</w:t>
      </w:r>
      <w:r w:rsidRPr="00B64798">
        <w:rPr>
          <w:color w:val="FF0000"/>
        </w:rPr>
        <w:tab/>
      </w:r>
      <w:r>
        <w:rPr>
          <w:color w:val="FF0000"/>
        </w:rPr>
        <w:t>If the voting on a resolution is equal and the chairperson does not exercise a casting vote, the resolution of the owners corporation is taken to not be passed.</w:t>
      </w:r>
    </w:p>
    <w:p w14:paraId="0A58E807" w14:textId="573788BB" w:rsidR="007C5A4F" w:rsidRPr="00B64798" w:rsidRDefault="007C5A4F" w:rsidP="007C5A4F">
      <w:pPr>
        <w:pStyle w:val="DraftHeading1"/>
        <w:tabs>
          <w:tab w:val="right" w:pos="680"/>
        </w:tabs>
        <w:ind w:left="850" w:hanging="850"/>
        <w:rPr>
          <w:color w:val="FF0000"/>
        </w:rPr>
      </w:pPr>
      <w:r>
        <w:tab/>
      </w:r>
      <w:r w:rsidRPr="00B64798">
        <w:rPr>
          <w:color w:val="FF0000"/>
        </w:rPr>
        <w:t>89</w:t>
      </w:r>
      <w:r>
        <w:rPr>
          <w:color w:val="FF0000"/>
        </w:rPr>
        <w:t>B</w:t>
      </w:r>
      <w:r w:rsidRPr="00B64798">
        <w:rPr>
          <w:color w:val="FF0000"/>
        </w:rPr>
        <w:tab/>
      </w:r>
      <w:r>
        <w:rPr>
          <w:color w:val="FF0000"/>
        </w:rPr>
        <w:t>Can a lot owner vote if fees are unpaid</w:t>
      </w:r>
      <w:r w:rsidRPr="00B64798">
        <w:rPr>
          <w:color w:val="FF0000"/>
        </w:rPr>
        <w:t>?</w:t>
      </w:r>
    </w:p>
    <w:p w14:paraId="6FC54AE6" w14:textId="3C4A0255" w:rsidR="007C5A4F" w:rsidRDefault="007C5A4F" w:rsidP="007C5A4F">
      <w:pPr>
        <w:pStyle w:val="DraftHeading2"/>
        <w:tabs>
          <w:tab w:val="right" w:pos="1247"/>
        </w:tabs>
        <w:ind w:left="1361" w:hanging="1361"/>
        <w:rPr>
          <w:color w:val="FF0000"/>
        </w:rPr>
      </w:pPr>
      <w:r w:rsidRPr="00B64798">
        <w:rPr>
          <w:color w:val="FF0000"/>
        </w:rPr>
        <w:tab/>
        <w:t>(1)</w:t>
      </w:r>
      <w:r w:rsidRPr="00B64798">
        <w:rPr>
          <w:color w:val="FF0000"/>
        </w:rPr>
        <w:tab/>
      </w:r>
      <w:r>
        <w:rPr>
          <w:color w:val="FF0000"/>
        </w:rPr>
        <w:t xml:space="preserve">A lot owner who is in arrears for any amount owed to an owners corporation is not entitled to vote (either in person, by ballot or by proxy) on a </w:t>
      </w:r>
      <w:r>
        <w:rPr>
          <w:color w:val="FF0000"/>
        </w:rPr>
        <w:lastRenderedPageBreak/>
        <w:t>resolution of the owners corporation unless the amount in arrears is paid in full.</w:t>
      </w:r>
    </w:p>
    <w:p w14:paraId="7ED75D93" w14:textId="1AC8F6C1" w:rsidR="007C5A4F" w:rsidRPr="00CC11AF" w:rsidRDefault="007C5A4F" w:rsidP="007C5A4F">
      <w:pPr>
        <w:pStyle w:val="DraftHeading2"/>
        <w:tabs>
          <w:tab w:val="right" w:pos="1247"/>
        </w:tabs>
        <w:ind w:left="1361" w:hanging="1361"/>
        <w:rPr>
          <w:color w:val="FF0000"/>
        </w:rPr>
      </w:pPr>
      <w:r w:rsidRPr="00B64798">
        <w:rPr>
          <w:color w:val="FF0000"/>
        </w:rPr>
        <w:tab/>
        <w:t>(</w:t>
      </w:r>
      <w:r>
        <w:rPr>
          <w:color w:val="FF0000"/>
        </w:rPr>
        <w:t>2</w:t>
      </w:r>
      <w:r w:rsidRPr="00B64798">
        <w:rPr>
          <w:color w:val="FF0000"/>
        </w:rPr>
        <w:t>)</w:t>
      </w:r>
      <w:r w:rsidRPr="00B64798">
        <w:rPr>
          <w:color w:val="FF0000"/>
        </w:rPr>
        <w:tab/>
      </w:r>
      <w:r w:rsidR="0001006E">
        <w:rPr>
          <w:color w:val="FF0000"/>
        </w:rPr>
        <w:t>Despite subsection (1), a lot owner who is in arrears for any amount owed to an owners corporation may vote on any matter where a special resolution or unanimous resolution is required.</w:t>
      </w:r>
    </w:p>
    <w:p w14:paraId="4D81E03E" w14:textId="36584D51" w:rsidR="0001006E" w:rsidRPr="00B64798" w:rsidRDefault="0001006E" w:rsidP="0001006E">
      <w:pPr>
        <w:pStyle w:val="DraftHeading2"/>
        <w:tabs>
          <w:tab w:val="right" w:pos="1247"/>
        </w:tabs>
        <w:ind w:left="1361" w:hanging="1361"/>
        <w:rPr>
          <w:color w:val="FF0000"/>
        </w:rPr>
      </w:pPr>
      <w:r>
        <w:rPr>
          <w:color w:val="FF0000"/>
        </w:rPr>
        <w:tab/>
      </w:r>
      <w:r w:rsidRPr="00B64798">
        <w:rPr>
          <w:color w:val="FF0000"/>
        </w:rPr>
        <w:t>(</w:t>
      </w:r>
      <w:r>
        <w:rPr>
          <w:color w:val="FF0000"/>
        </w:rPr>
        <w:t>3</w:t>
      </w:r>
      <w:r w:rsidRPr="00B64798">
        <w:rPr>
          <w:color w:val="FF0000"/>
        </w:rPr>
        <w:t>)</w:t>
      </w:r>
      <w:r w:rsidRPr="00B64798">
        <w:rPr>
          <w:color w:val="FF0000"/>
        </w:rPr>
        <w:tab/>
      </w:r>
      <w:r>
        <w:rPr>
          <w:color w:val="FF0000"/>
        </w:rPr>
        <w:t>For the purposes of subsection (1), the amount in arrears is taken to be paid in full if it is paid to the owners corporation</w:t>
      </w:r>
      <w:r w:rsidRPr="00B64798">
        <w:rPr>
          <w:color w:val="FF0000"/>
        </w:rPr>
        <w:t>—</w:t>
      </w:r>
    </w:p>
    <w:p w14:paraId="0A848FD4" w14:textId="0D61A848" w:rsidR="0001006E" w:rsidRPr="00B64798" w:rsidRDefault="0001006E" w:rsidP="0001006E">
      <w:pPr>
        <w:pStyle w:val="DraftHeading3"/>
        <w:tabs>
          <w:tab w:val="right" w:pos="1758"/>
        </w:tabs>
        <w:ind w:left="1871" w:hanging="1871"/>
        <w:rPr>
          <w:color w:val="FF0000"/>
        </w:rPr>
      </w:pPr>
      <w:r w:rsidRPr="00B64798">
        <w:rPr>
          <w:color w:val="FF0000"/>
        </w:rPr>
        <w:tab/>
        <w:t>(a)</w:t>
      </w:r>
      <w:r w:rsidRPr="00B64798">
        <w:rPr>
          <w:color w:val="FF0000"/>
        </w:rPr>
        <w:tab/>
      </w:r>
      <w:r>
        <w:rPr>
          <w:color w:val="FF0000"/>
        </w:rPr>
        <w:t>in cash</w:t>
      </w:r>
      <w:r w:rsidRPr="00B64798">
        <w:rPr>
          <w:color w:val="FF0000"/>
        </w:rPr>
        <w:t>;</w:t>
      </w:r>
      <w:r>
        <w:rPr>
          <w:color w:val="FF0000"/>
        </w:rPr>
        <w:t xml:space="preserve"> or</w:t>
      </w:r>
    </w:p>
    <w:p w14:paraId="1A8E81AC" w14:textId="2CB3DB7E" w:rsidR="0001006E" w:rsidRDefault="0001006E" w:rsidP="0001006E">
      <w:pPr>
        <w:pStyle w:val="DraftHeading3"/>
        <w:tabs>
          <w:tab w:val="right" w:pos="1758"/>
        </w:tabs>
        <w:ind w:left="1871" w:hanging="1871"/>
        <w:rPr>
          <w:color w:val="FF0000"/>
        </w:rPr>
      </w:pPr>
      <w:r w:rsidRPr="00B64798">
        <w:rPr>
          <w:color w:val="FF0000"/>
        </w:rPr>
        <w:tab/>
        <w:t>(b)</w:t>
      </w:r>
      <w:r w:rsidRPr="00B64798">
        <w:rPr>
          <w:color w:val="FF0000"/>
        </w:rPr>
        <w:tab/>
      </w:r>
      <w:r>
        <w:rPr>
          <w:color w:val="FF0000"/>
        </w:rPr>
        <w:t>otherwise, not less than 4 business days</w:t>
      </w:r>
      <w:r w:rsidRPr="00B64798">
        <w:rPr>
          <w:color w:val="FF0000"/>
        </w:rPr>
        <w:t>—</w:t>
      </w:r>
    </w:p>
    <w:p w14:paraId="478AE9BD" w14:textId="4082FBB7" w:rsidR="0001006E" w:rsidRPr="00DE5305" w:rsidRDefault="0001006E" w:rsidP="0001006E">
      <w:pPr>
        <w:pStyle w:val="BodySectionSub"/>
        <w:rPr>
          <w:color w:val="FF0000"/>
        </w:rPr>
      </w:pPr>
      <w:r>
        <w:rPr>
          <w:color w:val="FF0000"/>
        </w:rPr>
        <w:t>before the lot owner is required to vote on the resolution.</w:t>
      </w:r>
    </w:p>
    <w:p w14:paraId="4504203F" w14:textId="08AF93FF" w:rsidR="0001006E" w:rsidRPr="00B64798" w:rsidRDefault="0001006E" w:rsidP="0001006E">
      <w:pPr>
        <w:pStyle w:val="DraftHeading1"/>
        <w:tabs>
          <w:tab w:val="right" w:pos="680"/>
        </w:tabs>
        <w:ind w:left="850" w:hanging="850"/>
        <w:rPr>
          <w:color w:val="FF0000"/>
        </w:rPr>
      </w:pPr>
      <w:r>
        <w:tab/>
      </w:r>
      <w:r w:rsidRPr="00B64798">
        <w:rPr>
          <w:color w:val="FF0000"/>
        </w:rPr>
        <w:t>89</w:t>
      </w:r>
      <w:r>
        <w:rPr>
          <w:color w:val="FF0000"/>
        </w:rPr>
        <w:t>C</w:t>
      </w:r>
      <w:r w:rsidRPr="00B64798">
        <w:rPr>
          <w:color w:val="FF0000"/>
        </w:rPr>
        <w:tab/>
      </w:r>
      <w:r>
        <w:rPr>
          <w:color w:val="FF0000"/>
        </w:rPr>
        <w:t>Proxies</w:t>
      </w:r>
    </w:p>
    <w:p w14:paraId="4A55F657" w14:textId="0AF1CF9E" w:rsidR="0001006E" w:rsidRPr="00B64798" w:rsidRDefault="0001006E" w:rsidP="0001006E">
      <w:pPr>
        <w:pStyle w:val="DraftHeading2"/>
        <w:tabs>
          <w:tab w:val="right" w:pos="1247"/>
        </w:tabs>
        <w:ind w:left="1361" w:hanging="1361"/>
        <w:rPr>
          <w:color w:val="FF0000"/>
        </w:rPr>
      </w:pPr>
      <w:r w:rsidRPr="00B64798">
        <w:rPr>
          <w:color w:val="FF0000"/>
        </w:rPr>
        <w:tab/>
        <w:t>(1)</w:t>
      </w:r>
      <w:r w:rsidRPr="00B64798">
        <w:rPr>
          <w:color w:val="FF0000"/>
        </w:rPr>
        <w:tab/>
      </w:r>
      <w:r w:rsidR="0029287B">
        <w:rPr>
          <w:color w:val="FF0000"/>
        </w:rPr>
        <w:t>A lot owner may authorise a person in writing to be the lot owner’s proxy in any of the following capacities</w:t>
      </w:r>
      <w:r w:rsidRPr="00B64798">
        <w:rPr>
          <w:color w:val="FF0000"/>
        </w:rPr>
        <w:t>—</w:t>
      </w:r>
    </w:p>
    <w:p w14:paraId="5ED83F32" w14:textId="746FF37E" w:rsidR="0001006E" w:rsidRPr="00B64798" w:rsidRDefault="0001006E" w:rsidP="0001006E">
      <w:pPr>
        <w:pStyle w:val="DraftHeading3"/>
        <w:tabs>
          <w:tab w:val="right" w:pos="1758"/>
        </w:tabs>
        <w:ind w:left="1871" w:hanging="1871"/>
        <w:rPr>
          <w:color w:val="FF0000"/>
        </w:rPr>
      </w:pPr>
      <w:r w:rsidRPr="00B64798">
        <w:rPr>
          <w:color w:val="FF0000"/>
        </w:rPr>
        <w:tab/>
        <w:t>(a)</w:t>
      </w:r>
      <w:r w:rsidRPr="00B64798">
        <w:rPr>
          <w:color w:val="FF0000"/>
        </w:rPr>
        <w:tab/>
      </w:r>
      <w:r w:rsidR="0029287B">
        <w:rPr>
          <w:color w:val="FF0000"/>
        </w:rPr>
        <w:t>to attend, speak or vote on behalf of the lot owner at a meeting of the owners corporation</w:t>
      </w:r>
      <w:r w:rsidRPr="00B64798">
        <w:rPr>
          <w:color w:val="FF0000"/>
        </w:rPr>
        <w:t>;</w:t>
      </w:r>
    </w:p>
    <w:p w14:paraId="4278A6A0" w14:textId="77777777" w:rsidR="002577BD" w:rsidRDefault="0001006E" w:rsidP="00BA4D11">
      <w:pPr>
        <w:pStyle w:val="DraftHeading3"/>
        <w:tabs>
          <w:tab w:val="right" w:pos="1757"/>
        </w:tabs>
        <w:ind w:left="1871" w:hanging="1871"/>
        <w:rPr>
          <w:color w:val="FF0000"/>
        </w:rPr>
      </w:pPr>
      <w:r w:rsidRPr="00B64798">
        <w:rPr>
          <w:color w:val="FF0000"/>
        </w:rPr>
        <w:tab/>
        <w:t>(b)</w:t>
      </w:r>
      <w:r w:rsidRPr="00B64798">
        <w:rPr>
          <w:color w:val="FF0000"/>
        </w:rPr>
        <w:tab/>
      </w:r>
      <w:r>
        <w:rPr>
          <w:color w:val="FF0000"/>
        </w:rPr>
        <w:t>t</w:t>
      </w:r>
      <w:r w:rsidR="0029287B">
        <w:rPr>
          <w:color w:val="FF0000"/>
        </w:rPr>
        <w:t>o vote on behalf of the lot owner at a ballot;</w:t>
      </w:r>
    </w:p>
    <w:p w14:paraId="66695DA4" w14:textId="20AB49F9" w:rsidR="007C5A4F" w:rsidRDefault="002577BD" w:rsidP="002577BD">
      <w:pPr>
        <w:pStyle w:val="DraftHeading3"/>
        <w:tabs>
          <w:tab w:val="right" w:pos="1757"/>
        </w:tabs>
        <w:ind w:left="1871" w:hanging="1871"/>
        <w:rPr>
          <w:color w:val="FF0000"/>
        </w:rPr>
      </w:pPr>
      <w:r w:rsidRPr="00B64798">
        <w:rPr>
          <w:color w:val="FF0000"/>
        </w:rPr>
        <w:tab/>
        <w:t>(</w:t>
      </w:r>
      <w:r>
        <w:rPr>
          <w:color w:val="FF0000"/>
        </w:rPr>
        <w:t>c</w:t>
      </w:r>
      <w:r w:rsidRPr="00B64798">
        <w:rPr>
          <w:color w:val="FF0000"/>
        </w:rPr>
        <w:t>)</w:t>
      </w:r>
      <w:r w:rsidRPr="00B64798">
        <w:rPr>
          <w:color w:val="FF0000"/>
        </w:rPr>
        <w:tab/>
      </w:r>
      <w:r>
        <w:rPr>
          <w:color w:val="FF0000"/>
        </w:rPr>
        <w:t>to represent the lot owner on a committee of the owners corporation;</w:t>
      </w:r>
      <w:r w:rsidRPr="0029287B">
        <w:rPr>
          <w:color w:val="FF0000"/>
        </w:rPr>
        <w:t xml:space="preserve"> </w:t>
      </w:r>
    </w:p>
    <w:p w14:paraId="041E13BA" w14:textId="77777777" w:rsidR="00B7229E" w:rsidRPr="00B7229E" w:rsidRDefault="00B7229E" w:rsidP="00B7229E">
      <w:pPr>
        <w:pStyle w:val="DraftSub-sectionNote"/>
        <w:tabs>
          <w:tab w:val="right" w:pos="1814"/>
        </w:tabs>
        <w:ind w:left="1361"/>
        <w:rPr>
          <w:b/>
          <w:color w:val="FF0000"/>
        </w:rPr>
      </w:pPr>
      <w:r w:rsidRPr="00B7229E">
        <w:rPr>
          <w:b/>
          <w:color w:val="FF0000"/>
        </w:rPr>
        <w:t>Note</w:t>
      </w:r>
    </w:p>
    <w:p w14:paraId="10E76EF6" w14:textId="1D9DFD80" w:rsidR="00B7229E" w:rsidRPr="00B7229E" w:rsidRDefault="00B7229E" w:rsidP="00B7229E">
      <w:pPr>
        <w:pStyle w:val="DraftSub-sectionNote"/>
        <w:tabs>
          <w:tab w:val="right" w:pos="1814"/>
        </w:tabs>
        <w:ind w:left="1361"/>
        <w:rPr>
          <w:color w:val="FF0000"/>
        </w:rPr>
      </w:pPr>
      <w:r>
        <w:rPr>
          <w:color w:val="FF0000"/>
        </w:rPr>
        <w:t>See section 138A</w:t>
      </w:r>
      <w:r w:rsidRPr="00B7229E">
        <w:rPr>
          <w:color w:val="FF0000"/>
        </w:rPr>
        <w:t>.</w:t>
      </w:r>
    </w:p>
    <w:p w14:paraId="664195BE" w14:textId="34F228BD" w:rsidR="00B7229E" w:rsidRDefault="00CE6FB5" w:rsidP="00CE6FB5">
      <w:pPr>
        <w:pStyle w:val="DraftHeading2"/>
        <w:tabs>
          <w:tab w:val="right" w:pos="1247"/>
        </w:tabs>
        <w:ind w:left="1361" w:hanging="1361"/>
        <w:rPr>
          <w:color w:val="FF0000"/>
        </w:rPr>
      </w:pPr>
      <w:r w:rsidRPr="00B64798">
        <w:rPr>
          <w:color w:val="FF0000"/>
        </w:rPr>
        <w:tab/>
        <w:t>(</w:t>
      </w:r>
      <w:r>
        <w:rPr>
          <w:color w:val="FF0000"/>
        </w:rPr>
        <w:t>2</w:t>
      </w:r>
      <w:r w:rsidRPr="00B64798">
        <w:rPr>
          <w:color w:val="FF0000"/>
        </w:rPr>
        <w:t>)</w:t>
      </w:r>
      <w:r w:rsidRPr="00B64798">
        <w:rPr>
          <w:color w:val="FF0000"/>
        </w:rPr>
        <w:tab/>
      </w:r>
      <w:r>
        <w:rPr>
          <w:color w:val="FF0000"/>
        </w:rPr>
        <w:t xml:space="preserve">Despite subsection (1)(c), a lot owner who is a member of the committee of the owners corporation must not authorise a person to act as a proxy to represent the lot owner on the committee unless that person is also a member of the committee. </w:t>
      </w:r>
    </w:p>
    <w:p w14:paraId="142EFC16" w14:textId="7C0664C9" w:rsidR="00CE6FB5" w:rsidRPr="00B64798" w:rsidRDefault="00CE6FB5" w:rsidP="00CE6FB5">
      <w:pPr>
        <w:pStyle w:val="DraftHeading2"/>
        <w:tabs>
          <w:tab w:val="right" w:pos="1247"/>
        </w:tabs>
        <w:ind w:left="1361" w:hanging="1361"/>
        <w:rPr>
          <w:color w:val="FF0000"/>
        </w:rPr>
      </w:pPr>
      <w:r w:rsidRPr="00B64798">
        <w:rPr>
          <w:color w:val="FF0000"/>
        </w:rPr>
        <w:tab/>
        <w:t>(</w:t>
      </w:r>
      <w:r>
        <w:rPr>
          <w:color w:val="FF0000"/>
        </w:rPr>
        <w:t>3</w:t>
      </w:r>
      <w:r w:rsidRPr="00B64798">
        <w:rPr>
          <w:color w:val="FF0000"/>
        </w:rPr>
        <w:t>)</w:t>
      </w:r>
      <w:r w:rsidRPr="00B64798">
        <w:rPr>
          <w:color w:val="FF0000"/>
        </w:rPr>
        <w:tab/>
      </w:r>
      <w:r>
        <w:rPr>
          <w:color w:val="FF0000"/>
        </w:rPr>
        <w:t>An authorisation under subsection (1) must</w:t>
      </w:r>
      <w:r w:rsidRPr="00B64798">
        <w:rPr>
          <w:color w:val="FF0000"/>
        </w:rPr>
        <w:t>—</w:t>
      </w:r>
    </w:p>
    <w:p w14:paraId="69899C1A" w14:textId="18298C4B" w:rsidR="00CE6FB5" w:rsidRPr="00B64798" w:rsidRDefault="00CE6FB5" w:rsidP="00CE6FB5">
      <w:pPr>
        <w:pStyle w:val="DraftHeading3"/>
        <w:tabs>
          <w:tab w:val="right" w:pos="1758"/>
        </w:tabs>
        <w:ind w:left="1871" w:hanging="1871"/>
        <w:rPr>
          <w:color w:val="FF0000"/>
        </w:rPr>
      </w:pPr>
      <w:r w:rsidRPr="00B64798">
        <w:rPr>
          <w:color w:val="FF0000"/>
        </w:rPr>
        <w:lastRenderedPageBreak/>
        <w:tab/>
        <w:t>(a)</w:t>
      </w:r>
      <w:r w:rsidRPr="00B64798">
        <w:rPr>
          <w:color w:val="FF0000"/>
        </w:rPr>
        <w:tab/>
      </w:r>
      <w:r>
        <w:rPr>
          <w:color w:val="FF0000"/>
        </w:rPr>
        <w:t>be in the prescribed form; and</w:t>
      </w:r>
    </w:p>
    <w:p w14:paraId="5F366F8E" w14:textId="6D8D7903" w:rsidR="00CE6FB5" w:rsidRDefault="00CE6FB5" w:rsidP="00CE6FB5">
      <w:pPr>
        <w:pStyle w:val="DraftHeading3"/>
        <w:tabs>
          <w:tab w:val="right" w:pos="1757"/>
        </w:tabs>
        <w:ind w:left="1871" w:hanging="1871"/>
        <w:rPr>
          <w:color w:val="FF0000"/>
        </w:rPr>
      </w:pPr>
      <w:r w:rsidRPr="00B64798">
        <w:rPr>
          <w:color w:val="FF0000"/>
        </w:rPr>
        <w:tab/>
        <w:t>(b)</w:t>
      </w:r>
      <w:r w:rsidRPr="00B64798">
        <w:rPr>
          <w:color w:val="FF0000"/>
        </w:rPr>
        <w:tab/>
      </w:r>
      <w:r>
        <w:rPr>
          <w:color w:val="FF0000"/>
        </w:rPr>
        <w:t>authorise an individual; and;</w:t>
      </w:r>
    </w:p>
    <w:p w14:paraId="466279D2" w14:textId="2AA5B410" w:rsidR="00CE6FB5" w:rsidRDefault="00CE6FB5" w:rsidP="00CE6FB5">
      <w:pPr>
        <w:pStyle w:val="DraftHeading3"/>
        <w:tabs>
          <w:tab w:val="right" w:pos="1757"/>
        </w:tabs>
        <w:ind w:left="1871" w:hanging="1871"/>
        <w:rPr>
          <w:color w:val="FF0000"/>
        </w:rPr>
      </w:pPr>
      <w:r w:rsidRPr="00B64798">
        <w:rPr>
          <w:color w:val="FF0000"/>
        </w:rPr>
        <w:tab/>
        <w:t>(</w:t>
      </w:r>
      <w:r>
        <w:rPr>
          <w:color w:val="FF0000"/>
        </w:rPr>
        <w:t>c</w:t>
      </w:r>
      <w:r w:rsidRPr="00B64798">
        <w:rPr>
          <w:color w:val="FF0000"/>
        </w:rPr>
        <w:t>)</w:t>
      </w:r>
      <w:r w:rsidRPr="00B64798">
        <w:rPr>
          <w:color w:val="FF0000"/>
        </w:rPr>
        <w:tab/>
      </w:r>
      <w:r>
        <w:rPr>
          <w:color w:val="FF0000"/>
        </w:rPr>
        <w:t>be delivered to the secretary of the owners corporation.</w:t>
      </w:r>
      <w:r w:rsidRPr="0029287B">
        <w:rPr>
          <w:color w:val="FF0000"/>
        </w:rPr>
        <w:t xml:space="preserve"> </w:t>
      </w:r>
    </w:p>
    <w:p w14:paraId="6B8E9420" w14:textId="1CE6A67A" w:rsidR="001C4371" w:rsidRDefault="001C4371" w:rsidP="001C4371">
      <w:pPr>
        <w:pStyle w:val="DraftHeading2"/>
        <w:tabs>
          <w:tab w:val="right" w:pos="1247"/>
        </w:tabs>
        <w:ind w:left="1361" w:hanging="1361"/>
        <w:rPr>
          <w:color w:val="FF0000"/>
        </w:rPr>
      </w:pPr>
      <w:r w:rsidRPr="00B64798">
        <w:rPr>
          <w:color w:val="FF0000"/>
        </w:rPr>
        <w:tab/>
        <w:t>(</w:t>
      </w:r>
      <w:r>
        <w:rPr>
          <w:color w:val="FF0000"/>
        </w:rPr>
        <w:t>4</w:t>
      </w:r>
      <w:r w:rsidRPr="00B64798">
        <w:rPr>
          <w:color w:val="FF0000"/>
        </w:rPr>
        <w:t>)</w:t>
      </w:r>
      <w:r w:rsidRPr="00B64798">
        <w:rPr>
          <w:color w:val="FF0000"/>
        </w:rPr>
        <w:tab/>
      </w:r>
      <w:r>
        <w:rPr>
          <w:color w:val="FF0000"/>
        </w:rPr>
        <w:t xml:space="preserve">An authorisation may set out how a proxy is to vote on particular matters and is effective from the beginning of the first meeting of the owners corporation held after the date that the authorisation is delivered to the secretary. </w:t>
      </w:r>
    </w:p>
    <w:p w14:paraId="578D4A52" w14:textId="5A7363C4" w:rsidR="001C4371" w:rsidRDefault="001C4371" w:rsidP="001C4371">
      <w:pPr>
        <w:pStyle w:val="DraftHeading2"/>
        <w:tabs>
          <w:tab w:val="right" w:pos="1247"/>
        </w:tabs>
        <w:ind w:left="1361" w:hanging="1361"/>
        <w:rPr>
          <w:color w:val="FF0000"/>
        </w:rPr>
      </w:pPr>
      <w:r w:rsidRPr="00B64798">
        <w:rPr>
          <w:color w:val="FF0000"/>
        </w:rPr>
        <w:tab/>
        <w:t>(</w:t>
      </w:r>
      <w:r>
        <w:rPr>
          <w:color w:val="FF0000"/>
        </w:rPr>
        <w:t>5</w:t>
      </w:r>
      <w:r w:rsidRPr="00B64798">
        <w:rPr>
          <w:color w:val="FF0000"/>
        </w:rPr>
        <w:t>)</w:t>
      </w:r>
      <w:r w:rsidRPr="00B64798">
        <w:rPr>
          <w:color w:val="FF0000"/>
        </w:rPr>
        <w:tab/>
      </w:r>
      <w:r>
        <w:rPr>
          <w:color w:val="FF0000"/>
        </w:rPr>
        <w:t>An authorisation must not be transferred by a person who is authorised as a proxy to another person.</w:t>
      </w:r>
    </w:p>
    <w:p w14:paraId="3E069BF8" w14:textId="38933603" w:rsidR="001C4371" w:rsidRPr="00B64798" w:rsidRDefault="001C4371" w:rsidP="001C4371">
      <w:pPr>
        <w:pStyle w:val="DraftHeading2"/>
        <w:tabs>
          <w:tab w:val="right" w:pos="1247"/>
        </w:tabs>
        <w:ind w:left="1361" w:hanging="1361"/>
        <w:rPr>
          <w:color w:val="FF0000"/>
        </w:rPr>
      </w:pPr>
      <w:r w:rsidRPr="00B64798">
        <w:rPr>
          <w:color w:val="FF0000"/>
        </w:rPr>
        <w:tab/>
        <w:t>(</w:t>
      </w:r>
      <w:r>
        <w:rPr>
          <w:color w:val="FF0000"/>
        </w:rPr>
        <w:t>6</w:t>
      </w:r>
      <w:r w:rsidRPr="00B64798">
        <w:rPr>
          <w:color w:val="FF0000"/>
        </w:rPr>
        <w:t>)</w:t>
      </w:r>
      <w:r w:rsidRPr="00B64798">
        <w:rPr>
          <w:color w:val="FF0000"/>
        </w:rPr>
        <w:tab/>
      </w:r>
      <w:r>
        <w:rPr>
          <w:color w:val="FF0000"/>
        </w:rPr>
        <w:t>An authorisation lapses</w:t>
      </w:r>
      <w:r w:rsidRPr="00B64798">
        <w:rPr>
          <w:color w:val="FF0000"/>
        </w:rPr>
        <w:t>—</w:t>
      </w:r>
    </w:p>
    <w:p w14:paraId="1E9A400E" w14:textId="2DEB8DFF" w:rsidR="001C4371" w:rsidRPr="00B64798" w:rsidRDefault="001C4371" w:rsidP="001C4371">
      <w:pPr>
        <w:pStyle w:val="DraftHeading3"/>
        <w:tabs>
          <w:tab w:val="right" w:pos="1758"/>
        </w:tabs>
        <w:ind w:left="1871" w:hanging="1871"/>
        <w:rPr>
          <w:color w:val="FF0000"/>
        </w:rPr>
      </w:pPr>
      <w:r w:rsidRPr="00B64798">
        <w:rPr>
          <w:color w:val="FF0000"/>
        </w:rPr>
        <w:tab/>
        <w:t>(a)</w:t>
      </w:r>
      <w:r w:rsidRPr="00B64798">
        <w:rPr>
          <w:color w:val="FF0000"/>
        </w:rPr>
        <w:tab/>
      </w:r>
      <w:r>
        <w:rPr>
          <w:color w:val="FF0000"/>
        </w:rPr>
        <w:t>12 months after it is given by a lot owner</w:t>
      </w:r>
      <w:r w:rsidRPr="00B64798">
        <w:rPr>
          <w:color w:val="FF0000"/>
        </w:rPr>
        <w:t>;</w:t>
      </w:r>
      <w:r>
        <w:rPr>
          <w:color w:val="FF0000"/>
        </w:rPr>
        <w:t xml:space="preserve"> or</w:t>
      </w:r>
    </w:p>
    <w:p w14:paraId="1E980D17" w14:textId="1B7E48E9" w:rsidR="001C4371" w:rsidRDefault="001C4371" w:rsidP="001C4371">
      <w:pPr>
        <w:pStyle w:val="DraftHeading3"/>
        <w:tabs>
          <w:tab w:val="right" w:pos="1757"/>
        </w:tabs>
        <w:ind w:left="1871" w:hanging="1871"/>
        <w:rPr>
          <w:color w:val="FF0000"/>
        </w:rPr>
      </w:pPr>
      <w:r w:rsidRPr="00B64798">
        <w:rPr>
          <w:color w:val="FF0000"/>
        </w:rPr>
        <w:tab/>
        <w:t>(b)</w:t>
      </w:r>
      <w:r w:rsidRPr="00B64798">
        <w:rPr>
          <w:color w:val="FF0000"/>
        </w:rPr>
        <w:tab/>
      </w:r>
      <w:r>
        <w:rPr>
          <w:color w:val="FF0000"/>
        </w:rPr>
        <w:t>if an earlier date is specified in the authorisation, on that date.</w:t>
      </w:r>
    </w:p>
    <w:p w14:paraId="70E18BD9" w14:textId="7B25FDCB" w:rsidR="001C4371" w:rsidRPr="00B64798" w:rsidRDefault="001C4371" w:rsidP="001C4371">
      <w:pPr>
        <w:pStyle w:val="DraftHeading2"/>
        <w:tabs>
          <w:tab w:val="right" w:pos="1247"/>
        </w:tabs>
        <w:ind w:left="1361" w:hanging="1361"/>
        <w:rPr>
          <w:color w:val="FF0000"/>
        </w:rPr>
      </w:pPr>
      <w:r w:rsidRPr="00B64798">
        <w:rPr>
          <w:color w:val="FF0000"/>
        </w:rPr>
        <w:tab/>
        <w:t>(</w:t>
      </w:r>
      <w:r>
        <w:rPr>
          <w:color w:val="FF0000"/>
        </w:rPr>
        <w:t>7</w:t>
      </w:r>
      <w:r w:rsidRPr="00B64798">
        <w:rPr>
          <w:color w:val="FF0000"/>
        </w:rPr>
        <w:t>)</w:t>
      </w:r>
      <w:r w:rsidRPr="00B64798">
        <w:rPr>
          <w:color w:val="FF0000"/>
        </w:rPr>
        <w:tab/>
      </w:r>
      <w:r>
        <w:rPr>
          <w:color w:val="FF0000"/>
        </w:rPr>
        <w:t>A person who is not a lot owner but who is the proxy of a lot owner may not vote on any matter that affects that person relating to</w:t>
      </w:r>
      <w:r w:rsidRPr="00B64798">
        <w:rPr>
          <w:color w:val="FF0000"/>
        </w:rPr>
        <w:t>—</w:t>
      </w:r>
    </w:p>
    <w:p w14:paraId="17BEE8C3" w14:textId="6D74D5CF" w:rsidR="001C4371" w:rsidRPr="00B64798" w:rsidRDefault="001C4371" w:rsidP="001C4371">
      <w:pPr>
        <w:pStyle w:val="DraftHeading3"/>
        <w:tabs>
          <w:tab w:val="right" w:pos="1758"/>
        </w:tabs>
        <w:ind w:left="1871" w:hanging="1871"/>
        <w:rPr>
          <w:color w:val="FF0000"/>
        </w:rPr>
      </w:pPr>
      <w:r w:rsidRPr="00B64798">
        <w:rPr>
          <w:color w:val="FF0000"/>
        </w:rPr>
        <w:tab/>
        <w:t>(a)</w:t>
      </w:r>
      <w:r w:rsidRPr="00B64798">
        <w:rPr>
          <w:color w:val="FF0000"/>
        </w:rPr>
        <w:tab/>
      </w:r>
      <w:r>
        <w:rPr>
          <w:color w:val="FF0000"/>
        </w:rPr>
        <w:t>the delegation of powers and functions of an owners corporation under section 11; or</w:t>
      </w:r>
    </w:p>
    <w:p w14:paraId="6464AC9C" w14:textId="631CCF6C" w:rsidR="001C4371" w:rsidRDefault="001C4371" w:rsidP="001C4371">
      <w:pPr>
        <w:pStyle w:val="DraftHeading3"/>
        <w:tabs>
          <w:tab w:val="right" w:pos="1757"/>
        </w:tabs>
        <w:ind w:left="1871" w:hanging="1871"/>
        <w:rPr>
          <w:color w:val="FF0000"/>
        </w:rPr>
      </w:pPr>
      <w:r w:rsidRPr="00B64798">
        <w:rPr>
          <w:color w:val="FF0000"/>
        </w:rPr>
        <w:tab/>
        <w:t>(b)</w:t>
      </w:r>
      <w:r w:rsidRPr="00B64798">
        <w:rPr>
          <w:color w:val="FF0000"/>
        </w:rPr>
        <w:tab/>
      </w:r>
      <w:r>
        <w:rPr>
          <w:color w:val="FF0000"/>
        </w:rPr>
        <w:t>the appointment, payment or removal of the manager of an owners corporation under Part 6.</w:t>
      </w:r>
    </w:p>
    <w:p w14:paraId="59B43174" w14:textId="77777777" w:rsidR="001C4371" w:rsidRDefault="001C4371" w:rsidP="001C4371">
      <w:pPr>
        <w:pStyle w:val="DraftHeading2"/>
        <w:tabs>
          <w:tab w:val="right" w:pos="1247"/>
        </w:tabs>
        <w:ind w:left="1361" w:hanging="1361"/>
        <w:rPr>
          <w:color w:val="FF0000"/>
        </w:rPr>
      </w:pPr>
      <w:r w:rsidRPr="00B64798">
        <w:rPr>
          <w:color w:val="FF0000"/>
        </w:rPr>
        <w:tab/>
        <w:t>(</w:t>
      </w:r>
      <w:r>
        <w:rPr>
          <w:color w:val="FF0000"/>
        </w:rPr>
        <w:t>8</w:t>
      </w:r>
      <w:r w:rsidRPr="00B64798">
        <w:rPr>
          <w:color w:val="FF0000"/>
        </w:rPr>
        <w:t>)</w:t>
      </w:r>
      <w:r w:rsidRPr="00B64798">
        <w:rPr>
          <w:color w:val="FF0000"/>
        </w:rPr>
        <w:tab/>
      </w:r>
      <w:r>
        <w:rPr>
          <w:color w:val="FF0000"/>
        </w:rPr>
        <w:t>A person authorised to act as a proxy must act honestly, in good faith and exercise due care and diligence.</w:t>
      </w:r>
    </w:p>
    <w:p w14:paraId="4F095A30" w14:textId="0BFB7A1B" w:rsidR="001C4371" w:rsidRDefault="001C4371" w:rsidP="001C4371">
      <w:pPr>
        <w:pStyle w:val="DraftHeading2"/>
        <w:tabs>
          <w:tab w:val="right" w:pos="1247"/>
        </w:tabs>
        <w:ind w:left="1361" w:hanging="1361"/>
        <w:rPr>
          <w:color w:val="FF0000"/>
        </w:rPr>
      </w:pPr>
      <w:r>
        <w:rPr>
          <w:color w:val="FF0000"/>
        </w:rPr>
        <w:tab/>
      </w:r>
      <w:r w:rsidRPr="00B64798">
        <w:rPr>
          <w:color w:val="FF0000"/>
        </w:rPr>
        <w:t>(</w:t>
      </w:r>
      <w:r>
        <w:rPr>
          <w:color w:val="FF0000"/>
        </w:rPr>
        <w:t>9</w:t>
      </w:r>
      <w:r w:rsidRPr="00B64798">
        <w:rPr>
          <w:color w:val="FF0000"/>
        </w:rPr>
        <w:t>)</w:t>
      </w:r>
      <w:r w:rsidRPr="00B64798">
        <w:rPr>
          <w:color w:val="FF0000"/>
        </w:rPr>
        <w:tab/>
      </w:r>
      <w:r>
        <w:rPr>
          <w:color w:val="FF0000"/>
        </w:rPr>
        <w:t>A contract of appointment of the manager of an owners corporation made in contravention of subsection 7(b) is void unless it is affirmed by the owners corporation by special resolution.</w:t>
      </w:r>
    </w:p>
    <w:p w14:paraId="16391B0F" w14:textId="6FE95886" w:rsidR="006A02D6" w:rsidRPr="00B64798" w:rsidRDefault="006A02D6" w:rsidP="006A02D6">
      <w:pPr>
        <w:pStyle w:val="DraftHeading2"/>
        <w:tabs>
          <w:tab w:val="right" w:pos="1247"/>
        </w:tabs>
        <w:ind w:left="1361" w:hanging="1361"/>
        <w:rPr>
          <w:color w:val="FF0000"/>
        </w:rPr>
      </w:pPr>
      <w:r w:rsidRPr="00B64798">
        <w:rPr>
          <w:color w:val="FF0000"/>
        </w:rPr>
        <w:lastRenderedPageBreak/>
        <w:tab/>
        <w:t>(</w:t>
      </w:r>
      <w:r>
        <w:rPr>
          <w:color w:val="FF0000"/>
        </w:rPr>
        <w:t>10</w:t>
      </w:r>
      <w:r w:rsidRPr="00B64798">
        <w:rPr>
          <w:color w:val="FF0000"/>
        </w:rPr>
        <w:t>)</w:t>
      </w:r>
      <w:r w:rsidRPr="00B64798">
        <w:rPr>
          <w:color w:val="FF0000"/>
        </w:rPr>
        <w:tab/>
      </w:r>
      <w:r>
        <w:rPr>
          <w:color w:val="FF0000"/>
        </w:rPr>
        <w:t>If a lot owner is in arrears for any amount of fees or other amount owing to the owners corporation, the lot owner must not</w:t>
      </w:r>
      <w:r w:rsidRPr="00B64798">
        <w:rPr>
          <w:color w:val="FF0000"/>
        </w:rPr>
        <w:t>—</w:t>
      </w:r>
    </w:p>
    <w:p w14:paraId="27CFD5A2" w14:textId="21AB7C5F" w:rsidR="006A02D6" w:rsidRPr="00B64798" w:rsidRDefault="006A02D6" w:rsidP="006A02D6">
      <w:pPr>
        <w:pStyle w:val="DraftHeading3"/>
        <w:tabs>
          <w:tab w:val="right" w:pos="1758"/>
        </w:tabs>
        <w:ind w:left="1871" w:hanging="1871"/>
        <w:rPr>
          <w:color w:val="FF0000"/>
        </w:rPr>
      </w:pPr>
      <w:r w:rsidRPr="00B64798">
        <w:rPr>
          <w:color w:val="FF0000"/>
        </w:rPr>
        <w:tab/>
        <w:t>(a)</w:t>
      </w:r>
      <w:r w:rsidRPr="00B64798">
        <w:rPr>
          <w:color w:val="FF0000"/>
        </w:rPr>
        <w:tab/>
      </w:r>
      <w:r>
        <w:rPr>
          <w:color w:val="FF0000"/>
        </w:rPr>
        <w:t>vote as a proxy on behalf of another lot owner at a meeting of the owners corporation; or</w:t>
      </w:r>
    </w:p>
    <w:p w14:paraId="6B4370C1" w14:textId="5506D6E8" w:rsidR="006A02D6" w:rsidRDefault="006A02D6" w:rsidP="006A02D6">
      <w:pPr>
        <w:pStyle w:val="DraftHeading3"/>
        <w:tabs>
          <w:tab w:val="right" w:pos="1757"/>
        </w:tabs>
        <w:ind w:left="1871" w:hanging="1871"/>
        <w:rPr>
          <w:color w:val="FF0000"/>
        </w:rPr>
      </w:pPr>
      <w:r w:rsidRPr="00B64798">
        <w:rPr>
          <w:color w:val="FF0000"/>
        </w:rPr>
        <w:tab/>
        <w:t>(b)</w:t>
      </w:r>
      <w:r w:rsidRPr="00B64798">
        <w:rPr>
          <w:color w:val="FF0000"/>
        </w:rPr>
        <w:tab/>
      </w:r>
      <w:r>
        <w:rPr>
          <w:color w:val="FF0000"/>
        </w:rPr>
        <w:t>represent another lot owner as a proxy on a committee of the owners corporation.</w:t>
      </w:r>
    </w:p>
    <w:p w14:paraId="1EC6B630" w14:textId="68110EA3" w:rsidR="006A02D6" w:rsidRPr="00B64798" w:rsidRDefault="006A02D6" w:rsidP="006A02D6">
      <w:pPr>
        <w:pStyle w:val="DraftHeading1"/>
        <w:tabs>
          <w:tab w:val="right" w:pos="680"/>
        </w:tabs>
        <w:ind w:left="850" w:hanging="850"/>
        <w:rPr>
          <w:color w:val="FF0000"/>
        </w:rPr>
      </w:pPr>
      <w:r>
        <w:tab/>
      </w:r>
      <w:r w:rsidRPr="00B64798">
        <w:rPr>
          <w:color w:val="FF0000"/>
        </w:rPr>
        <w:t>89</w:t>
      </w:r>
      <w:r>
        <w:rPr>
          <w:color w:val="FF0000"/>
        </w:rPr>
        <w:t>D</w:t>
      </w:r>
      <w:r w:rsidRPr="00B64798">
        <w:rPr>
          <w:color w:val="FF0000"/>
        </w:rPr>
        <w:tab/>
      </w:r>
      <w:r>
        <w:rPr>
          <w:color w:val="FF0000"/>
        </w:rPr>
        <w:t>Restriction on number of lot owners on behalf of whom a proxy may vote on a resolution</w:t>
      </w:r>
    </w:p>
    <w:p w14:paraId="4848047D" w14:textId="6B6C7D08" w:rsidR="006A02D6" w:rsidRPr="00B64798" w:rsidRDefault="006A02D6" w:rsidP="006A02D6">
      <w:pPr>
        <w:pStyle w:val="DraftHeading2"/>
        <w:tabs>
          <w:tab w:val="right" w:pos="1247"/>
        </w:tabs>
        <w:ind w:left="1361" w:hanging="1361"/>
        <w:rPr>
          <w:color w:val="FF0000"/>
        </w:rPr>
      </w:pPr>
      <w:r w:rsidRPr="00B64798">
        <w:rPr>
          <w:color w:val="FF0000"/>
        </w:rPr>
        <w:tab/>
        <w:t>(1)</w:t>
      </w:r>
      <w:r w:rsidRPr="00B64798">
        <w:rPr>
          <w:color w:val="FF0000"/>
        </w:rPr>
        <w:tab/>
      </w:r>
      <w:r>
        <w:rPr>
          <w:color w:val="FF0000"/>
        </w:rPr>
        <w:t>A person must not vote as a proxy on a resolution at a meeting of the owners corporation</w:t>
      </w:r>
      <w:r w:rsidRPr="00B64798">
        <w:rPr>
          <w:color w:val="FF0000"/>
        </w:rPr>
        <w:t>—</w:t>
      </w:r>
    </w:p>
    <w:p w14:paraId="0DE0F9F8" w14:textId="75141CB9" w:rsidR="006A02D6" w:rsidRPr="00B64798" w:rsidRDefault="006A02D6" w:rsidP="006A02D6">
      <w:pPr>
        <w:pStyle w:val="DraftHeading3"/>
        <w:tabs>
          <w:tab w:val="right" w:pos="1758"/>
        </w:tabs>
        <w:ind w:left="1871" w:hanging="1871"/>
        <w:rPr>
          <w:color w:val="FF0000"/>
        </w:rPr>
      </w:pPr>
      <w:r w:rsidRPr="00B64798">
        <w:rPr>
          <w:color w:val="FF0000"/>
        </w:rPr>
        <w:tab/>
        <w:t>(a)</w:t>
      </w:r>
      <w:r w:rsidRPr="00B64798">
        <w:rPr>
          <w:color w:val="FF0000"/>
        </w:rPr>
        <w:tab/>
      </w:r>
      <w:r>
        <w:rPr>
          <w:color w:val="FF0000"/>
        </w:rPr>
        <w:t>on behalf of more than one lot owner</w:t>
      </w:r>
      <w:r w:rsidRPr="00B64798">
        <w:rPr>
          <w:color w:val="FF0000"/>
        </w:rPr>
        <w:t>—</w:t>
      </w:r>
      <w:r>
        <w:rPr>
          <w:color w:val="FF0000"/>
        </w:rPr>
        <w:t>if there are 20 or less occupiable lots on the plan of subdivision</w:t>
      </w:r>
      <w:r w:rsidRPr="00B64798">
        <w:rPr>
          <w:color w:val="FF0000"/>
        </w:rPr>
        <w:t>;</w:t>
      </w:r>
      <w:r>
        <w:rPr>
          <w:color w:val="FF0000"/>
        </w:rPr>
        <w:t xml:space="preserve"> or</w:t>
      </w:r>
    </w:p>
    <w:p w14:paraId="0AE2484F" w14:textId="0FCA6A5F" w:rsidR="006A02D6" w:rsidRDefault="006A02D6" w:rsidP="006A02D6">
      <w:pPr>
        <w:pStyle w:val="DraftHeading3"/>
        <w:tabs>
          <w:tab w:val="right" w:pos="1757"/>
        </w:tabs>
        <w:ind w:left="1871" w:hanging="1871"/>
        <w:rPr>
          <w:color w:val="FF0000"/>
        </w:rPr>
      </w:pPr>
      <w:r w:rsidRPr="00B64798">
        <w:rPr>
          <w:color w:val="FF0000"/>
        </w:rPr>
        <w:tab/>
        <w:t>(b)</w:t>
      </w:r>
      <w:r w:rsidRPr="00B64798">
        <w:rPr>
          <w:color w:val="FF0000"/>
        </w:rPr>
        <w:tab/>
      </w:r>
      <w:r>
        <w:rPr>
          <w:color w:val="FF0000"/>
        </w:rPr>
        <w:t>on behalf of more than 5 percent of the lot owners</w:t>
      </w:r>
      <w:r w:rsidRPr="00B64798">
        <w:rPr>
          <w:color w:val="FF0000"/>
        </w:rPr>
        <w:t>—</w:t>
      </w:r>
      <w:r>
        <w:rPr>
          <w:color w:val="FF0000"/>
        </w:rPr>
        <w:t>if there are more than 20 occupiable lots on the plan of subdivision.</w:t>
      </w:r>
    </w:p>
    <w:p w14:paraId="517F3457" w14:textId="35E880B3" w:rsidR="006A02D6" w:rsidRDefault="006A02D6" w:rsidP="006A02D6">
      <w:pPr>
        <w:pStyle w:val="DraftHeading2"/>
        <w:tabs>
          <w:tab w:val="right" w:pos="1247"/>
        </w:tabs>
        <w:ind w:left="1361" w:hanging="1361"/>
        <w:rPr>
          <w:color w:val="FF0000"/>
        </w:rPr>
      </w:pPr>
      <w:r w:rsidRPr="00B64798">
        <w:rPr>
          <w:color w:val="FF0000"/>
        </w:rPr>
        <w:tab/>
        <w:t>(</w:t>
      </w:r>
      <w:r>
        <w:rPr>
          <w:color w:val="FF0000"/>
        </w:rPr>
        <w:t>2</w:t>
      </w:r>
      <w:r w:rsidRPr="00B64798">
        <w:rPr>
          <w:color w:val="FF0000"/>
        </w:rPr>
        <w:t>)</w:t>
      </w:r>
      <w:r w:rsidRPr="00B64798">
        <w:rPr>
          <w:color w:val="FF0000"/>
        </w:rPr>
        <w:tab/>
      </w:r>
      <w:r>
        <w:rPr>
          <w:color w:val="FF0000"/>
        </w:rPr>
        <w:t xml:space="preserve">Subsection (1) does not apply if the lot owners for whom the person is authorised to vote on behalf of are members of that person’s family. </w:t>
      </w:r>
    </w:p>
    <w:p w14:paraId="443CE536" w14:textId="087F9F74" w:rsidR="006A02D6" w:rsidRPr="00B64798" w:rsidRDefault="006A02D6" w:rsidP="006A02D6">
      <w:pPr>
        <w:pStyle w:val="DraftHeading1"/>
        <w:tabs>
          <w:tab w:val="right" w:pos="680"/>
        </w:tabs>
        <w:ind w:left="850" w:hanging="850"/>
        <w:rPr>
          <w:color w:val="FF0000"/>
        </w:rPr>
      </w:pPr>
      <w:r>
        <w:tab/>
      </w:r>
      <w:r w:rsidRPr="00B64798">
        <w:rPr>
          <w:color w:val="FF0000"/>
        </w:rPr>
        <w:t>89</w:t>
      </w:r>
      <w:r>
        <w:rPr>
          <w:color w:val="FF0000"/>
        </w:rPr>
        <w:t>E</w:t>
      </w:r>
      <w:r w:rsidRPr="00B64798">
        <w:rPr>
          <w:color w:val="FF0000"/>
        </w:rPr>
        <w:tab/>
      </w:r>
      <w:r>
        <w:rPr>
          <w:color w:val="FF0000"/>
        </w:rPr>
        <w:t>Revocation of a proxy</w:t>
      </w:r>
    </w:p>
    <w:p w14:paraId="6F321963" w14:textId="714AFB07" w:rsidR="006A02D6" w:rsidRPr="00B64798" w:rsidRDefault="006A02D6" w:rsidP="006A02D6">
      <w:pPr>
        <w:pStyle w:val="DraftHeading2"/>
        <w:tabs>
          <w:tab w:val="right" w:pos="1247"/>
        </w:tabs>
        <w:ind w:left="1361" w:hanging="1361"/>
        <w:rPr>
          <w:color w:val="FF0000"/>
        </w:rPr>
      </w:pPr>
      <w:r w:rsidRPr="00B64798">
        <w:rPr>
          <w:color w:val="FF0000"/>
        </w:rPr>
        <w:tab/>
        <w:t>(1)</w:t>
      </w:r>
      <w:r w:rsidRPr="00B64798">
        <w:rPr>
          <w:color w:val="FF0000"/>
        </w:rPr>
        <w:tab/>
      </w:r>
      <w:r>
        <w:rPr>
          <w:color w:val="FF0000"/>
        </w:rPr>
        <w:t>A lot owner may, at any time</w:t>
      </w:r>
      <w:r w:rsidRPr="00B64798">
        <w:rPr>
          <w:color w:val="FF0000"/>
        </w:rPr>
        <w:t>—</w:t>
      </w:r>
    </w:p>
    <w:p w14:paraId="7004E3D2" w14:textId="1F526294" w:rsidR="006A02D6" w:rsidRPr="00B64798" w:rsidRDefault="006A02D6" w:rsidP="006A02D6">
      <w:pPr>
        <w:pStyle w:val="DraftHeading3"/>
        <w:tabs>
          <w:tab w:val="right" w:pos="1758"/>
        </w:tabs>
        <w:ind w:left="1871" w:hanging="1871"/>
        <w:rPr>
          <w:color w:val="FF0000"/>
        </w:rPr>
      </w:pPr>
      <w:r w:rsidRPr="00B64798">
        <w:rPr>
          <w:color w:val="FF0000"/>
        </w:rPr>
        <w:tab/>
        <w:t>(a)</w:t>
      </w:r>
      <w:r w:rsidRPr="00B64798">
        <w:rPr>
          <w:color w:val="FF0000"/>
        </w:rPr>
        <w:tab/>
      </w:r>
      <w:r>
        <w:rPr>
          <w:color w:val="FF0000"/>
        </w:rPr>
        <w:t>revoke an authorisation of a proxy under this section by written notice given to the secretary of the owners corporation</w:t>
      </w:r>
      <w:r w:rsidRPr="00B64798">
        <w:rPr>
          <w:color w:val="FF0000"/>
        </w:rPr>
        <w:t>;</w:t>
      </w:r>
      <w:r>
        <w:rPr>
          <w:color w:val="FF0000"/>
        </w:rPr>
        <w:t xml:space="preserve"> and</w:t>
      </w:r>
    </w:p>
    <w:p w14:paraId="06A4EF0C" w14:textId="7C3F3AD2" w:rsidR="006A02D6" w:rsidRDefault="006A02D6" w:rsidP="006A02D6">
      <w:pPr>
        <w:pStyle w:val="DraftHeading3"/>
        <w:tabs>
          <w:tab w:val="right" w:pos="1757"/>
        </w:tabs>
        <w:ind w:left="1871" w:hanging="1871"/>
        <w:rPr>
          <w:color w:val="FF0000"/>
        </w:rPr>
      </w:pPr>
      <w:r w:rsidRPr="00B64798">
        <w:rPr>
          <w:color w:val="FF0000"/>
        </w:rPr>
        <w:tab/>
        <w:t>(b)</w:t>
      </w:r>
      <w:r w:rsidRPr="00B64798">
        <w:rPr>
          <w:color w:val="FF0000"/>
        </w:rPr>
        <w:tab/>
      </w:r>
      <w:r>
        <w:rPr>
          <w:color w:val="FF0000"/>
        </w:rPr>
        <w:t>vote at a meeting or in a ballot instead of the proxy.</w:t>
      </w:r>
    </w:p>
    <w:p w14:paraId="0073474D" w14:textId="50336BFE" w:rsidR="006A02D6" w:rsidRDefault="006A02D6" w:rsidP="006A02D6">
      <w:pPr>
        <w:pStyle w:val="DraftHeading2"/>
        <w:tabs>
          <w:tab w:val="right" w:pos="1247"/>
        </w:tabs>
        <w:ind w:left="1361" w:hanging="1361"/>
        <w:rPr>
          <w:color w:val="FF0000"/>
        </w:rPr>
      </w:pPr>
      <w:r w:rsidRPr="00B64798">
        <w:rPr>
          <w:color w:val="FF0000"/>
        </w:rPr>
        <w:tab/>
        <w:t>(</w:t>
      </w:r>
      <w:r>
        <w:rPr>
          <w:color w:val="FF0000"/>
        </w:rPr>
        <w:t>2</w:t>
      </w:r>
      <w:r w:rsidRPr="00B64798">
        <w:rPr>
          <w:color w:val="FF0000"/>
        </w:rPr>
        <w:t>)</w:t>
      </w:r>
      <w:r w:rsidRPr="00B64798">
        <w:rPr>
          <w:color w:val="FF0000"/>
        </w:rPr>
        <w:tab/>
      </w:r>
      <w:r>
        <w:rPr>
          <w:color w:val="FF0000"/>
        </w:rPr>
        <w:t xml:space="preserve">A notice of revocation under subsection (1) takes effect on the date that the notice is given to the secretary. </w:t>
      </w:r>
    </w:p>
    <w:p w14:paraId="1E0A0CBB" w14:textId="365D4331" w:rsidR="00D231B0" w:rsidRPr="00B64798" w:rsidRDefault="00D231B0" w:rsidP="00D231B0">
      <w:pPr>
        <w:pStyle w:val="DraftHeading1"/>
        <w:tabs>
          <w:tab w:val="right" w:pos="680"/>
        </w:tabs>
        <w:ind w:left="850" w:hanging="850"/>
        <w:rPr>
          <w:color w:val="FF0000"/>
        </w:rPr>
      </w:pPr>
      <w:r>
        <w:tab/>
      </w:r>
      <w:r w:rsidRPr="00B64798">
        <w:rPr>
          <w:color w:val="FF0000"/>
        </w:rPr>
        <w:t>89</w:t>
      </w:r>
      <w:r>
        <w:rPr>
          <w:color w:val="FF0000"/>
        </w:rPr>
        <w:t>F</w:t>
      </w:r>
      <w:r w:rsidRPr="00B64798">
        <w:rPr>
          <w:color w:val="FF0000"/>
        </w:rPr>
        <w:tab/>
      </w:r>
      <w:r>
        <w:rPr>
          <w:color w:val="FF0000"/>
        </w:rPr>
        <w:t>Voting under power of attorney</w:t>
      </w:r>
    </w:p>
    <w:p w14:paraId="0A1A4E6A" w14:textId="0F8D3EB8" w:rsidR="00FE1029" w:rsidRDefault="00D231B0" w:rsidP="00D231B0">
      <w:pPr>
        <w:pStyle w:val="DraftHeading2"/>
        <w:tabs>
          <w:tab w:val="right" w:pos="1247"/>
        </w:tabs>
        <w:ind w:left="1361" w:hanging="1361"/>
        <w:rPr>
          <w:color w:val="FF0000"/>
        </w:rPr>
      </w:pPr>
      <w:r w:rsidRPr="00B64798">
        <w:rPr>
          <w:color w:val="FF0000"/>
        </w:rPr>
        <w:lastRenderedPageBreak/>
        <w:tab/>
      </w:r>
      <w:r w:rsidR="00FE1029" w:rsidRPr="00B64798">
        <w:rPr>
          <w:color w:val="FF0000"/>
        </w:rPr>
        <w:t>(1)</w:t>
      </w:r>
      <w:r w:rsidR="00FE1029" w:rsidRPr="00B64798">
        <w:rPr>
          <w:color w:val="FF0000"/>
        </w:rPr>
        <w:tab/>
      </w:r>
      <w:r w:rsidR="00FE1029">
        <w:rPr>
          <w:color w:val="FF0000"/>
        </w:rPr>
        <w:t>A person acting under a power of attorney may vote on behalf of a lot owner at a general meeting or in a ballot of the owners corporation if this is authorised under the power of attorney.</w:t>
      </w:r>
      <w:r w:rsidR="00FE1029" w:rsidRPr="00B64798">
        <w:rPr>
          <w:color w:val="FF0000"/>
        </w:rPr>
        <w:t xml:space="preserve"> </w:t>
      </w:r>
    </w:p>
    <w:p w14:paraId="029727B2" w14:textId="06B4732A" w:rsidR="00D231B0" w:rsidRPr="00B64798" w:rsidRDefault="00FE1029" w:rsidP="00D231B0">
      <w:pPr>
        <w:pStyle w:val="DraftHeading2"/>
        <w:tabs>
          <w:tab w:val="right" w:pos="1247"/>
        </w:tabs>
        <w:ind w:left="1361" w:hanging="1361"/>
        <w:rPr>
          <w:color w:val="FF0000"/>
        </w:rPr>
      </w:pPr>
      <w:r>
        <w:rPr>
          <w:color w:val="FF0000"/>
        </w:rPr>
        <w:tab/>
      </w:r>
      <w:r w:rsidR="00D231B0" w:rsidRPr="00B64798">
        <w:rPr>
          <w:color w:val="FF0000"/>
        </w:rPr>
        <w:t>(</w:t>
      </w:r>
      <w:r>
        <w:rPr>
          <w:color w:val="FF0000"/>
        </w:rPr>
        <w:t>2</w:t>
      </w:r>
      <w:r w:rsidR="00D231B0" w:rsidRPr="00B64798">
        <w:rPr>
          <w:color w:val="FF0000"/>
        </w:rPr>
        <w:t>)</w:t>
      </w:r>
      <w:r w:rsidR="00D231B0" w:rsidRPr="00B64798">
        <w:rPr>
          <w:color w:val="FF0000"/>
        </w:rPr>
        <w:tab/>
      </w:r>
      <w:r>
        <w:rPr>
          <w:color w:val="FF0000"/>
        </w:rPr>
        <w:t>Despite subsection (1), a person must not vote under a power of attorney on a resolution at a general meeting of the owners corporation</w:t>
      </w:r>
      <w:r w:rsidR="00D231B0" w:rsidRPr="00B64798">
        <w:rPr>
          <w:color w:val="FF0000"/>
        </w:rPr>
        <w:t>—</w:t>
      </w:r>
    </w:p>
    <w:p w14:paraId="7BDA8F42" w14:textId="003AE3E0" w:rsidR="00D231B0" w:rsidRPr="00B64798" w:rsidRDefault="00D231B0" w:rsidP="00D231B0">
      <w:pPr>
        <w:pStyle w:val="DraftHeading3"/>
        <w:tabs>
          <w:tab w:val="right" w:pos="1758"/>
        </w:tabs>
        <w:ind w:left="1871" w:hanging="1871"/>
        <w:rPr>
          <w:color w:val="FF0000"/>
        </w:rPr>
      </w:pPr>
      <w:r w:rsidRPr="00B64798">
        <w:rPr>
          <w:color w:val="FF0000"/>
        </w:rPr>
        <w:tab/>
        <w:t>(a)</w:t>
      </w:r>
      <w:r w:rsidRPr="00B64798">
        <w:rPr>
          <w:color w:val="FF0000"/>
        </w:rPr>
        <w:tab/>
      </w:r>
      <w:r>
        <w:rPr>
          <w:color w:val="FF0000"/>
        </w:rPr>
        <w:t xml:space="preserve">on behalf of </w:t>
      </w:r>
      <w:r w:rsidR="00FE1029">
        <w:rPr>
          <w:color w:val="FF0000"/>
        </w:rPr>
        <w:t>more than one lot owner</w:t>
      </w:r>
      <w:r w:rsidR="00FE1029" w:rsidRPr="00B64798">
        <w:rPr>
          <w:color w:val="FF0000"/>
        </w:rPr>
        <w:t>—</w:t>
      </w:r>
      <w:r w:rsidR="00FE1029">
        <w:rPr>
          <w:color w:val="FF0000"/>
        </w:rPr>
        <w:t>if there are 20 or less occupiable lots on the plan of subdivision</w:t>
      </w:r>
      <w:r w:rsidRPr="00B64798">
        <w:rPr>
          <w:color w:val="FF0000"/>
        </w:rPr>
        <w:t>;</w:t>
      </w:r>
      <w:r>
        <w:rPr>
          <w:color w:val="FF0000"/>
        </w:rPr>
        <w:t xml:space="preserve"> or</w:t>
      </w:r>
    </w:p>
    <w:p w14:paraId="0AB6CEA5" w14:textId="77777777" w:rsidR="00D231B0" w:rsidRDefault="00D231B0" w:rsidP="00D231B0">
      <w:pPr>
        <w:pStyle w:val="DraftHeading3"/>
        <w:tabs>
          <w:tab w:val="right" w:pos="1757"/>
        </w:tabs>
        <w:ind w:left="1871" w:hanging="1871"/>
        <w:rPr>
          <w:color w:val="FF0000"/>
        </w:rPr>
      </w:pPr>
      <w:r w:rsidRPr="00B64798">
        <w:rPr>
          <w:color w:val="FF0000"/>
        </w:rPr>
        <w:tab/>
        <w:t>(b)</w:t>
      </w:r>
      <w:r w:rsidRPr="00B64798">
        <w:rPr>
          <w:color w:val="FF0000"/>
        </w:rPr>
        <w:tab/>
      </w:r>
      <w:r>
        <w:rPr>
          <w:color w:val="FF0000"/>
        </w:rPr>
        <w:t>on behalf of more than 5 percent of the lot owners</w:t>
      </w:r>
      <w:r w:rsidRPr="00B64798">
        <w:rPr>
          <w:color w:val="FF0000"/>
        </w:rPr>
        <w:t>—</w:t>
      </w:r>
      <w:r>
        <w:rPr>
          <w:color w:val="FF0000"/>
        </w:rPr>
        <w:t>if there are more than 20 occupiable lots on the plan of subdivision.</w:t>
      </w:r>
    </w:p>
    <w:p w14:paraId="0DF7546A" w14:textId="77777777" w:rsidR="00FE1029" w:rsidRDefault="00D231B0" w:rsidP="00D231B0">
      <w:pPr>
        <w:pStyle w:val="DraftHeading2"/>
        <w:tabs>
          <w:tab w:val="right" w:pos="1247"/>
        </w:tabs>
        <w:ind w:left="1361" w:hanging="1361"/>
        <w:rPr>
          <w:color w:val="FF0000"/>
        </w:rPr>
      </w:pPr>
      <w:r w:rsidRPr="00B64798">
        <w:rPr>
          <w:color w:val="FF0000"/>
        </w:rPr>
        <w:tab/>
        <w:t>(</w:t>
      </w:r>
      <w:r w:rsidR="00FE1029">
        <w:rPr>
          <w:color w:val="FF0000"/>
        </w:rPr>
        <w:t>3</w:t>
      </w:r>
      <w:r w:rsidRPr="00B64798">
        <w:rPr>
          <w:color w:val="FF0000"/>
        </w:rPr>
        <w:t>)</w:t>
      </w:r>
      <w:r w:rsidRPr="00B64798">
        <w:rPr>
          <w:color w:val="FF0000"/>
        </w:rPr>
        <w:tab/>
      </w:r>
      <w:r>
        <w:rPr>
          <w:color w:val="FF0000"/>
        </w:rPr>
        <w:t>Subsection (</w:t>
      </w:r>
      <w:r w:rsidR="00FE1029">
        <w:rPr>
          <w:color w:val="FF0000"/>
        </w:rPr>
        <w:t>2) does not apply if the lot owners for whom the person is authorised to vote on behalf of are members of that person’s family</w:t>
      </w:r>
      <w:r>
        <w:rPr>
          <w:color w:val="FF0000"/>
        </w:rPr>
        <w:t>.</w:t>
      </w:r>
      <w:r w:rsidR="00FE1029" w:rsidRPr="00FE1029">
        <w:rPr>
          <w:color w:val="FF0000"/>
        </w:rPr>
        <w:t xml:space="preserve"> </w:t>
      </w:r>
    </w:p>
    <w:p w14:paraId="054C567B" w14:textId="06FDB383" w:rsidR="00FE1029" w:rsidRDefault="00FE1029" w:rsidP="00D231B0">
      <w:pPr>
        <w:pStyle w:val="DraftHeading2"/>
        <w:tabs>
          <w:tab w:val="right" w:pos="1247"/>
        </w:tabs>
        <w:ind w:left="1361" w:hanging="1361"/>
        <w:rPr>
          <w:color w:val="FF0000"/>
        </w:rPr>
      </w:pPr>
      <w:r>
        <w:rPr>
          <w:color w:val="FF0000"/>
        </w:rPr>
        <w:tab/>
      </w:r>
      <w:r w:rsidRPr="00B64798">
        <w:rPr>
          <w:color w:val="FF0000"/>
        </w:rPr>
        <w:t>(</w:t>
      </w:r>
      <w:r>
        <w:rPr>
          <w:color w:val="FF0000"/>
        </w:rPr>
        <w:t>4</w:t>
      </w:r>
      <w:r w:rsidRPr="00B64798">
        <w:rPr>
          <w:color w:val="FF0000"/>
        </w:rPr>
        <w:t>)</w:t>
      </w:r>
      <w:r w:rsidRPr="00B64798">
        <w:rPr>
          <w:color w:val="FF0000"/>
        </w:rPr>
        <w:tab/>
      </w:r>
      <w:r w:rsidR="00184690">
        <w:rPr>
          <w:color w:val="FF0000"/>
        </w:rPr>
        <w:t>A person acting under a power of attorney for a lot owner may authorise another person to act as a proxy for the lot owner under section 89C</w:t>
      </w:r>
      <w:r>
        <w:rPr>
          <w:color w:val="FF0000"/>
        </w:rPr>
        <w:t>.</w:t>
      </w:r>
    </w:p>
    <w:p w14:paraId="22223722" w14:textId="6A457C53" w:rsidR="00D231B0" w:rsidRDefault="00FE1029" w:rsidP="00D231B0">
      <w:pPr>
        <w:pStyle w:val="DraftHeading2"/>
        <w:tabs>
          <w:tab w:val="right" w:pos="1247"/>
        </w:tabs>
        <w:ind w:left="1361" w:hanging="1361"/>
        <w:rPr>
          <w:color w:val="FF0000"/>
        </w:rPr>
      </w:pPr>
      <w:r>
        <w:rPr>
          <w:color w:val="FF0000"/>
        </w:rPr>
        <w:tab/>
      </w:r>
      <w:r w:rsidRPr="00B64798">
        <w:rPr>
          <w:color w:val="FF0000"/>
        </w:rPr>
        <w:t>(</w:t>
      </w:r>
      <w:r>
        <w:rPr>
          <w:color w:val="FF0000"/>
        </w:rPr>
        <w:t>5</w:t>
      </w:r>
      <w:r w:rsidRPr="00B64798">
        <w:rPr>
          <w:color w:val="FF0000"/>
        </w:rPr>
        <w:t>)</w:t>
      </w:r>
      <w:r w:rsidRPr="00B64798">
        <w:rPr>
          <w:color w:val="FF0000"/>
        </w:rPr>
        <w:tab/>
      </w:r>
      <w:r w:rsidR="00184690">
        <w:rPr>
          <w:color w:val="FF0000"/>
        </w:rPr>
        <w:t>If a person is authorised to vote on behalf of a lot owner under a power of attorney, this Part applies in relation to that power of attorney as if the person who holds the power of attorney was the lot owner.</w:t>
      </w:r>
    </w:p>
    <w:p w14:paraId="462B345A" w14:textId="2EF41532" w:rsidR="009121E4" w:rsidRPr="009121E4" w:rsidRDefault="009121E4" w:rsidP="009121E4">
      <w:pPr>
        <w:pStyle w:val="DraftHeading1"/>
        <w:tabs>
          <w:tab w:val="right" w:pos="680"/>
        </w:tabs>
        <w:ind w:left="850" w:hanging="850"/>
        <w:rPr>
          <w:color w:val="FF0000"/>
        </w:rPr>
      </w:pPr>
      <w:r w:rsidRPr="009121E4">
        <w:rPr>
          <w:iCs/>
          <w:color w:val="FF0000"/>
        </w:rPr>
        <w:tab/>
        <w:t>89G</w:t>
      </w:r>
      <w:r w:rsidRPr="009121E4">
        <w:rPr>
          <w:iCs/>
          <w:color w:val="FF0000"/>
        </w:rPr>
        <w:tab/>
      </w:r>
      <w:r w:rsidRPr="009121E4">
        <w:rPr>
          <w:color w:val="FF0000"/>
        </w:rPr>
        <w:t>Person must not require or demand that a lot owner give authorisation to vote under power of attorney or proxy</w:t>
      </w:r>
    </w:p>
    <w:p w14:paraId="02844388" w14:textId="6E8EC753" w:rsidR="009121E4" w:rsidRPr="009121E4" w:rsidRDefault="009121E4" w:rsidP="009121E4">
      <w:pPr>
        <w:pStyle w:val="BodySectionSub"/>
        <w:rPr>
          <w:color w:val="FF0000"/>
        </w:rPr>
      </w:pPr>
      <w:r>
        <w:rPr>
          <w:color w:val="FF0000"/>
        </w:rPr>
        <w:t>A person must not require or demand that a lot owner authorise that person or another person to vote on behalf of the lot owner at a meeting or a ballot of an owners corporation</w:t>
      </w:r>
      <w:r w:rsidRPr="009121E4">
        <w:rPr>
          <w:color w:val="FF0000"/>
        </w:rPr>
        <w:t>—</w:t>
      </w:r>
    </w:p>
    <w:p w14:paraId="271F5BED" w14:textId="10D71529" w:rsidR="009121E4" w:rsidRPr="009121E4" w:rsidRDefault="009121E4" w:rsidP="009121E4">
      <w:pPr>
        <w:pStyle w:val="DraftHeading3"/>
        <w:tabs>
          <w:tab w:val="right" w:pos="1757"/>
        </w:tabs>
        <w:ind w:left="1871" w:hanging="1871"/>
        <w:rPr>
          <w:color w:val="FF0000"/>
        </w:rPr>
      </w:pPr>
      <w:r w:rsidRPr="009121E4">
        <w:rPr>
          <w:color w:val="FF0000"/>
        </w:rPr>
        <w:tab/>
        <w:t>(a)</w:t>
      </w:r>
      <w:r w:rsidRPr="009121E4">
        <w:rPr>
          <w:color w:val="FF0000"/>
        </w:rPr>
        <w:tab/>
      </w:r>
      <w:r>
        <w:rPr>
          <w:color w:val="FF0000"/>
        </w:rPr>
        <w:t>under a power of attorney;</w:t>
      </w:r>
      <w:r w:rsidRPr="009121E4">
        <w:rPr>
          <w:color w:val="FF0000"/>
        </w:rPr>
        <w:t xml:space="preserve"> or</w:t>
      </w:r>
    </w:p>
    <w:p w14:paraId="087A9CEA" w14:textId="1D964FD9" w:rsidR="009121E4" w:rsidRPr="009121E4" w:rsidRDefault="009121E4" w:rsidP="009121E4">
      <w:pPr>
        <w:pStyle w:val="DraftHeading3"/>
        <w:tabs>
          <w:tab w:val="right" w:pos="1757"/>
        </w:tabs>
        <w:ind w:left="1871" w:hanging="1871"/>
        <w:rPr>
          <w:color w:val="FF0000"/>
        </w:rPr>
      </w:pPr>
      <w:r w:rsidRPr="009121E4">
        <w:rPr>
          <w:color w:val="FF0000"/>
        </w:rPr>
        <w:tab/>
        <w:t>(b)</w:t>
      </w:r>
      <w:r w:rsidRPr="009121E4">
        <w:rPr>
          <w:color w:val="FF0000"/>
        </w:rPr>
        <w:tab/>
      </w:r>
      <w:r>
        <w:rPr>
          <w:color w:val="FF0000"/>
        </w:rPr>
        <w:t>as a proxy.</w:t>
      </w:r>
    </w:p>
    <w:p w14:paraId="17C74E8A" w14:textId="4CECDD09" w:rsidR="001C4371" w:rsidRDefault="00086CB4" w:rsidP="00BC6E93">
      <w:pPr>
        <w:ind w:left="720" w:firstLine="720"/>
        <w:rPr>
          <w:color w:val="FF0000"/>
        </w:rPr>
      </w:pPr>
      <w:r w:rsidRPr="00086CB4">
        <w:rPr>
          <w:color w:val="FF0000"/>
        </w:rPr>
        <w:t>Penalty:</w:t>
      </w:r>
      <w:r w:rsidRPr="00086CB4">
        <w:rPr>
          <w:color w:val="FF0000"/>
        </w:rPr>
        <w:tab/>
        <w:t>60 penalty units</w:t>
      </w:r>
    </w:p>
    <w:p w14:paraId="0471FAF7" w14:textId="5187219D" w:rsidR="00F96A79" w:rsidRPr="009121E4" w:rsidRDefault="00F96A79" w:rsidP="00F96A79">
      <w:pPr>
        <w:pStyle w:val="DraftHeading1"/>
        <w:tabs>
          <w:tab w:val="right" w:pos="680"/>
        </w:tabs>
        <w:ind w:left="850" w:hanging="850"/>
        <w:rPr>
          <w:color w:val="FF0000"/>
        </w:rPr>
      </w:pPr>
      <w:r w:rsidRPr="009121E4">
        <w:rPr>
          <w:iCs/>
          <w:color w:val="FF0000"/>
        </w:rPr>
        <w:lastRenderedPageBreak/>
        <w:tab/>
        <w:t>89</w:t>
      </w:r>
      <w:r>
        <w:rPr>
          <w:iCs/>
          <w:color w:val="FF0000"/>
        </w:rPr>
        <w:t>H</w:t>
      </w:r>
      <w:r w:rsidRPr="009121E4">
        <w:rPr>
          <w:iCs/>
          <w:color w:val="FF0000"/>
        </w:rPr>
        <w:tab/>
      </w:r>
      <w:r>
        <w:rPr>
          <w:color w:val="FF0000"/>
        </w:rPr>
        <w:t>Term of contract of sale limiting voting rights void</w:t>
      </w:r>
    </w:p>
    <w:p w14:paraId="23B59040" w14:textId="56FC9E00" w:rsidR="00F96A79" w:rsidRPr="009121E4" w:rsidRDefault="00F96A79" w:rsidP="00F96A79">
      <w:pPr>
        <w:pStyle w:val="BodySectionSub"/>
        <w:rPr>
          <w:color w:val="FF0000"/>
        </w:rPr>
      </w:pPr>
      <w:r>
        <w:rPr>
          <w:color w:val="FF0000"/>
        </w:rPr>
        <w:t>Any term of a contract of sale of a lot that limits or controls the voting rights of the purchaser of the lot in relation to the owners corporation is void.</w:t>
      </w:r>
    </w:p>
    <w:p w14:paraId="0E204904" w14:textId="5538EBEF" w:rsidR="006E3454" w:rsidRPr="009A2728" w:rsidRDefault="006E3454" w:rsidP="006E3454">
      <w:pPr>
        <w:pStyle w:val="Heading-DIVISION"/>
        <w:rPr>
          <w:sz w:val="28"/>
        </w:rPr>
      </w:pPr>
      <w:r w:rsidRPr="009A2728">
        <w:rPr>
          <w:sz w:val="28"/>
        </w:rPr>
        <w:t>Division 7—Decisions of owners corporation</w:t>
      </w:r>
    </w:p>
    <w:p w14:paraId="5E5D9CCD" w14:textId="77777777" w:rsidR="00637276" w:rsidRPr="006121CE" w:rsidRDefault="00637276" w:rsidP="00637276">
      <w:pPr>
        <w:pStyle w:val="DraftHeading1"/>
        <w:tabs>
          <w:tab w:val="right" w:pos="680"/>
        </w:tabs>
        <w:ind w:left="850" w:hanging="850"/>
      </w:pPr>
      <w:r>
        <w:rPr>
          <w:iCs/>
        </w:rPr>
        <w:tab/>
      </w:r>
      <w:bookmarkStart w:id="130" w:name="_Toc464824067"/>
      <w:r w:rsidRPr="006121CE">
        <w:rPr>
          <w:iCs/>
        </w:rPr>
        <w:t>90</w:t>
      </w:r>
      <w:r>
        <w:rPr>
          <w:iCs/>
        </w:rPr>
        <w:tab/>
      </w:r>
      <w:r w:rsidRPr="006121CE">
        <w:t>Resolutions by meeting or ballot</w:t>
      </w:r>
      <w:bookmarkEnd w:id="130"/>
    </w:p>
    <w:p w14:paraId="48553A44" w14:textId="77777777" w:rsidR="00637276" w:rsidRDefault="00637276" w:rsidP="00637276">
      <w:pPr>
        <w:pStyle w:val="BodySectionSub"/>
      </w:pPr>
      <w:r>
        <w:t>Resolutions of the owners corporation may be made—</w:t>
      </w:r>
    </w:p>
    <w:p w14:paraId="08A91BB9" w14:textId="77777777" w:rsidR="00637276" w:rsidRDefault="00637276" w:rsidP="00637276">
      <w:pPr>
        <w:pStyle w:val="DraftHeading3"/>
        <w:tabs>
          <w:tab w:val="right" w:pos="1757"/>
        </w:tabs>
        <w:ind w:left="1871" w:hanging="1871"/>
      </w:pPr>
      <w:r>
        <w:tab/>
      </w:r>
      <w:r w:rsidRPr="00113A17">
        <w:t>(a)</w:t>
      </w:r>
      <w:r>
        <w:tab/>
        <w:t>at a meeting; or</w:t>
      </w:r>
    </w:p>
    <w:p w14:paraId="5A993397" w14:textId="77777777" w:rsidR="00637276" w:rsidRDefault="00637276" w:rsidP="00637276">
      <w:pPr>
        <w:pStyle w:val="DraftHeading3"/>
        <w:tabs>
          <w:tab w:val="right" w:pos="1757"/>
        </w:tabs>
        <w:ind w:left="1871" w:hanging="1871"/>
      </w:pPr>
      <w:r>
        <w:tab/>
      </w:r>
      <w:r w:rsidRPr="00113A17">
        <w:t>(b)</w:t>
      </w:r>
      <w:r>
        <w:tab/>
        <w:t>by ballot.</w:t>
      </w:r>
    </w:p>
    <w:p w14:paraId="425D0837" w14:textId="77777777" w:rsidR="00637276" w:rsidRPr="00F50F4E" w:rsidRDefault="00637276" w:rsidP="00637276">
      <w:pPr>
        <w:pStyle w:val="DraftHeading1"/>
        <w:tabs>
          <w:tab w:val="right" w:pos="680"/>
        </w:tabs>
        <w:ind w:left="850" w:hanging="850"/>
        <w:rPr>
          <w:strike/>
          <w:color w:val="FF0000"/>
        </w:rPr>
      </w:pPr>
      <w:r w:rsidRPr="00F50F4E">
        <w:rPr>
          <w:iCs/>
          <w:strike/>
          <w:color w:val="FF0000"/>
        </w:rPr>
        <w:tab/>
      </w:r>
      <w:bookmarkStart w:id="131" w:name="_Toc464824068"/>
      <w:r w:rsidRPr="00F50F4E">
        <w:rPr>
          <w:iCs/>
          <w:strike/>
          <w:color w:val="FF0000"/>
        </w:rPr>
        <w:t>91</w:t>
      </w:r>
      <w:r w:rsidRPr="00F50F4E">
        <w:rPr>
          <w:iCs/>
          <w:strike/>
          <w:color w:val="FF0000"/>
        </w:rPr>
        <w:tab/>
      </w:r>
      <w:r w:rsidRPr="00F50F4E">
        <w:rPr>
          <w:strike/>
          <w:color w:val="FF0000"/>
        </w:rPr>
        <w:t>One vote for each lot</w:t>
      </w:r>
      <w:bookmarkEnd w:id="131"/>
    </w:p>
    <w:p w14:paraId="0610F017" w14:textId="77777777" w:rsidR="00637276" w:rsidRPr="00F50F4E" w:rsidRDefault="00637276" w:rsidP="00637276">
      <w:pPr>
        <w:pStyle w:val="BodySectionSub"/>
        <w:rPr>
          <w:strike/>
          <w:color w:val="FF0000"/>
        </w:rPr>
      </w:pPr>
      <w:r w:rsidRPr="00F50F4E">
        <w:rPr>
          <w:strike/>
          <w:color w:val="FF0000"/>
        </w:rPr>
        <w:t>There is to be one vote for each lot.</w:t>
      </w:r>
    </w:p>
    <w:p w14:paraId="52D7481E" w14:textId="77777777" w:rsidR="00637276" w:rsidRPr="00F50F4E" w:rsidRDefault="00637276" w:rsidP="00637276">
      <w:pPr>
        <w:pStyle w:val="DraftSectionNote"/>
        <w:tabs>
          <w:tab w:val="right" w:pos="46"/>
          <w:tab w:val="right" w:pos="1304"/>
        </w:tabs>
        <w:ind w:left="1259" w:hanging="408"/>
        <w:rPr>
          <w:b/>
          <w:bCs/>
          <w:strike/>
          <w:color w:val="FF0000"/>
        </w:rPr>
      </w:pPr>
      <w:r w:rsidRPr="00F50F4E">
        <w:rPr>
          <w:b/>
          <w:bCs/>
          <w:strike/>
          <w:color w:val="FF0000"/>
        </w:rPr>
        <w:t>Note</w:t>
      </w:r>
    </w:p>
    <w:p w14:paraId="27F695B8" w14:textId="77777777" w:rsidR="00637276" w:rsidRPr="00F50F4E" w:rsidRDefault="00637276" w:rsidP="00637276">
      <w:pPr>
        <w:pStyle w:val="DraftSectionNote"/>
        <w:tabs>
          <w:tab w:val="right" w:pos="46"/>
          <w:tab w:val="right" w:pos="1304"/>
        </w:tabs>
        <w:ind w:left="851"/>
        <w:rPr>
          <w:strike/>
          <w:color w:val="FF0000"/>
        </w:rPr>
      </w:pPr>
      <w:r w:rsidRPr="00F50F4E">
        <w:rPr>
          <w:strike/>
          <w:color w:val="FF0000"/>
        </w:rPr>
        <w:t>Joint lot owners of a lot have only one vote between them in respect of that lot.</w:t>
      </w:r>
    </w:p>
    <w:p w14:paraId="39DA801F" w14:textId="77777777" w:rsidR="00637276" w:rsidRPr="00F50F4E" w:rsidRDefault="00637276" w:rsidP="00637276">
      <w:pPr>
        <w:pStyle w:val="DraftHeading1"/>
        <w:tabs>
          <w:tab w:val="right" w:pos="680"/>
        </w:tabs>
        <w:ind w:left="850" w:hanging="850"/>
        <w:rPr>
          <w:strike/>
          <w:color w:val="FF0000"/>
        </w:rPr>
      </w:pPr>
      <w:r w:rsidRPr="00F50F4E">
        <w:rPr>
          <w:strike/>
          <w:color w:val="FF0000"/>
        </w:rPr>
        <w:tab/>
      </w:r>
      <w:bookmarkStart w:id="132" w:name="_Toc464824069"/>
      <w:r w:rsidRPr="00F50F4E">
        <w:rPr>
          <w:strike/>
          <w:color w:val="FF0000"/>
        </w:rPr>
        <w:t>92</w:t>
      </w:r>
      <w:r w:rsidRPr="00F50F4E">
        <w:rPr>
          <w:strike/>
          <w:color w:val="FF0000"/>
        </w:rPr>
        <w:tab/>
        <w:t>Voting at a meeting</w:t>
      </w:r>
      <w:bookmarkEnd w:id="132"/>
    </w:p>
    <w:p w14:paraId="0E71FBA8" w14:textId="77777777" w:rsidR="00637276" w:rsidRPr="00F50F4E" w:rsidRDefault="00637276" w:rsidP="00637276">
      <w:pPr>
        <w:pStyle w:val="DraftHeading2"/>
        <w:tabs>
          <w:tab w:val="right" w:pos="1247"/>
        </w:tabs>
        <w:ind w:left="1361" w:hanging="1361"/>
        <w:rPr>
          <w:strike/>
          <w:color w:val="FF0000"/>
        </w:rPr>
      </w:pPr>
      <w:r w:rsidRPr="00F50F4E">
        <w:rPr>
          <w:strike/>
          <w:color w:val="FF0000"/>
        </w:rPr>
        <w:tab/>
        <w:t>(1)</w:t>
      </w:r>
      <w:r w:rsidRPr="00F50F4E">
        <w:rPr>
          <w:strike/>
          <w:color w:val="FF0000"/>
        </w:rPr>
        <w:tab/>
        <w:t>Subject to subsection (3), at a meeting, voting may be by show of hands or in another prescribed manner, unless the meeting resolves otherwise.</w:t>
      </w:r>
    </w:p>
    <w:p w14:paraId="45D02011" w14:textId="77777777" w:rsidR="00637276" w:rsidRPr="00F50F4E" w:rsidRDefault="00637276" w:rsidP="00637276">
      <w:pPr>
        <w:pStyle w:val="DraftHeading2"/>
        <w:tabs>
          <w:tab w:val="right" w:pos="1247"/>
        </w:tabs>
        <w:ind w:left="1361" w:hanging="1361"/>
        <w:rPr>
          <w:strike/>
          <w:color w:val="FF0000"/>
        </w:rPr>
      </w:pPr>
      <w:r w:rsidRPr="00F50F4E">
        <w:rPr>
          <w:strike/>
          <w:color w:val="FF0000"/>
        </w:rPr>
        <w:tab/>
        <w:t>(2)</w:t>
      </w:r>
      <w:r w:rsidRPr="00F50F4E">
        <w:rPr>
          <w:strike/>
          <w:color w:val="FF0000"/>
        </w:rPr>
        <w:tab/>
        <w:t>All matters other than matters requiring special resolutions and unanimous resolutions must be determined by a simple majority of votes cast at a meeting.</w:t>
      </w:r>
    </w:p>
    <w:p w14:paraId="5C6B0351" w14:textId="77777777" w:rsidR="00637276" w:rsidRPr="00F50F4E" w:rsidRDefault="00637276" w:rsidP="00637276">
      <w:pPr>
        <w:pStyle w:val="DraftHeading2"/>
        <w:tabs>
          <w:tab w:val="right" w:pos="1247"/>
        </w:tabs>
        <w:ind w:left="1361" w:hanging="1361"/>
        <w:rPr>
          <w:strike/>
          <w:color w:val="FF0000"/>
        </w:rPr>
      </w:pPr>
      <w:r w:rsidRPr="00F50F4E">
        <w:rPr>
          <w:strike/>
          <w:color w:val="FF0000"/>
        </w:rPr>
        <w:tab/>
        <w:t>(3)</w:t>
      </w:r>
      <w:r w:rsidRPr="00F50F4E">
        <w:rPr>
          <w:strike/>
          <w:color w:val="FF0000"/>
        </w:rPr>
        <w:tab/>
        <w:t>A lot owner present in person or by proxy may, before or after the vote is taken for an ordinary resolution, require that a poll be taken based on one vote for each unit of lot entitlement.</w:t>
      </w:r>
    </w:p>
    <w:p w14:paraId="106B1DC9" w14:textId="77777777" w:rsidR="00637276" w:rsidRPr="00F50F4E" w:rsidRDefault="00637276" w:rsidP="00637276">
      <w:pPr>
        <w:pStyle w:val="DraftHeading2"/>
        <w:tabs>
          <w:tab w:val="right" w:pos="1247"/>
        </w:tabs>
        <w:ind w:left="1361" w:hanging="1361"/>
        <w:rPr>
          <w:strike/>
          <w:color w:val="FF0000"/>
        </w:rPr>
      </w:pPr>
      <w:r w:rsidRPr="00F50F4E">
        <w:rPr>
          <w:strike/>
          <w:color w:val="FF0000"/>
        </w:rPr>
        <w:tab/>
        <w:t>(4)</w:t>
      </w:r>
      <w:r w:rsidRPr="00F50F4E">
        <w:rPr>
          <w:strike/>
          <w:color w:val="FF0000"/>
        </w:rPr>
        <w:tab/>
        <w:t>Voting in a poll must be by written vote.</w:t>
      </w:r>
    </w:p>
    <w:p w14:paraId="786255F3" w14:textId="77777777" w:rsidR="00637276" w:rsidRPr="00F50F4E" w:rsidRDefault="00637276" w:rsidP="00637276">
      <w:pPr>
        <w:pStyle w:val="DraftHeading2"/>
        <w:tabs>
          <w:tab w:val="right" w:pos="1247"/>
        </w:tabs>
        <w:ind w:left="1361" w:hanging="1361"/>
        <w:rPr>
          <w:strike/>
          <w:color w:val="FF0000"/>
        </w:rPr>
      </w:pPr>
      <w:r w:rsidRPr="00F50F4E">
        <w:rPr>
          <w:strike/>
          <w:color w:val="FF0000"/>
        </w:rPr>
        <w:tab/>
        <w:t>(5)</w:t>
      </w:r>
      <w:r w:rsidRPr="00F50F4E">
        <w:rPr>
          <w:strike/>
          <w:color w:val="FF0000"/>
        </w:rPr>
        <w:tab/>
        <w:t>If a poll is required after the vote is taken, the decision taken on the vote has no effect and the decision on the matter is the decision of the poll.</w:t>
      </w:r>
    </w:p>
    <w:p w14:paraId="6F883260" w14:textId="77777777" w:rsidR="00637276" w:rsidRPr="00F50F4E" w:rsidRDefault="00637276" w:rsidP="00637276">
      <w:pPr>
        <w:pStyle w:val="DraftHeading2"/>
        <w:tabs>
          <w:tab w:val="right" w:pos="1247"/>
        </w:tabs>
        <w:ind w:left="1361" w:hanging="1361"/>
        <w:rPr>
          <w:strike/>
          <w:color w:val="FF0000"/>
        </w:rPr>
      </w:pPr>
      <w:r w:rsidRPr="00F50F4E">
        <w:rPr>
          <w:strike/>
          <w:color w:val="FF0000"/>
        </w:rPr>
        <w:lastRenderedPageBreak/>
        <w:tab/>
        <w:t>(6)</w:t>
      </w:r>
      <w:r w:rsidRPr="00F50F4E">
        <w:rPr>
          <w:strike/>
          <w:color w:val="FF0000"/>
        </w:rPr>
        <w:tab/>
        <w:t>A person who participates in a meeting by means of teleconferencing or another prescribed manner is to be taken to be present in person at the meeting.</w:t>
      </w:r>
    </w:p>
    <w:p w14:paraId="57018AAE" w14:textId="77777777" w:rsidR="00637276" w:rsidRPr="00F50F4E" w:rsidRDefault="00637276" w:rsidP="00637276">
      <w:pPr>
        <w:pStyle w:val="DraftHeading1"/>
        <w:tabs>
          <w:tab w:val="right" w:pos="680"/>
        </w:tabs>
        <w:ind w:left="850" w:hanging="850"/>
        <w:rPr>
          <w:strike/>
          <w:color w:val="FF0000"/>
        </w:rPr>
      </w:pPr>
      <w:r w:rsidRPr="00F50F4E">
        <w:rPr>
          <w:iCs/>
          <w:strike/>
          <w:color w:val="FF0000"/>
        </w:rPr>
        <w:tab/>
      </w:r>
      <w:bookmarkStart w:id="133" w:name="_Toc464824070"/>
      <w:r w:rsidRPr="00F50F4E">
        <w:rPr>
          <w:iCs/>
          <w:strike/>
          <w:color w:val="FF0000"/>
        </w:rPr>
        <w:t>93</w:t>
      </w:r>
      <w:r w:rsidRPr="00F50F4E">
        <w:rPr>
          <w:iCs/>
          <w:strike/>
          <w:color w:val="FF0000"/>
        </w:rPr>
        <w:tab/>
      </w:r>
      <w:r w:rsidRPr="00F50F4E">
        <w:rPr>
          <w:strike/>
          <w:color w:val="FF0000"/>
        </w:rPr>
        <w:t>Does the chairperson have a casting vote?</w:t>
      </w:r>
      <w:bookmarkEnd w:id="133"/>
    </w:p>
    <w:p w14:paraId="71320E26" w14:textId="77777777" w:rsidR="00637276" w:rsidRPr="00F50F4E" w:rsidRDefault="00637276" w:rsidP="00637276">
      <w:pPr>
        <w:pStyle w:val="DraftHeading2"/>
        <w:tabs>
          <w:tab w:val="right" w:pos="1247"/>
        </w:tabs>
        <w:ind w:left="1361" w:hanging="1361"/>
        <w:rPr>
          <w:strike/>
          <w:color w:val="FF0000"/>
        </w:rPr>
      </w:pPr>
      <w:r w:rsidRPr="00F50F4E">
        <w:rPr>
          <w:strike/>
          <w:color w:val="FF0000"/>
        </w:rPr>
        <w:tab/>
        <w:t>(1)</w:t>
      </w:r>
      <w:r w:rsidRPr="00F50F4E">
        <w:rPr>
          <w:strike/>
          <w:color w:val="FF0000"/>
        </w:rPr>
        <w:tab/>
        <w:t>The chairperson may only have a second vote or the casting vote if the voting is equal and the chairperson is a lot owner of the owners corporation or votes as proxy for a lot owner.</w:t>
      </w:r>
    </w:p>
    <w:p w14:paraId="2855B8F3" w14:textId="77777777" w:rsidR="00637276" w:rsidRPr="00F50F4E" w:rsidRDefault="00637276" w:rsidP="00637276">
      <w:pPr>
        <w:pStyle w:val="DraftHeading2"/>
        <w:tabs>
          <w:tab w:val="right" w:pos="1247"/>
        </w:tabs>
        <w:ind w:left="1361" w:hanging="1361"/>
        <w:rPr>
          <w:strike/>
          <w:color w:val="FF0000"/>
        </w:rPr>
      </w:pPr>
      <w:r w:rsidRPr="00F50F4E">
        <w:rPr>
          <w:strike/>
          <w:color w:val="FF0000"/>
        </w:rPr>
        <w:tab/>
        <w:t>(2)</w:t>
      </w:r>
      <w:r w:rsidRPr="00F50F4E">
        <w:rPr>
          <w:strike/>
          <w:color w:val="FF0000"/>
        </w:rPr>
        <w:tab/>
        <w:t>If the voting is equal and the chairperson does not exercise a casting vote, the motion is not passed.</w:t>
      </w:r>
    </w:p>
    <w:p w14:paraId="7BA5008A" w14:textId="77777777" w:rsidR="00637276" w:rsidRPr="00F50F4E" w:rsidRDefault="00637276" w:rsidP="00A007E0">
      <w:pPr>
        <w:pStyle w:val="SideNote"/>
        <w:framePr w:wrap="around"/>
        <w:rPr>
          <w:strike/>
          <w:color w:val="FF0000"/>
        </w:rPr>
      </w:pPr>
      <w:r w:rsidRPr="00F50F4E">
        <w:rPr>
          <w:strike/>
          <w:color w:val="FF0000"/>
        </w:rPr>
        <w:t>S. 94 substituted by No. 1/2010 s. 30.</w:t>
      </w:r>
    </w:p>
    <w:p w14:paraId="0412AC2B" w14:textId="77777777" w:rsidR="00637276" w:rsidRPr="00F50F4E" w:rsidRDefault="00637276" w:rsidP="00524F86">
      <w:pPr>
        <w:pStyle w:val="DraftHeading1"/>
        <w:tabs>
          <w:tab w:val="right" w:pos="680"/>
        </w:tabs>
        <w:ind w:left="850" w:hanging="850"/>
        <w:rPr>
          <w:strike/>
          <w:color w:val="FF0000"/>
        </w:rPr>
      </w:pPr>
      <w:r w:rsidRPr="00F50F4E">
        <w:rPr>
          <w:strike/>
          <w:color w:val="FF0000"/>
        </w:rPr>
        <w:tab/>
      </w:r>
      <w:bookmarkStart w:id="134" w:name="_Toc464824071"/>
      <w:r w:rsidRPr="00F50F4E">
        <w:rPr>
          <w:strike/>
          <w:color w:val="FF0000"/>
        </w:rPr>
        <w:t>94</w:t>
      </w:r>
      <w:r w:rsidRPr="00F50F4E">
        <w:rPr>
          <w:strike/>
          <w:color w:val="FF0000"/>
        </w:rPr>
        <w:tab/>
        <w:t>Can a lot owner vote if fees are unpaid?</w:t>
      </w:r>
      <w:bookmarkEnd w:id="134"/>
    </w:p>
    <w:p w14:paraId="5B638ED0" w14:textId="77777777" w:rsidR="00637276" w:rsidRPr="00F50F4E" w:rsidRDefault="00637276" w:rsidP="00637276">
      <w:pPr>
        <w:pStyle w:val="DraftHeading2"/>
        <w:tabs>
          <w:tab w:val="right" w:pos="1247"/>
        </w:tabs>
        <w:ind w:left="1361" w:hanging="1361"/>
        <w:rPr>
          <w:strike/>
          <w:color w:val="FF0000"/>
        </w:rPr>
      </w:pPr>
      <w:r w:rsidRPr="00F50F4E">
        <w:rPr>
          <w:strike/>
          <w:color w:val="FF0000"/>
        </w:rPr>
        <w:tab/>
        <w:t>(1)</w:t>
      </w:r>
      <w:r w:rsidRPr="00F50F4E">
        <w:rPr>
          <w:strike/>
          <w:color w:val="FF0000"/>
        </w:rPr>
        <w:tab/>
        <w:t>Subject to subsection (2), a lot owner who is in arrears for any amount owed to the owners corporation is not entitled to vote, either in person, by ballot or by proxy, unless the amount in arrears is paid in full.</w:t>
      </w:r>
    </w:p>
    <w:p w14:paraId="156AAD50" w14:textId="77777777" w:rsidR="00637276" w:rsidRPr="00F50F4E" w:rsidRDefault="00637276" w:rsidP="00637276">
      <w:pPr>
        <w:pStyle w:val="DraftHeading2"/>
        <w:tabs>
          <w:tab w:val="right" w:pos="1247"/>
        </w:tabs>
        <w:ind w:left="1361" w:hanging="1361"/>
        <w:rPr>
          <w:strike/>
          <w:color w:val="FF0000"/>
          <w:lang w:eastAsia="en-AU"/>
        </w:rPr>
      </w:pPr>
      <w:r w:rsidRPr="00F50F4E">
        <w:rPr>
          <w:strike/>
          <w:color w:val="FF0000"/>
        </w:rPr>
        <w:tab/>
        <w:t>(2)</w:t>
      </w:r>
      <w:r w:rsidRPr="00F50F4E">
        <w:rPr>
          <w:strike/>
          <w:color w:val="FF0000"/>
        </w:rPr>
        <w:tab/>
        <w:t xml:space="preserve">A lot owner who is in arrears for any amount owed to the owners corporation is always entitled to vote in a case where a </w:t>
      </w:r>
      <w:r w:rsidRPr="00F50F4E">
        <w:rPr>
          <w:strike/>
          <w:color w:val="FF0000"/>
          <w:lang w:eastAsia="en-AU"/>
        </w:rPr>
        <w:t>special resolution or unanimous resolution is required.</w:t>
      </w:r>
    </w:p>
    <w:p w14:paraId="3887912F" w14:textId="77777777" w:rsidR="00637276" w:rsidRPr="00F50F4E" w:rsidRDefault="00637276" w:rsidP="00637276">
      <w:pPr>
        <w:pStyle w:val="DraftHeading2"/>
        <w:tabs>
          <w:tab w:val="right" w:pos="1247"/>
        </w:tabs>
        <w:ind w:left="1361" w:hanging="1361"/>
        <w:rPr>
          <w:strike/>
          <w:color w:val="FF0000"/>
          <w:lang w:eastAsia="en-AU"/>
        </w:rPr>
      </w:pPr>
      <w:r w:rsidRPr="00F50F4E">
        <w:rPr>
          <w:strike/>
          <w:color w:val="FF0000"/>
          <w:lang w:eastAsia="en-AU"/>
        </w:rPr>
        <w:tab/>
        <w:t>(3)</w:t>
      </w:r>
      <w:r w:rsidRPr="00F50F4E">
        <w:rPr>
          <w:strike/>
          <w:color w:val="FF0000"/>
          <w:lang w:eastAsia="en-AU"/>
        </w:rPr>
        <w:tab/>
        <w:t>For the purposes of subsection (1), except in the case of a payment in cash, an amount is only taken to be paid in full if it is paid not less than four business days before the vote in question.</w:t>
      </w:r>
    </w:p>
    <w:p w14:paraId="43D9779D" w14:textId="77777777" w:rsidR="00637276" w:rsidRPr="006121CE" w:rsidRDefault="00637276" w:rsidP="00637276">
      <w:pPr>
        <w:pStyle w:val="DraftHeading1"/>
        <w:tabs>
          <w:tab w:val="right" w:pos="680"/>
        </w:tabs>
        <w:ind w:left="850" w:hanging="850"/>
      </w:pPr>
      <w:r>
        <w:tab/>
      </w:r>
      <w:bookmarkStart w:id="135" w:name="_Toc464824072"/>
      <w:r w:rsidRPr="006121CE">
        <w:t>95</w:t>
      </w:r>
      <w:r>
        <w:tab/>
      </w:r>
      <w:r w:rsidRPr="006121CE">
        <w:t>What is a unanimous resolution?</w:t>
      </w:r>
      <w:bookmarkEnd w:id="135"/>
    </w:p>
    <w:p w14:paraId="08CE9D14" w14:textId="77777777" w:rsidR="00637276" w:rsidRDefault="00637276" w:rsidP="00637276">
      <w:pPr>
        <w:pStyle w:val="BodySectionSub"/>
      </w:pPr>
      <w:r>
        <w:t>A unanimous resolution of an owners corporation is a resolution passed by—</w:t>
      </w:r>
    </w:p>
    <w:p w14:paraId="796CAFF9" w14:textId="77777777" w:rsidR="00637276" w:rsidRDefault="00637276" w:rsidP="00637276">
      <w:pPr>
        <w:pStyle w:val="DraftHeading3"/>
        <w:tabs>
          <w:tab w:val="right" w:pos="1757"/>
        </w:tabs>
        <w:ind w:left="1871" w:hanging="1871"/>
      </w:pPr>
      <w:r>
        <w:tab/>
      </w:r>
      <w:r w:rsidRPr="003A2C73">
        <w:t>(a)</w:t>
      </w:r>
      <w:r>
        <w:tab/>
        <w:t>if a ballot or poll is taken, the total lot entitlements of all the lots affected by the owners corporation; or</w:t>
      </w:r>
    </w:p>
    <w:p w14:paraId="59A7EE00" w14:textId="77777777" w:rsidR="00637276" w:rsidRDefault="00637276" w:rsidP="00637276">
      <w:pPr>
        <w:pStyle w:val="DraftHeading3"/>
        <w:tabs>
          <w:tab w:val="right" w:pos="1757"/>
        </w:tabs>
        <w:ind w:left="1871" w:hanging="1871"/>
      </w:pPr>
      <w:r>
        <w:tab/>
      </w:r>
      <w:r w:rsidRPr="003A2C73">
        <w:t>(b)</w:t>
      </w:r>
      <w:r>
        <w:tab/>
        <w:t>in any other case, the total votes for all the lots affected by the owners corporation.</w:t>
      </w:r>
    </w:p>
    <w:p w14:paraId="1A624A4C" w14:textId="77777777" w:rsidR="00637276" w:rsidRPr="00CD5089" w:rsidRDefault="00637276" w:rsidP="00637276">
      <w:pPr>
        <w:pStyle w:val="DraftSectionEg"/>
        <w:ind w:left="1380"/>
        <w:rPr>
          <w:b/>
        </w:rPr>
      </w:pPr>
      <w:r w:rsidRPr="00DF7DF7">
        <w:rPr>
          <w:b/>
        </w:rPr>
        <w:t>Example</w:t>
      </w:r>
    </w:p>
    <w:p w14:paraId="47C90659" w14:textId="77777777" w:rsidR="00637276" w:rsidRDefault="00637276" w:rsidP="00637276">
      <w:pPr>
        <w:pStyle w:val="BodySectionSub"/>
        <w:rPr>
          <w:sz w:val="20"/>
        </w:rPr>
      </w:pPr>
      <w:r w:rsidRPr="00DF7DF7">
        <w:rPr>
          <w:sz w:val="20"/>
        </w:rPr>
        <w:lastRenderedPageBreak/>
        <w:t xml:space="preserve">A unanimous resolution is required under the </w:t>
      </w:r>
      <w:r w:rsidRPr="00DF7DF7">
        <w:rPr>
          <w:b/>
          <w:sz w:val="20"/>
        </w:rPr>
        <w:t>Subdivision Act 1988</w:t>
      </w:r>
      <w:r w:rsidRPr="00DF7DF7">
        <w:rPr>
          <w:sz w:val="20"/>
        </w:rPr>
        <w:t xml:space="preserve"> to dispose of all or part of the common property.</w:t>
      </w:r>
    </w:p>
    <w:p w14:paraId="06055BC7" w14:textId="77777777" w:rsidR="00637276" w:rsidRPr="006121CE" w:rsidRDefault="00637276" w:rsidP="00637276">
      <w:pPr>
        <w:pStyle w:val="DraftHeading1"/>
        <w:tabs>
          <w:tab w:val="right" w:pos="680"/>
        </w:tabs>
        <w:ind w:left="850" w:hanging="850"/>
      </w:pPr>
      <w:r>
        <w:tab/>
      </w:r>
      <w:bookmarkStart w:id="136" w:name="_Toc464824073"/>
      <w:r w:rsidRPr="006121CE">
        <w:t>96</w:t>
      </w:r>
      <w:r>
        <w:tab/>
      </w:r>
      <w:r w:rsidRPr="006121CE">
        <w:t>What is a special resolution?</w:t>
      </w:r>
      <w:bookmarkEnd w:id="136"/>
    </w:p>
    <w:p w14:paraId="169E93CC" w14:textId="77777777" w:rsidR="00637276" w:rsidRDefault="00637276" w:rsidP="00637276">
      <w:pPr>
        <w:pStyle w:val="BodySectionSub"/>
      </w:pPr>
      <w:r>
        <w:t>A special resolution of an owners corporation is a resolution passed by—</w:t>
      </w:r>
    </w:p>
    <w:p w14:paraId="5C98BCEB" w14:textId="77777777" w:rsidR="00637276" w:rsidRDefault="00637276" w:rsidP="00637276">
      <w:pPr>
        <w:pStyle w:val="DraftHeading3"/>
        <w:tabs>
          <w:tab w:val="right" w:pos="1757"/>
        </w:tabs>
        <w:ind w:left="1871" w:hanging="1871"/>
      </w:pPr>
      <w:r>
        <w:tab/>
      </w:r>
      <w:r w:rsidRPr="003A2C73">
        <w:t>(a)</w:t>
      </w:r>
      <w:r>
        <w:tab/>
        <w:t>if a ballot or poll is taken, 75% of the total lot entitlements of all the lots affected by the owners corporation; or</w:t>
      </w:r>
    </w:p>
    <w:p w14:paraId="6A946BF8" w14:textId="77777777" w:rsidR="00B307B3" w:rsidRPr="00B307B3" w:rsidRDefault="00B307B3" w:rsidP="00B307B3"/>
    <w:p w14:paraId="5AFEF8CF" w14:textId="77777777" w:rsidR="00637276" w:rsidRDefault="00637276" w:rsidP="00637276">
      <w:pPr>
        <w:pStyle w:val="DraftHeading3"/>
        <w:tabs>
          <w:tab w:val="right" w:pos="1757"/>
        </w:tabs>
        <w:ind w:left="1871" w:hanging="1871"/>
      </w:pPr>
      <w:r>
        <w:tab/>
      </w:r>
      <w:r w:rsidRPr="003A2C73">
        <w:t>(b)</w:t>
      </w:r>
      <w:r>
        <w:tab/>
        <w:t>in any other case, 75% of the total votes for all the lots affected by the owners corporation.</w:t>
      </w:r>
    </w:p>
    <w:p w14:paraId="029C16BD" w14:textId="77777777" w:rsidR="00637276" w:rsidRPr="00CD5089" w:rsidRDefault="00637276" w:rsidP="00637276">
      <w:pPr>
        <w:pStyle w:val="DraftSectionEg"/>
        <w:ind w:left="1380"/>
        <w:rPr>
          <w:b/>
        </w:rPr>
      </w:pPr>
      <w:r w:rsidRPr="00CD5089">
        <w:rPr>
          <w:b/>
        </w:rPr>
        <w:t>Example</w:t>
      </w:r>
    </w:p>
    <w:p w14:paraId="3920F59A" w14:textId="77777777" w:rsidR="00637276" w:rsidRDefault="00637276" w:rsidP="00637276">
      <w:pPr>
        <w:pStyle w:val="BodySectionSub"/>
        <w:rPr>
          <w:sz w:val="20"/>
        </w:rPr>
      </w:pPr>
      <w:r w:rsidRPr="00D82B0F">
        <w:rPr>
          <w:sz w:val="20"/>
        </w:rPr>
        <w:t>A special resolution is required to make, amend or revoke the rules of the owners corporation.</w:t>
      </w:r>
    </w:p>
    <w:p w14:paraId="407ADD7B" w14:textId="77777777" w:rsidR="00AC5536" w:rsidRDefault="00637276" w:rsidP="00637276">
      <w:pPr>
        <w:pStyle w:val="DraftHeading1"/>
        <w:tabs>
          <w:tab w:val="right" w:pos="680"/>
        </w:tabs>
        <w:ind w:left="850" w:hanging="850"/>
      </w:pPr>
      <w:r>
        <w:tab/>
      </w:r>
      <w:bookmarkStart w:id="137" w:name="_Toc464824074"/>
      <w:r w:rsidRPr="006121CE">
        <w:t>97</w:t>
      </w:r>
      <w:r>
        <w:tab/>
      </w:r>
      <w:r w:rsidRPr="006121CE">
        <w:t>Interim special resolutions</w:t>
      </w:r>
      <w:bookmarkEnd w:id="137"/>
    </w:p>
    <w:p w14:paraId="0F0880E0" w14:textId="77777777" w:rsidR="00872957" w:rsidRDefault="00637276" w:rsidP="00872957">
      <w:pPr>
        <w:pStyle w:val="DraftHeading2"/>
        <w:tabs>
          <w:tab w:val="right" w:pos="1247"/>
        </w:tabs>
        <w:ind w:left="1361" w:hanging="1361"/>
        <w:rPr>
          <w:color w:val="FF0000"/>
        </w:rPr>
      </w:pPr>
      <w:r>
        <w:tab/>
      </w:r>
      <w:r w:rsidRPr="00292699">
        <w:t>(1)</w:t>
      </w:r>
      <w:r>
        <w:tab/>
        <w:t>If, at a meeting or by ballot, the vote in favour of a matter requiring a special resolution is at least 50% of the total votes for all lots affected by the owners corporation and the vote against the resolution is not more than 25% of those votes, the resolution is to be taken to be passed as an interim special resolution.</w:t>
      </w:r>
      <w:r w:rsidR="00872957" w:rsidRPr="00872957">
        <w:rPr>
          <w:color w:val="FF0000"/>
        </w:rPr>
        <w:t xml:space="preserve"> </w:t>
      </w:r>
    </w:p>
    <w:p w14:paraId="2D204AB4" w14:textId="1243D9AB" w:rsidR="00872957" w:rsidRPr="00B64798" w:rsidRDefault="00872957" w:rsidP="00872957">
      <w:pPr>
        <w:pStyle w:val="DraftHeading2"/>
        <w:tabs>
          <w:tab w:val="right" w:pos="1247"/>
        </w:tabs>
        <w:ind w:left="1361" w:hanging="1361"/>
        <w:rPr>
          <w:color w:val="FF0000"/>
        </w:rPr>
      </w:pPr>
      <w:r>
        <w:rPr>
          <w:color w:val="FF0000"/>
        </w:rPr>
        <w:tab/>
      </w:r>
      <w:r w:rsidRPr="00B64798">
        <w:rPr>
          <w:color w:val="FF0000"/>
        </w:rPr>
        <w:t>(</w:t>
      </w:r>
      <w:r>
        <w:rPr>
          <w:color w:val="FF0000"/>
        </w:rPr>
        <w:t>1A</w:t>
      </w:r>
      <w:r w:rsidRPr="00B64798">
        <w:rPr>
          <w:color w:val="FF0000"/>
        </w:rPr>
        <w:t>)</w:t>
      </w:r>
      <w:r w:rsidRPr="00B64798">
        <w:rPr>
          <w:color w:val="FF0000"/>
        </w:rPr>
        <w:tab/>
      </w:r>
      <w:r>
        <w:rPr>
          <w:color w:val="FF0000"/>
        </w:rPr>
        <w:t>In addition to subsection (1), if at a general meeting of the owners corporation the total votes in favour of a matter requiring a special resolution do not otherwise meet the requirements of section 96 but</w:t>
      </w:r>
      <w:r w:rsidRPr="00B64798">
        <w:rPr>
          <w:color w:val="FF0000"/>
        </w:rPr>
        <w:t>—</w:t>
      </w:r>
    </w:p>
    <w:p w14:paraId="4ADEAE69" w14:textId="438ED62F" w:rsidR="00872957" w:rsidRPr="00B64798" w:rsidRDefault="00872957" w:rsidP="00872957">
      <w:pPr>
        <w:pStyle w:val="DraftHeading3"/>
        <w:tabs>
          <w:tab w:val="right" w:pos="1758"/>
        </w:tabs>
        <w:ind w:left="1871" w:hanging="1871"/>
        <w:rPr>
          <w:color w:val="FF0000"/>
        </w:rPr>
      </w:pPr>
      <w:r w:rsidRPr="00B64798">
        <w:rPr>
          <w:color w:val="FF0000"/>
        </w:rPr>
        <w:tab/>
        <w:t>(a)</w:t>
      </w:r>
      <w:r w:rsidRPr="00B64798">
        <w:rPr>
          <w:color w:val="FF0000"/>
        </w:rPr>
        <w:tab/>
      </w:r>
      <w:r>
        <w:rPr>
          <w:color w:val="FF0000"/>
        </w:rPr>
        <w:t>there is a quorum for the general meeting</w:t>
      </w:r>
      <w:r w:rsidRPr="00B64798">
        <w:rPr>
          <w:color w:val="FF0000"/>
        </w:rPr>
        <w:t>;</w:t>
      </w:r>
      <w:r>
        <w:rPr>
          <w:color w:val="FF0000"/>
        </w:rPr>
        <w:t xml:space="preserve"> or</w:t>
      </w:r>
    </w:p>
    <w:p w14:paraId="5BD5D5DF" w14:textId="223B5B9D" w:rsidR="00872957" w:rsidRDefault="00872957" w:rsidP="00872957">
      <w:pPr>
        <w:pStyle w:val="DraftHeading3"/>
        <w:tabs>
          <w:tab w:val="right" w:pos="1757"/>
        </w:tabs>
        <w:ind w:left="1871" w:hanging="1871"/>
        <w:rPr>
          <w:color w:val="FF0000"/>
        </w:rPr>
      </w:pPr>
      <w:r w:rsidRPr="00B64798">
        <w:rPr>
          <w:color w:val="FF0000"/>
        </w:rPr>
        <w:tab/>
        <w:t>(b)</w:t>
      </w:r>
      <w:r w:rsidRPr="00B64798">
        <w:rPr>
          <w:color w:val="FF0000"/>
        </w:rPr>
        <w:tab/>
      </w:r>
      <w:r>
        <w:rPr>
          <w:color w:val="FF0000"/>
        </w:rPr>
        <w:t>there are no votes against the resolution</w:t>
      </w:r>
      <w:r w:rsidRPr="00B64798">
        <w:rPr>
          <w:color w:val="FF0000"/>
        </w:rPr>
        <w:t>—</w:t>
      </w:r>
    </w:p>
    <w:p w14:paraId="448F7B92" w14:textId="62B5E6F2" w:rsidR="00637276" w:rsidRPr="00FE1E34" w:rsidRDefault="00EF6C8D" w:rsidP="00FE1E34">
      <w:pPr>
        <w:pStyle w:val="BodySectionSub"/>
        <w:rPr>
          <w:color w:val="FF0000"/>
        </w:rPr>
      </w:pPr>
      <w:r>
        <w:rPr>
          <w:color w:val="FF0000"/>
        </w:rPr>
        <w:t>the resolution is taken to be passed as an interim special resolution.</w:t>
      </w:r>
    </w:p>
    <w:p w14:paraId="4F84593E" w14:textId="77777777" w:rsidR="00637276" w:rsidRDefault="00637276" w:rsidP="00637276">
      <w:pPr>
        <w:pStyle w:val="DraftHeading2"/>
        <w:tabs>
          <w:tab w:val="right" w:pos="1247"/>
        </w:tabs>
        <w:ind w:left="1361" w:hanging="1361"/>
      </w:pPr>
      <w:r>
        <w:tab/>
      </w:r>
      <w:r w:rsidRPr="00292699">
        <w:t>(2)</w:t>
      </w:r>
      <w:r>
        <w:tab/>
        <w:t xml:space="preserve">If the interim special resolution is passed at a meeting, notice of the interim special resolution </w:t>
      </w:r>
      <w:r>
        <w:lastRenderedPageBreak/>
        <w:t>and the minutes of the meeting at which the interim special resolution was passed must be forwarded to all lot owners within 14 days of the meeting.</w:t>
      </w:r>
    </w:p>
    <w:p w14:paraId="23608B1F" w14:textId="77777777" w:rsidR="00637276" w:rsidRDefault="00637276" w:rsidP="00637276">
      <w:pPr>
        <w:pStyle w:val="DraftHeading2"/>
        <w:tabs>
          <w:tab w:val="right" w:pos="1247"/>
        </w:tabs>
        <w:ind w:left="1361" w:hanging="1361"/>
      </w:pPr>
      <w:r>
        <w:tab/>
      </w:r>
      <w:r w:rsidRPr="0077466A">
        <w:t>(3)</w:t>
      </w:r>
      <w:r>
        <w:tab/>
        <w:t>If the interim special resolution is passed by ballot, notice of the interim special resolution (including the text of the resolution) must be forwarded to all lot owners within 14 days of the close of the ballot.</w:t>
      </w:r>
    </w:p>
    <w:p w14:paraId="49C5F7CE" w14:textId="77777777" w:rsidR="00637276" w:rsidRDefault="00637276" w:rsidP="00637276">
      <w:pPr>
        <w:pStyle w:val="DraftHeading2"/>
        <w:tabs>
          <w:tab w:val="right" w:pos="1247"/>
        </w:tabs>
        <w:ind w:left="1361" w:hanging="1361"/>
      </w:pPr>
      <w:r>
        <w:tab/>
        <w:t>(4</w:t>
      </w:r>
      <w:r w:rsidRPr="00292699">
        <w:t>)</w:t>
      </w:r>
      <w:r>
        <w:tab/>
        <w:t>The notice under subsection (2) or (3) must state that the interim special resolution will become a special resolution at the end of 29 days after it was passed unless lot owners who hold more than 25%</w:t>
      </w:r>
      <w:r w:rsidR="002127BA">
        <w:t> </w:t>
      </w:r>
      <w:r>
        <w:t>of the total votes for all the lots affected by the owners corporation petition the secretary against the resolution.</w:t>
      </w:r>
    </w:p>
    <w:p w14:paraId="4AC087FB" w14:textId="77777777" w:rsidR="00B307B3" w:rsidRDefault="00B307B3" w:rsidP="00B307B3"/>
    <w:p w14:paraId="572D8279" w14:textId="77777777" w:rsidR="00B307B3" w:rsidRDefault="00B307B3" w:rsidP="00B307B3"/>
    <w:p w14:paraId="07F33114" w14:textId="77777777" w:rsidR="00B307B3" w:rsidRPr="00B307B3" w:rsidRDefault="00B307B3" w:rsidP="00B307B3"/>
    <w:p w14:paraId="17AE8CEE" w14:textId="77777777" w:rsidR="00637276" w:rsidRDefault="00637276" w:rsidP="00637276">
      <w:pPr>
        <w:pStyle w:val="DraftHeading2"/>
        <w:tabs>
          <w:tab w:val="right" w:pos="1247"/>
        </w:tabs>
        <w:ind w:left="1361" w:hanging="1361"/>
      </w:pPr>
      <w:r>
        <w:tab/>
        <w:t>(5)</w:t>
      </w:r>
      <w:r>
        <w:tab/>
        <w:t>An interim special resolution becomes a special resolution of the owners corporation on the day that is 29 days after the day the interim special resolution was passed unless lot owners who hold more than 25% of the total votes for all the lots affected by the owners corporation petition the secretary against the resolution.</w:t>
      </w:r>
    </w:p>
    <w:p w14:paraId="1E6156F0" w14:textId="77777777" w:rsidR="00637276" w:rsidRPr="007E58D8" w:rsidRDefault="00637276" w:rsidP="00637276">
      <w:pPr>
        <w:pStyle w:val="DraftSub-sectionNote"/>
        <w:tabs>
          <w:tab w:val="right" w:pos="64"/>
          <w:tab w:val="right" w:pos="1814"/>
        </w:tabs>
        <w:ind w:left="1769" w:hanging="408"/>
        <w:rPr>
          <w:b/>
          <w:bCs/>
        </w:rPr>
      </w:pPr>
      <w:r w:rsidRPr="007E58D8">
        <w:rPr>
          <w:b/>
          <w:bCs/>
        </w:rPr>
        <w:t>Note</w:t>
      </w:r>
    </w:p>
    <w:p w14:paraId="1750EBD0" w14:textId="77777777" w:rsidR="00637276" w:rsidRDefault="00637276" w:rsidP="00637276">
      <w:pPr>
        <w:pStyle w:val="DraftSub-sectionNote"/>
        <w:tabs>
          <w:tab w:val="right" w:pos="64"/>
          <w:tab w:val="right" w:pos="1814"/>
        </w:tabs>
        <w:ind w:left="1361"/>
      </w:pPr>
      <w:r>
        <w:t>The effect of subsection (5) is that an interim special resolution cannot be acted on for 29 days after it is passed and cannot be acted on at all if a petition is received by the secretary within that 29-day period.</w:t>
      </w:r>
    </w:p>
    <w:p w14:paraId="16734E00" w14:textId="77777777" w:rsidR="00637276" w:rsidRPr="009A2728" w:rsidRDefault="00637276" w:rsidP="009A2728">
      <w:pPr>
        <w:pStyle w:val="Heading-DIVISION"/>
        <w:rPr>
          <w:sz w:val="28"/>
        </w:rPr>
      </w:pPr>
      <w:bookmarkStart w:id="138" w:name="_Toc464824075"/>
      <w:r w:rsidRPr="009A2728">
        <w:rPr>
          <w:sz w:val="28"/>
        </w:rPr>
        <w:t>Division 8—Office-holders</w:t>
      </w:r>
      <w:bookmarkEnd w:id="138"/>
    </w:p>
    <w:p w14:paraId="60841BC2" w14:textId="77777777" w:rsidR="00637276" w:rsidRPr="006121CE" w:rsidRDefault="00637276" w:rsidP="00637276">
      <w:pPr>
        <w:pStyle w:val="DraftHeading1"/>
        <w:tabs>
          <w:tab w:val="right" w:pos="680"/>
        </w:tabs>
        <w:ind w:left="850" w:hanging="850"/>
      </w:pPr>
      <w:r>
        <w:tab/>
      </w:r>
      <w:bookmarkStart w:id="139" w:name="_Toc464824076"/>
      <w:r w:rsidRPr="006121CE">
        <w:t>98</w:t>
      </w:r>
      <w:r>
        <w:tab/>
      </w:r>
      <w:r w:rsidRPr="006121CE">
        <w:t>Chairperson of owners corporation</w:t>
      </w:r>
      <w:bookmarkEnd w:id="139"/>
    </w:p>
    <w:p w14:paraId="4729BF70" w14:textId="77777777" w:rsidR="00637276" w:rsidRDefault="00637276" w:rsidP="00637276">
      <w:pPr>
        <w:pStyle w:val="DraftHeading2"/>
        <w:tabs>
          <w:tab w:val="right" w:pos="1247"/>
        </w:tabs>
        <w:ind w:left="1361" w:hanging="1361"/>
      </w:pPr>
      <w:r>
        <w:lastRenderedPageBreak/>
        <w:tab/>
      </w:r>
      <w:r w:rsidRPr="001343D6">
        <w:t>(1)</w:t>
      </w:r>
      <w:r w:rsidRPr="001343D6">
        <w:tab/>
      </w:r>
      <w:r>
        <w:t>If an owners corporation does not have a committee, the lot owners must elect a member to be the chairperson of the owners corporation.</w:t>
      </w:r>
    </w:p>
    <w:p w14:paraId="27A1FCFD" w14:textId="77777777" w:rsidR="00637276" w:rsidRDefault="00637276" w:rsidP="00637276">
      <w:pPr>
        <w:pStyle w:val="DraftHeading2"/>
        <w:tabs>
          <w:tab w:val="right" w:pos="1247"/>
        </w:tabs>
        <w:ind w:left="1361" w:hanging="1361"/>
      </w:pPr>
      <w:r>
        <w:tab/>
      </w:r>
      <w:r w:rsidRPr="001343D6">
        <w:t>(2)</w:t>
      </w:r>
      <w:r>
        <w:tab/>
        <w:t>If an owners corporation has a committee, the chairperson of the committee is also the chairperson of the owners corporation.</w:t>
      </w:r>
    </w:p>
    <w:p w14:paraId="0C732C76" w14:textId="77777777" w:rsidR="00637276" w:rsidRDefault="00637276" w:rsidP="00A007E0">
      <w:pPr>
        <w:pStyle w:val="SideNote"/>
        <w:framePr w:wrap="around"/>
      </w:pPr>
      <w:r>
        <w:t>S. 98(3) inserted by No. 1/2010 s. 31.</w:t>
      </w:r>
    </w:p>
    <w:p w14:paraId="397D6756" w14:textId="77777777" w:rsidR="00637276" w:rsidRDefault="00637276" w:rsidP="00637276">
      <w:pPr>
        <w:pStyle w:val="DraftHeading2"/>
        <w:tabs>
          <w:tab w:val="right" w:pos="1247"/>
        </w:tabs>
        <w:ind w:left="1361" w:hanging="1361"/>
      </w:pPr>
      <w:r>
        <w:tab/>
      </w:r>
      <w:r w:rsidRPr="00436D09">
        <w:t>(3)</w:t>
      </w:r>
      <w:r>
        <w:tab/>
        <w:t>A chairperson elected by the lot owners of an owners corporation under subsection (1) may be removed by resolution at a general meeting.</w:t>
      </w:r>
    </w:p>
    <w:p w14:paraId="1AF21820" w14:textId="77777777" w:rsidR="00637276" w:rsidRPr="006121CE" w:rsidRDefault="00637276" w:rsidP="00637276">
      <w:pPr>
        <w:pStyle w:val="DraftHeading1"/>
        <w:tabs>
          <w:tab w:val="right" w:pos="680"/>
        </w:tabs>
        <w:ind w:left="850" w:hanging="850"/>
      </w:pPr>
      <w:r>
        <w:tab/>
      </w:r>
      <w:bookmarkStart w:id="140" w:name="_Toc464824077"/>
      <w:r w:rsidRPr="006121CE">
        <w:t>99</w:t>
      </w:r>
      <w:r>
        <w:tab/>
      </w:r>
      <w:r w:rsidRPr="006121CE">
        <w:t>Secretary</w:t>
      </w:r>
      <w:bookmarkEnd w:id="140"/>
    </w:p>
    <w:p w14:paraId="54943AD9" w14:textId="77777777" w:rsidR="00637276" w:rsidRDefault="00637276" w:rsidP="00637276">
      <w:pPr>
        <w:pStyle w:val="DraftHeading2"/>
        <w:tabs>
          <w:tab w:val="right" w:pos="1247"/>
        </w:tabs>
        <w:ind w:left="1361" w:hanging="1361"/>
      </w:pPr>
      <w:r>
        <w:tab/>
      </w:r>
      <w:r w:rsidRPr="001343D6">
        <w:t>(1)</w:t>
      </w:r>
      <w:r w:rsidRPr="001343D6">
        <w:tab/>
      </w:r>
      <w:r>
        <w:t>If an owners corporation does not have a committee, the lot owners may elect a member to be the secretary of the owners corporation.</w:t>
      </w:r>
    </w:p>
    <w:p w14:paraId="55A26BA6" w14:textId="77777777" w:rsidR="00637276" w:rsidRDefault="00637276" w:rsidP="00637276">
      <w:pPr>
        <w:pStyle w:val="DraftHeading2"/>
        <w:tabs>
          <w:tab w:val="right" w:pos="1247"/>
        </w:tabs>
        <w:ind w:left="1361" w:hanging="1361"/>
      </w:pPr>
      <w:r>
        <w:tab/>
      </w:r>
      <w:r w:rsidRPr="001343D6">
        <w:t>(2)</w:t>
      </w:r>
      <w:r>
        <w:tab/>
        <w:t>If an owners corporation has a committee, the secretary of the committee is also the secretary of the owners corporation.</w:t>
      </w:r>
    </w:p>
    <w:p w14:paraId="5308B0D2" w14:textId="77777777" w:rsidR="00637276" w:rsidRDefault="00637276" w:rsidP="00A007E0">
      <w:pPr>
        <w:pStyle w:val="SideNote"/>
        <w:framePr w:wrap="around"/>
      </w:pPr>
      <w:r>
        <w:t>Note to s. 99(2) inserted by No. 1/2010 s. 32(1).</w:t>
      </w:r>
    </w:p>
    <w:p w14:paraId="0F744940" w14:textId="77777777" w:rsidR="00637276" w:rsidRPr="00D21496" w:rsidRDefault="00637276" w:rsidP="00637276">
      <w:pPr>
        <w:pStyle w:val="DraftSub-sectionNote"/>
        <w:tabs>
          <w:tab w:val="right" w:pos="1814"/>
        </w:tabs>
        <w:ind w:left="1361"/>
        <w:rPr>
          <w:b/>
        </w:rPr>
      </w:pPr>
      <w:r w:rsidRPr="00D21496">
        <w:rPr>
          <w:b/>
        </w:rPr>
        <w:t>Note</w:t>
      </w:r>
    </w:p>
    <w:p w14:paraId="7B2AD15F" w14:textId="77777777" w:rsidR="00637276" w:rsidRDefault="00637276" w:rsidP="00637276">
      <w:pPr>
        <w:pStyle w:val="DraftSub-sectionNote"/>
        <w:tabs>
          <w:tab w:val="right" w:pos="1814"/>
        </w:tabs>
        <w:ind w:left="1361"/>
      </w:pPr>
      <w:r>
        <w:t>See section 107.</w:t>
      </w:r>
    </w:p>
    <w:p w14:paraId="34AF2166" w14:textId="77777777" w:rsidR="00637276" w:rsidRDefault="00637276" w:rsidP="00637276"/>
    <w:p w14:paraId="3DA11182" w14:textId="77777777" w:rsidR="00637276" w:rsidRDefault="00637276" w:rsidP="00A007E0">
      <w:pPr>
        <w:pStyle w:val="SideNote"/>
        <w:framePr w:wrap="around"/>
      </w:pPr>
      <w:r>
        <w:t>S. 99(2A) inserted by No. 1/2010 s. 32(2).</w:t>
      </w:r>
    </w:p>
    <w:p w14:paraId="67297EB1" w14:textId="77777777" w:rsidR="00637276" w:rsidRDefault="00637276" w:rsidP="00637276">
      <w:pPr>
        <w:pStyle w:val="DraftHeading2"/>
        <w:tabs>
          <w:tab w:val="right" w:pos="1247"/>
        </w:tabs>
        <w:ind w:left="1361" w:hanging="1361"/>
      </w:pPr>
      <w:r>
        <w:tab/>
      </w:r>
      <w:r w:rsidRPr="00436D09">
        <w:t>(2A)</w:t>
      </w:r>
      <w:r>
        <w:tab/>
        <w:t>A secretary elected by the lot owners of an owners corporation under subsection (1) may be removed by resolution at a general meeting.</w:t>
      </w:r>
    </w:p>
    <w:p w14:paraId="3DEE3DAB" w14:textId="77777777" w:rsidR="00637276" w:rsidRDefault="00637276" w:rsidP="00637276">
      <w:pPr>
        <w:pStyle w:val="DraftHeading2"/>
        <w:tabs>
          <w:tab w:val="right" w:pos="1247"/>
        </w:tabs>
        <w:ind w:left="1361" w:hanging="1361"/>
      </w:pPr>
      <w:r>
        <w:tab/>
      </w:r>
      <w:r w:rsidRPr="001343D6">
        <w:t>(3)</w:t>
      </w:r>
      <w:r>
        <w:tab/>
        <w:t>If at any time there is not a secretary of the owners corporation or the secretary is absent, the functions of the secretary under this Act may be carried out by—</w:t>
      </w:r>
    </w:p>
    <w:p w14:paraId="77C09C23" w14:textId="77777777" w:rsidR="00637276" w:rsidRDefault="00637276" w:rsidP="00637276">
      <w:pPr>
        <w:pStyle w:val="DraftHeading3"/>
        <w:tabs>
          <w:tab w:val="right" w:pos="1757"/>
        </w:tabs>
        <w:ind w:left="1871" w:hanging="1871"/>
      </w:pPr>
      <w:r>
        <w:tab/>
      </w:r>
      <w:r w:rsidRPr="002C5607">
        <w:t>(a)</w:t>
      </w:r>
      <w:r>
        <w:tab/>
        <w:t>in the case of a function under section 127, the chairperson of the owners corporation; and</w:t>
      </w:r>
    </w:p>
    <w:p w14:paraId="3332F4CF" w14:textId="77777777" w:rsidR="00340F5E" w:rsidRDefault="00637276" w:rsidP="00637276">
      <w:pPr>
        <w:pStyle w:val="DraftHeading3"/>
        <w:tabs>
          <w:tab w:val="right" w:pos="1757"/>
        </w:tabs>
        <w:ind w:left="1871" w:hanging="1871"/>
      </w:pPr>
      <w:r>
        <w:tab/>
      </w:r>
      <w:r w:rsidRPr="002C5607">
        <w:t>(b)</w:t>
      </w:r>
      <w:r>
        <w:tab/>
        <w:t>in any other case, the manager of the owners corporation.</w:t>
      </w:r>
    </w:p>
    <w:p w14:paraId="44E67A0C" w14:textId="77777777" w:rsidR="009A2728" w:rsidRDefault="009A2728">
      <w:pPr>
        <w:suppressLineNumbers w:val="0"/>
        <w:overflowPunct/>
        <w:autoSpaceDE/>
        <w:autoSpaceDN/>
        <w:adjustRightInd/>
        <w:spacing w:before="0"/>
        <w:textAlignment w:val="auto"/>
        <w:rPr>
          <w:b/>
          <w:sz w:val="32"/>
        </w:rPr>
      </w:pPr>
      <w:r>
        <w:rPr>
          <w:caps/>
          <w:sz w:val="32"/>
        </w:rPr>
        <w:br w:type="page"/>
      </w:r>
    </w:p>
    <w:p w14:paraId="58E4F7D3" w14:textId="77777777" w:rsidR="00637276" w:rsidRPr="009A2728" w:rsidRDefault="00637276" w:rsidP="009A2728">
      <w:pPr>
        <w:pStyle w:val="Heading-PART"/>
        <w:rPr>
          <w:caps w:val="0"/>
          <w:sz w:val="32"/>
        </w:rPr>
      </w:pPr>
      <w:bookmarkStart w:id="141" w:name="_Toc464824078"/>
      <w:r w:rsidRPr="009A2728">
        <w:rPr>
          <w:caps w:val="0"/>
          <w:sz w:val="32"/>
        </w:rPr>
        <w:lastRenderedPageBreak/>
        <w:t>Part 5—Committees</w:t>
      </w:r>
      <w:bookmarkEnd w:id="141"/>
    </w:p>
    <w:p w14:paraId="63042ED8" w14:textId="77777777" w:rsidR="00637276" w:rsidRPr="006121CE" w:rsidRDefault="00637276" w:rsidP="00637276">
      <w:pPr>
        <w:pStyle w:val="DraftHeading1"/>
        <w:tabs>
          <w:tab w:val="right" w:pos="680"/>
        </w:tabs>
        <w:ind w:left="850" w:hanging="850"/>
      </w:pPr>
      <w:r>
        <w:rPr>
          <w:iCs/>
        </w:rPr>
        <w:tab/>
      </w:r>
      <w:bookmarkStart w:id="142" w:name="_Toc464824079"/>
      <w:r w:rsidRPr="006121CE">
        <w:rPr>
          <w:iCs/>
        </w:rPr>
        <w:t>100</w:t>
      </w:r>
      <w:r>
        <w:rPr>
          <w:iCs/>
        </w:rPr>
        <w:tab/>
      </w:r>
      <w:r w:rsidRPr="006121CE">
        <w:t>Election of committee</w:t>
      </w:r>
      <w:bookmarkEnd w:id="142"/>
    </w:p>
    <w:p w14:paraId="32860277" w14:textId="3FD482C2" w:rsidR="00637276" w:rsidRDefault="00637276" w:rsidP="00637276">
      <w:pPr>
        <w:pStyle w:val="DraftHeading2"/>
        <w:tabs>
          <w:tab w:val="right" w:pos="1247"/>
        </w:tabs>
        <w:ind w:left="1361" w:hanging="1361"/>
      </w:pPr>
      <w:r>
        <w:tab/>
        <w:t>(1)</w:t>
      </w:r>
      <w:r>
        <w:tab/>
        <w:t xml:space="preserve">An owners corporation affecting </w:t>
      </w:r>
      <w:r w:rsidRPr="008A39AA">
        <w:rPr>
          <w:strike/>
          <w:color w:val="FF0000"/>
        </w:rPr>
        <w:t>13 or more lots</w:t>
      </w:r>
      <w:r>
        <w:t xml:space="preserve"> </w:t>
      </w:r>
      <w:r w:rsidR="008A39AA" w:rsidRPr="008A39AA">
        <w:rPr>
          <w:color w:val="FF0000"/>
        </w:rPr>
        <w:t>10 or more lots</w:t>
      </w:r>
      <w:r w:rsidR="008A39AA">
        <w:t xml:space="preserve"> </w:t>
      </w:r>
      <w:r>
        <w:t>must elect a committee at each annual general meeting.</w:t>
      </w:r>
    </w:p>
    <w:p w14:paraId="5A195B95" w14:textId="2B08FA19" w:rsidR="00637276" w:rsidRDefault="00637276" w:rsidP="00637276">
      <w:pPr>
        <w:pStyle w:val="DraftHeading2"/>
        <w:tabs>
          <w:tab w:val="right" w:pos="1247"/>
        </w:tabs>
        <w:ind w:left="1361" w:hanging="1361"/>
      </w:pPr>
      <w:r>
        <w:tab/>
        <w:t>(2)</w:t>
      </w:r>
      <w:r>
        <w:tab/>
        <w:t xml:space="preserve">An owners corporation affecting less than </w:t>
      </w:r>
      <w:r w:rsidRPr="00546CB1">
        <w:rPr>
          <w:strike/>
          <w:color w:val="FF0000"/>
        </w:rPr>
        <w:t>13 lots</w:t>
      </w:r>
      <w:r>
        <w:t xml:space="preserve"> </w:t>
      </w:r>
      <w:r w:rsidR="00546CB1" w:rsidRPr="00546CB1">
        <w:rPr>
          <w:color w:val="FF0000"/>
        </w:rPr>
        <w:t>10 lots</w:t>
      </w:r>
      <w:r w:rsidR="00546CB1">
        <w:t xml:space="preserve"> </w:t>
      </w:r>
      <w:r>
        <w:t>may elect a committee at an annual general meeting.</w:t>
      </w:r>
    </w:p>
    <w:p w14:paraId="19DB407E" w14:textId="77777777" w:rsidR="00FE52C9" w:rsidRDefault="005C5B89" w:rsidP="00A007E0">
      <w:pPr>
        <w:pStyle w:val="SideNote"/>
        <w:framePr w:wrap="around"/>
      </w:pPr>
      <w:r>
        <w:t>S. 101 substituted by No. </w:t>
      </w:r>
      <w:r w:rsidR="004272FB">
        <w:t>36/2011</w:t>
      </w:r>
      <w:r>
        <w:t xml:space="preserve"> s. 8.</w:t>
      </w:r>
    </w:p>
    <w:p w14:paraId="0B45E1B1" w14:textId="77777777" w:rsidR="00FE52C9" w:rsidRDefault="002127BA" w:rsidP="002127BA">
      <w:pPr>
        <w:pStyle w:val="DraftHeading1"/>
        <w:tabs>
          <w:tab w:val="right" w:pos="680"/>
        </w:tabs>
        <w:ind w:left="850" w:hanging="850"/>
      </w:pPr>
      <w:r>
        <w:tab/>
      </w:r>
      <w:bookmarkStart w:id="143" w:name="_Toc464824080"/>
      <w:r w:rsidR="005C5B89" w:rsidRPr="002127BA">
        <w:t>101</w:t>
      </w:r>
      <w:r w:rsidR="005C5B89">
        <w:tab/>
        <w:t>Functions and powers of committee</w:t>
      </w:r>
      <w:bookmarkEnd w:id="143"/>
    </w:p>
    <w:p w14:paraId="12EFF475" w14:textId="77777777" w:rsidR="00FE52C9" w:rsidRDefault="005C5B89">
      <w:pPr>
        <w:pStyle w:val="BodySectionSub"/>
      </w:pPr>
      <w:r>
        <w:t>Subject to the rules of the owners corporation, a committee has all the powers and functions that are delegated to it by or under section 11.</w:t>
      </w:r>
    </w:p>
    <w:p w14:paraId="1A81E5FA" w14:textId="77777777" w:rsidR="00FE52C9" w:rsidRDefault="00034198">
      <w:pPr>
        <w:pStyle w:val="DraftSectionNote"/>
        <w:tabs>
          <w:tab w:val="right" w:pos="1304"/>
        </w:tabs>
        <w:ind w:left="850"/>
        <w:rPr>
          <w:b/>
        </w:rPr>
      </w:pPr>
      <w:r w:rsidRPr="00034198">
        <w:rPr>
          <w:b/>
        </w:rPr>
        <w:t>Note</w:t>
      </w:r>
    </w:p>
    <w:p w14:paraId="04606783" w14:textId="77777777" w:rsidR="00FE52C9" w:rsidRDefault="005C5B89">
      <w:pPr>
        <w:pStyle w:val="DraftSectionNote"/>
        <w:tabs>
          <w:tab w:val="right" w:pos="1304"/>
        </w:tabs>
        <w:ind w:left="850"/>
      </w:pPr>
      <w:r>
        <w:t>Powers and functions that require a unanimous resolution, a special resolution or a resolution at a general meeting of the owners corporation cannot be delegated under section 11.</w:t>
      </w:r>
    </w:p>
    <w:p w14:paraId="016FCF35" w14:textId="77777777" w:rsidR="00637276" w:rsidRPr="006121CE" w:rsidRDefault="00637276" w:rsidP="00637276">
      <w:pPr>
        <w:pStyle w:val="DraftHeading1"/>
        <w:tabs>
          <w:tab w:val="right" w:pos="680"/>
        </w:tabs>
        <w:ind w:left="850" w:hanging="850"/>
      </w:pPr>
      <w:r>
        <w:tab/>
      </w:r>
      <w:bookmarkStart w:id="144" w:name="_Toc464824081"/>
      <w:r w:rsidRPr="006121CE">
        <w:t>102</w:t>
      </w:r>
      <w:r>
        <w:tab/>
      </w:r>
      <w:r w:rsidRPr="006121CE">
        <w:t>Delegation by committee</w:t>
      </w:r>
      <w:bookmarkEnd w:id="144"/>
    </w:p>
    <w:p w14:paraId="396CC3B9" w14:textId="77777777" w:rsidR="00637276" w:rsidRDefault="00637276" w:rsidP="00637276">
      <w:pPr>
        <w:pStyle w:val="DraftHeading2"/>
        <w:tabs>
          <w:tab w:val="right" w:pos="1247"/>
        </w:tabs>
        <w:ind w:left="1361" w:hanging="1361"/>
      </w:pPr>
      <w:r>
        <w:tab/>
      </w:r>
      <w:r w:rsidRPr="00A616AB">
        <w:t>(1)</w:t>
      </w:r>
      <w:r>
        <w:tab/>
        <w:t>A committee may by instrument delegate any of its powers and functions to—</w:t>
      </w:r>
    </w:p>
    <w:p w14:paraId="1C9D7524" w14:textId="77777777" w:rsidR="00637276" w:rsidRDefault="00637276" w:rsidP="00637276">
      <w:pPr>
        <w:pStyle w:val="DraftHeading3"/>
        <w:tabs>
          <w:tab w:val="right" w:pos="1757"/>
        </w:tabs>
        <w:ind w:left="1871" w:hanging="1871"/>
      </w:pPr>
      <w:r>
        <w:tab/>
      </w:r>
      <w:r w:rsidRPr="000B6B20">
        <w:t>(a)</w:t>
      </w:r>
      <w:r>
        <w:tab/>
        <w:t>the manager; or</w:t>
      </w:r>
    </w:p>
    <w:p w14:paraId="5FA3985A" w14:textId="77777777" w:rsidR="00637276" w:rsidRDefault="00637276" w:rsidP="00637276">
      <w:pPr>
        <w:pStyle w:val="DraftHeading3"/>
        <w:tabs>
          <w:tab w:val="right" w:pos="1757"/>
        </w:tabs>
        <w:ind w:left="1871" w:hanging="1871"/>
      </w:pPr>
      <w:r>
        <w:tab/>
        <w:t>(b</w:t>
      </w:r>
      <w:r w:rsidRPr="000B6B20">
        <w:t>)</w:t>
      </w:r>
      <w:r>
        <w:tab/>
        <w:t>a lot owner.</w:t>
      </w:r>
    </w:p>
    <w:p w14:paraId="2218B054" w14:textId="77777777" w:rsidR="00637276" w:rsidRDefault="00637276" w:rsidP="00637276">
      <w:pPr>
        <w:pStyle w:val="DraftHeading2"/>
        <w:tabs>
          <w:tab w:val="right" w:pos="1247"/>
        </w:tabs>
        <w:ind w:left="1361" w:hanging="1361"/>
      </w:pPr>
      <w:r>
        <w:tab/>
      </w:r>
      <w:r w:rsidRPr="00A616AB">
        <w:t>(2)</w:t>
      </w:r>
      <w:r>
        <w:tab/>
        <w:t>A committee may by instrument sub-delegate a power or function delegated to the committee to a member of the committee.</w:t>
      </w:r>
    </w:p>
    <w:p w14:paraId="2831551E" w14:textId="77777777" w:rsidR="00340F5E" w:rsidRDefault="00637276" w:rsidP="00637276">
      <w:pPr>
        <w:pStyle w:val="DraftHeading1"/>
        <w:tabs>
          <w:tab w:val="right" w:pos="680"/>
        </w:tabs>
        <w:ind w:left="850" w:hanging="850"/>
      </w:pPr>
      <w:r>
        <w:rPr>
          <w:iCs/>
        </w:rPr>
        <w:tab/>
      </w:r>
      <w:bookmarkStart w:id="145" w:name="_Toc464824082"/>
      <w:r w:rsidRPr="006121CE">
        <w:rPr>
          <w:iCs/>
        </w:rPr>
        <w:t>103</w:t>
      </w:r>
      <w:r>
        <w:rPr>
          <w:iCs/>
        </w:rPr>
        <w:tab/>
      </w:r>
      <w:r w:rsidRPr="006121CE">
        <w:t>Membership of committees</w:t>
      </w:r>
      <w:bookmarkEnd w:id="145"/>
    </w:p>
    <w:p w14:paraId="3EA85C7B" w14:textId="77777777" w:rsidR="00B974C7" w:rsidRDefault="00637276" w:rsidP="00637276">
      <w:pPr>
        <w:pStyle w:val="DraftHeading2"/>
        <w:tabs>
          <w:tab w:val="right" w:pos="1247"/>
        </w:tabs>
        <w:ind w:left="1361" w:hanging="1361"/>
      </w:pPr>
      <w:r>
        <w:tab/>
        <w:t>(1)</w:t>
      </w:r>
      <w:r>
        <w:tab/>
        <w:t xml:space="preserve">A committee of an owners corporation must have at least 3 and not more than </w:t>
      </w:r>
      <w:r w:rsidRPr="000B4292">
        <w:rPr>
          <w:strike/>
          <w:color w:val="FF0000"/>
        </w:rPr>
        <w:t>12 members</w:t>
      </w:r>
      <w:r w:rsidR="000B4292">
        <w:t xml:space="preserve"> </w:t>
      </w:r>
      <w:r w:rsidR="000B4292" w:rsidRPr="000B4292">
        <w:rPr>
          <w:color w:val="FF0000"/>
        </w:rPr>
        <w:t>7 members</w:t>
      </w:r>
      <w:r w:rsidRPr="000B4292">
        <w:rPr>
          <w:color w:val="FF0000"/>
        </w:rPr>
        <w:t>.</w:t>
      </w:r>
    </w:p>
    <w:p w14:paraId="079B2822" w14:textId="509E7F8C" w:rsidR="00637276" w:rsidRPr="00B974C7" w:rsidRDefault="00B974C7" w:rsidP="00637276">
      <w:pPr>
        <w:pStyle w:val="DraftHeading2"/>
        <w:tabs>
          <w:tab w:val="right" w:pos="1247"/>
        </w:tabs>
        <w:ind w:left="1361" w:hanging="1361"/>
        <w:rPr>
          <w:color w:val="FF0000"/>
        </w:rPr>
      </w:pPr>
      <w:r w:rsidRPr="00B974C7">
        <w:rPr>
          <w:color w:val="FF0000"/>
        </w:rPr>
        <w:tab/>
        <w:t>(1A)</w:t>
      </w:r>
      <w:r w:rsidRPr="00B974C7">
        <w:rPr>
          <w:color w:val="FF0000"/>
        </w:rPr>
        <w:tab/>
      </w:r>
      <w:r>
        <w:rPr>
          <w:color w:val="FF0000"/>
        </w:rPr>
        <w:t>Despite subsection (1), the owners corporation, by ordinary resolution, may resolve that the committee may have more than 7 members but not more than 12 members.</w:t>
      </w:r>
    </w:p>
    <w:p w14:paraId="665F57B9" w14:textId="77777777" w:rsidR="00637276" w:rsidRDefault="00637276" w:rsidP="00637276">
      <w:pPr>
        <w:pStyle w:val="DraftHeading2"/>
        <w:tabs>
          <w:tab w:val="right" w:pos="1247"/>
        </w:tabs>
        <w:ind w:left="1361" w:hanging="1361"/>
      </w:pPr>
      <w:r>
        <w:lastRenderedPageBreak/>
        <w:tab/>
        <w:t>(2)</w:t>
      </w:r>
      <w:r>
        <w:tab/>
        <w:t>The members of the committee must be lot owners or hold proxies on behalf of lot owners.</w:t>
      </w:r>
    </w:p>
    <w:p w14:paraId="72B536F6" w14:textId="77777777" w:rsidR="00637276" w:rsidRDefault="00637276" w:rsidP="00637276">
      <w:pPr>
        <w:pStyle w:val="DraftHeading2"/>
        <w:tabs>
          <w:tab w:val="right" w:pos="1247"/>
        </w:tabs>
        <w:ind w:left="1361" w:hanging="1361"/>
      </w:pPr>
      <w:r>
        <w:tab/>
      </w:r>
      <w:r w:rsidRPr="006C7333">
        <w:t>(3)</w:t>
      </w:r>
      <w:r>
        <w:tab/>
        <w:t>There must not be more than one member of the committee from any one lot.</w:t>
      </w:r>
    </w:p>
    <w:p w14:paraId="2D0A64A5" w14:textId="77777777" w:rsidR="00637276" w:rsidRDefault="00637276" w:rsidP="00637276">
      <w:pPr>
        <w:pStyle w:val="DraftHeading2"/>
        <w:tabs>
          <w:tab w:val="right" w:pos="1247"/>
        </w:tabs>
        <w:ind w:left="1361" w:hanging="1361"/>
      </w:pPr>
      <w:r>
        <w:tab/>
      </w:r>
      <w:r w:rsidRPr="00A956F9">
        <w:t>(4)</w:t>
      </w:r>
      <w:r>
        <w:tab/>
        <w:t>A lot owner or a proxy for a lot owner may nominate for election as a member of the committee—</w:t>
      </w:r>
    </w:p>
    <w:p w14:paraId="02C3C95D" w14:textId="77777777" w:rsidR="00637276" w:rsidRDefault="00637276" w:rsidP="00637276">
      <w:pPr>
        <w:pStyle w:val="DraftHeading3"/>
        <w:tabs>
          <w:tab w:val="right" w:pos="1757"/>
        </w:tabs>
        <w:ind w:left="1871" w:hanging="1871"/>
      </w:pPr>
      <w:r>
        <w:tab/>
      </w:r>
      <w:r w:rsidRPr="00A956F9">
        <w:t>(a)</w:t>
      </w:r>
      <w:r>
        <w:tab/>
        <w:t>in writing; or</w:t>
      </w:r>
    </w:p>
    <w:p w14:paraId="2C10A9D6" w14:textId="77777777" w:rsidR="00637276" w:rsidRDefault="00637276" w:rsidP="00637276">
      <w:pPr>
        <w:pStyle w:val="DraftHeading3"/>
        <w:tabs>
          <w:tab w:val="right" w:pos="1757"/>
        </w:tabs>
        <w:ind w:left="1871" w:hanging="1871"/>
      </w:pPr>
      <w:r>
        <w:tab/>
      </w:r>
      <w:r w:rsidRPr="00A956F9">
        <w:t>(b)</w:t>
      </w:r>
      <w:r>
        <w:tab/>
        <w:t>orally if the lot owner is present at the annual general meeting.</w:t>
      </w:r>
    </w:p>
    <w:p w14:paraId="1650414D" w14:textId="77777777" w:rsidR="00637276" w:rsidRPr="00C3366C" w:rsidRDefault="00637276" w:rsidP="00637276">
      <w:pPr>
        <w:pStyle w:val="DraftHeading2"/>
        <w:tabs>
          <w:tab w:val="right" w:pos="1247"/>
        </w:tabs>
        <w:ind w:left="1361" w:hanging="1361"/>
      </w:pPr>
      <w:r>
        <w:tab/>
      </w:r>
      <w:r w:rsidRPr="00C3366C">
        <w:t>(</w:t>
      </w:r>
      <w:r>
        <w:t>5</w:t>
      </w:r>
      <w:r w:rsidRPr="00C3366C">
        <w:t>)</w:t>
      </w:r>
      <w:r w:rsidRPr="00C3366C">
        <w:tab/>
        <w:t>Subject to this Act and the regulations, the members of the committee hold office from their election until a new committee is elected.</w:t>
      </w:r>
    </w:p>
    <w:p w14:paraId="1FE5E730" w14:textId="77777777" w:rsidR="00637276" w:rsidRPr="00C3366C" w:rsidRDefault="00637276" w:rsidP="00637276">
      <w:pPr>
        <w:pStyle w:val="DraftHeading2"/>
        <w:tabs>
          <w:tab w:val="right" w:pos="1247"/>
        </w:tabs>
        <w:ind w:left="1361" w:hanging="1361"/>
      </w:pPr>
      <w:r w:rsidRPr="00C3366C">
        <w:tab/>
      </w:r>
      <w:r>
        <w:t>(6</w:t>
      </w:r>
      <w:r w:rsidRPr="00C3366C">
        <w:t>)</w:t>
      </w:r>
      <w:r w:rsidRPr="00C3366C">
        <w:tab/>
        <w:t>The owners corporation may at an annual general meeting or special general meeting resolve to add or remove a committee member or replace or remove a committee.</w:t>
      </w:r>
    </w:p>
    <w:p w14:paraId="51E2E977" w14:textId="77777777" w:rsidR="00637276" w:rsidRDefault="00637276" w:rsidP="00637276">
      <w:pPr>
        <w:pStyle w:val="DraftHeading2"/>
        <w:tabs>
          <w:tab w:val="right" w:pos="1247"/>
        </w:tabs>
        <w:ind w:left="1361" w:hanging="1361"/>
      </w:pPr>
      <w:r>
        <w:tab/>
        <w:t>(7</w:t>
      </w:r>
      <w:r w:rsidRPr="006C7333">
        <w:t>)</w:t>
      </w:r>
      <w:r>
        <w:tab/>
        <w:t>If a lot owner is in arrears for any amount of fees or other amount owing to the owners corporation—</w:t>
      </w:r>
    </w:p>
    <w:p w14:paraId="09234995" w14:textId="77777777" w:rsidR="00637276" w:rsidRDefault="00637276" w:rsidP="00637276">
      <w:pPr>
        <w:pStyle w:val="DraftHeading3"/>
        <w:tabs>
          <w:tab w:val="right" w:pos="1757"/>
        </w:tabs>
        <w:ind w:left="1871" w:hanging="1871"/>
      </w:pPr>
      <w:r>
        <w:tab/>
      </w:r>
      <w:r w:rsidRPr="006C7333">
        <w:t>(a)</w:t>
      </w:r>
      <w:r>
        <w:tab/>
        <w:t>the lot owner or a proxy for the lot owner is not eligible to be elected as a member of the committee; and</w:t>
      </w:r>
    </w:p>
    <w:p w14:paraId="29CA9A51" w14:textId="71EA40B9" w:rsidR="00637276" w:rsidRDefault="00637276" w:rsidP="00637276">
      <w:pPr>
        <w:pStyle w:val="DraftHeading3"/>
        <w:tabs>
          <w:tab w:val="right" w:pos="1757"/>
        </w:tabs>
        <w:ind w:left="1871" w:hanging="1871"/>
      </w:pPr>
      <w:r>
        <w:tab/>
      </w:r>
      <w:r w:rsidRPr="006C7333">
        <w:t>(b)</w:t>
      </w:r>
      <w:r>
        <w:tab/>
        <w:t xml:space="preserve">if the lot owner or a proxy for a lot owner is a member of the committee at the time the amount came into arrears, </w:t>
      </w:r>
      <w:r w:rsidRPr="00396222">
        <w:rPr>
          <w:strike/>
          <w:color w:val="FF0000"/>
        </w:rPr>
        <w:t>the lot owner is</w:t>
      </w:r>
      <w:r>
        <w:t xml:space="preserve"> </w:t>
      </w:r>
      <w:r w:rsidR="00396222" w:rsidRPr="00396222">
        <w:rPr>
          <w:color w:val="FF0000"/>
        </w:rPr>
        <w:t>the lot owner or the proxy for the lot owner is</w:t>
      </w:r>
      <w:r w:rsidR="00396222">
        <w:t xml:space="preserve"> </w:t>
      </w:r>
      <w:r>
        <w:t>suspended as a member of the committee until the amount is paid.</w:t>
      </w:r>
    </w:p>
    <w:p w14:paraId="5C8EF050" w14:textId="77777777" w:rsidR="00637276" w:rsidRPr="006121CE" w:rsidRDefault="00637276" w:rsidP="00637276">
      <w:pPr>
        <w:pStyle w:val="DraftHeading1"/>
        <w:tabs>
          <w:tab w:val="right" w:pos="680"/>
        </w:tabs>
        <w:ind w:left="850" w:hanging="850"/>
      </w:pPr>
      <w:r>
        <w:rPr>
          <w:iCs/>
        </w:rPr>
        <w:tab/>
      </w:r>
      <w:bookmarkStart w:id="146" w:name="_Toc464824083"/>
      <w:r w:rsidRPr="006121CE">
        <w:rPr>
          <w:iCs/>
        </w:rPr>
        <w:t>104</w:t>
      </w:r>
      <w:r>
        <w:rPr>
          <w:iCs/>
        </w:rPr>
        <w:tab/>
      </w:r>
      <w:r w:rsidRPr="006121CE">
        <w:t>Casual vacancies on a committee</w:t>
      </w:r>
      <w:bookmarkEnd w:id="146"/>
    </w:p>
    <w:p w14:paraId="72A61390" w14:textId="77777777" w:rsidR="00637276" w:rsidRDefault="00637276" w:rsidP="00637276">
      <w:pPr>
        <w:pStyle w:val="DraftHeading2"/>
        <w:tabs>
          <w:tab w:val="right" w:pos="1247"/>
        </w:tabs>
        <w:ind w:left="1361" w:hanging="1361"/>
      </w:pPr>
      <w:r>
        <w:tab/>
        <w:t>(1)</w:t>
      </w:r>
      <w:r>
        <w:tab/>
        <w:t>A casual vacancy is a vacancy that occurs between annual general meetings.</w:t>
      </w:r>
    </w:p>
    <w:p w14:paraId="684967BB" w14:textId="77777777" w:rsidR="00637276" w:rsidRDefault="00637276" w:rsidP="00637276">
      <w:pPr>
        <w:pStyle w:val="DraftHeading2"/>
        <w:tabs>
          <w:tab w:val="right" w:pos="1247"/>
        </w:tabs>
        <w:ind w:left="1361" w:hanging="1361"/>
      </w:pPr>
      <w:r>
        <w:tab/>
        <w:t>(2)</w:t>
      </w:r>
      <w:r>
        <w:tab/>
        <w:t>If there is a casual vacancy on a committee, the remaining members of the committee may—</w:t>
      </w:r>
    </w:p>
    <w:p w14:paraId="631D6AD7" w14:textId="77777777" w:rsidR="00637276" w:rsidRDefault="00637276" w:rsidP="00637276">
      <w:pPr>
        <w:pStyle w:val="DraftHeading3"/>
        <w:tabs>
          <w:tab w:val="right" w:pos="1758"/>
        </w:tabs>
        <w:ind w:left="1871" w:hanging="1871"/>
      </w:pPr>
      <w:r>
        <w:lastRenderedPageBreak/>
        <w:tab/>
        <w:t>(a)</w:t>
      </w:r>
      <w:r>
        <w:tab/>
        <w:t xml:space="preserve">co-opt another lot owner </w:t>
      </w:r>
      <w:r w:rsidRPr="00C3366C">
        <w:t>or a person holding a proxy for a lot owner</w:t>
      </w:r>
      <w:r w:rsidRPr="00A956F9">
        <w:rPr>
          <w:i/>
        </w:rPr>
        <w:t xml:space="preserve"> </w:t>
      </w:r>
      <w:r>
        <w:t>to be a member of the committee; or</w:t>
      </w:r>
    </w:p>
    <w:p w14:paraId="7A98A83F" w14:textId="77777777" w:rsidR="00637276" w:rsidRDefault="00637276" w:rsidP="00637276">
      <w:pPr>
        <w:pStyle w:val="DraftHeading3"/>
        <w:tabs>
          <w:tab w:val="right" w:pos="1758"/>
        </w:tabs>
        <w:ind w:left="1871" w:hanging="1871"/>
      </w:pPr>
      <w:r>
        <w:tab/>
        <w:t>(b)</w:t>
      </w:r>
      <w:r>
        <w:tab/>
        <w:t>if there are 3 or more remaining members, proceed without filling the vacancy.</w:t>
      </w:r>
    </w:p>
    <w:p w14:paraId="4D7B798A" w14:textId="77777777" w:rsidR="00637276" w:rsidRDefault="00637276" w:rsidP="00A007E0">
      <w:pPr>
        <w:pStyle w:val="SideNote"/>
        <w:framePr w:wrap="around"/>
      </w:pPr>
      <w:r>
        <w:t>S. 105 amended by No. 1/2010 s. 34 (ILA s. 39B(1)).</w:t>
      </w:r>
    </w:p>
    <w:p w14:paraId="14F27854" w14:textId="77777777" w:rsidR="00637276" w:rsidRPr="006121CE" w:rsidRDefault="00637276" w:rsidP="00637276">
      <w:pPr>
        <w:pStyle w:val="DraftHeading1"/>
        <w:tabs>
          <w:tab w:val="right" w:pos="680"/>
        </w:tabs>
        <w:ind w:left="850" w:hanging="850"/>
      </w:pPr>
      <w:r>
        <w:rPr>
          <w:iCs/>
        </w:rPr>
        <w:tab/>
      </w:r>
      <w:bookmarkStart w:id="147" w:name="_Toc464824084"/>
      <w:r w:rsidRPr="006121CE">
        <w:rPr>
          <w:iCs/>
        </w:rPr>
        <w:t>105</w:t>
      </w:r>
      <w:r>
        <w:rPr>
          <w:iCs/>
        </w:rPr>
        <w:tab/>
      </w:r>
      <w:r w:rsidRPr="006121CE">
        <w:t>Chairperson of committee</w:t>
      </w:r>
      <w:bookmarkEnd w:id="147"/>
    </w:p>
    <w:p w14:paraId="34FEF626" w14:textId="77777777" w:rsidR="00637276" w:rsidRDefault="00637276" w:rsidP="00637276">
      <w:pPr>
        <w:pStyle w:val="DraftHeading2"/>
        <w:tabs>
          <w:tab w:val="right" w:pos="1247"/>
        </w:tabs>
        <w:ind w:left="1361" w:hanging="1361"/>
      </w:pPr>
      <w:r>
        <w:tab/>
        <w:t>(1)</w:t>
      </w:r>
      <w:r>
        <w:tab/>
        <w:t>The members of the committee must appoint a member of the committee to be the chairperson.</w:t>
      </w:r>
    </w:p>
    <w:p w14:paraId="3435DC28" w14:textId="77777777" w:rsidR="002127BA" w:rsidRPr="002127BA" w:rsidRDefault="002127BA" w:rsidP="002127BA"/>
    <w:p w14:paraId="114BC7E5" w14:textId="77777777" w:rsidR="00637276" w:rsidRDefault="00637276" w:rsidP="00A007E0">
      <w:pPr>
        <w:pStyle w:val="SideNote"/>
        <w:framePr w:wrap="around"/>
      </w:pPr>
      <w:r>
        <w:t>S. 105(2) inserted by No. 1/2010 s. 34.</w:t>
      </w:r>
    </w:p>
    <w:p w14:paraId="23405C1B" w14:textId="77777777" w:rsidR="00637276" w:rsidRDefault="00637276" w:rsidP="00637276">
      <w:pPr>
        <w:pStyle w:val="DraftHeading3"/>
        <w:tabs>
          <w:tab w:val="right" w:pos="1247"/>
        </w:tabs>
        <w:ind w:left="1361" w:hanging="1361"/>
      </w:pPr>
      <w:r>
        <w:tab/>
      </w:r>
      <w:r w:rsidRPr="00B91E1C">
        <w:t>(2)</w:t>
      </w:r>
      <w:r>
        <w:tab/>
        <w:t>An appointment as chairperson under subsection (1)—</w:t>
      </w:r>
    </w:p>
    <w:p w14:paraId="771A4F52" w14:textId="77777777" w:rsidR="00637276" w:rsidRDefault="00637276" w:rsidP="00637276">
      <w:pPr>
        <w:pStyle w:val="DraftHeading3"/>
        <w:tabs>
          <w:tab w:val="right" w:pos="1757"/>
        </w:tabs>
        <w:ind w:left="1871" w:hanging="1871"/>
      </w:pPr>
      <w:r>
        <w:tab/>
      </w:r>
      <w:r w:rsidRPr="00B91E1C">
        <w:t>(a)</w:t>
      </w:r>
      <w:r>
        <w:tab/>
        <w:t>is to be conducted by means of a majority vote;</w:t>
      </w:r>
    </w:p>
    <w:p w14:paraId="476202FC" w14:textId="77777777" w:rsidR="00637276" w:rsidRDefault="00637276" w:rsidP="00637276">
      <w:pPr>
        <w:pStyle w:val="DraftHeading3"/>
        <w:tabs>
          <w:tab w:val="right" w:pos="1757"/>
        </w:tabs>
        <w:ind w:left="1871" w:hanging="1871"/>
      </w:pPr>
      <w:r>
        <w:tab/>
      </w:r>
      <w:r w:rsidRPr="00B91E1C">
        <w:t>(b)</w:t>
      </w:r>
      <w:r>
        <w:tab/>
        <w:t>may be revoked by means of a majority vote.</w:t>
      </w:r>
    </w:p>
    <w:p w14:paraId="161963AD" w14:textId="77777777" w:rsidR="00637276" w:rsidRDefault="00637276" w:rsidP="00A007E0">
      <w:pPr>
        <w:pStyle w:val="SideNote"/>
        <w:framePr w:wrap="around"/>
      </w:pPr>
      <w:r>
        <w:t>S. 105(3) inserted by No. 1/2010 s. 34.</w:t>
      </w:r>
    </w:p>
    <w:p w14:paraId="6711AD6D" w14:textId="77777777" w:rsidR="00637276" w:rsidRDefault="00637276" w:rsidP="00637276">
      <w:pPr>
        <w:pStyle w:val="DraftHeading2"/>
        <w:tabs>
          <w:tab w:val="right" w:pos="1247"/>
        </w:tabs>
        <w:ind w:left="1361" w:hanging="1361"/>
      </w:pPr>
      <w:r>
        <w:tab/>
      </w:r>
      <w:r w:rsidRPr="00B91E1C">
        <w:t>(3)</w:t>
      </w:r>
      <w:r>
        <w:tab/>
        <w:t>If a person's appointment as chairperson of a committee is revoked under subsection (2)(b), that revocation does not affect the person's membership of the committee.</w:t>
      </w:r>
    </w:p>
    <w:p w14:paraId="2C3716AD" w14:textId="77777777" w:rsidR="00637276" w:rsidRPr="006121CE" w:rsidRDefault="00637276" w:rsidP="00637276">
      <w:pPr>
        <w:pStyle w:val="DraftHeading1"/>
        <w:tabs>
          <w:tab w:val="right" w:pos="680"/>
        </w:tabs>
        <w:ind w:left="850" w:hanging="850"/>
      </w:pPr>
      <w:r>
        <w:tab/>
      </w:r>
      <w:bookmarkStart w:id="148" w:name="_Toc464824085"/>
      <w:r w:rsidRPr="006121CE">
        <w:t>106</w:t>
      </w:r>
      <w:r>
        <w:tab/>
      </w:r>
      <w:r w:rsidRPr="006121CE">
        <w:t>Acting chairperson</w:t>
      </w:r>
      <w:bookmarkEnd w:id="148"/>
    </w:p>
    <w:p w14:paraId="586DA9C9" w14:textId="77777777" w:rsidR="00637276" w:rsidRDefault="00637276" w:rsidP="00637276">
      <w:pPr>
        <w:pStyle w:val="DraftHeading2"/>
        <w:tabs>
          <w:tab w:val="right" w:pos="1247"/>
        </w:tabs>
        <w:ind w:left="1361" w:hanging="1361"/>
      </w:pPr>
      <w:r>
        <w:tab/>
      </w:r>
      <w:r w:rsidRPr="00174E2B">
        <w:t>(1)</w:t>
      </w:r>
      <w:r>
        <w:tab/>
        <w:t>The members of the committee may appoint a member of the committee to act as chairperson in the event that the chairperson is absent or unable to act.</w:t>
      </w:r>
    </w:p>
    <w:p w14:paraId="0217740B" w14:textId="77777777" w:rsidR="00637276" w:rsidRDefault="00637276" w:rsidP="00637276">
      <w:pPr>
        <w:pStyle w:val="DraftHeading2"/>
        <w:tabs>
          <w:tab w:val="right" w:pos="1247"/>
        </w:tabs>
        <w:ind w:left="1361" w:hanging="1361"/>
      </w:pPr>
      <w:r>
        <w:tab/>
      </w:r>
      <w:r w:rsidRPr="00174E2B">
        <w:t>(2)</w:t>
      </w:r>
      <w:r>
        <w:tab/>
        <w:t>The acting chairperson has all the powers and functions of the chairperson while acting as the chairperson.</w:t>
      </w:r>
    </w:p>
    <w:p w14:paraId="58CB6C50" w14:textId="77777777" w:rsidR="00637276" w:rsidRDefault="00637276" w:rsidP="00A007E0">
      <w:pPr>
        <w:pStyle w:val="SideNote"/>
        <w:framePr w:wrap="around"/>
      </w:pPr>
      <w:r>
        <w:t>S. 107 amended by Nos 2/2008 s. 17, 1/2010 s. 35 (ILA s. 39B(1)).</w:t>
      </w:r>
    </w:p>
    <w:p w14:paraId="0F071A40" w14:textId="77777777" w:rsidR="00637276" w:rsidRPr="006121CE" w:rsidRDefault="00637276" w:rsidP="00637276">
      <w:pPr>
        <w:pStyle w:val="DraftHeading1"/>
        <w:tabs>
          <w:tab w:val="right" w:pos="680"/>
        </w:tabs>
        <w:ind w:left="850" w:hanging="850"/>
      </w:pPr>
      <w:r>
        <w:tab/>
      </w:r>
      <w:bookmarkStart w:id="149" w:name="_Toc464824086"/>
      <w:r w:rsidRPr="006121CE">
        <w:t>107</w:t>
      </w:r>
      <w:r>
        <w:tab/>
      </w:r>
      <w:r w:rsidRPr="006121CE">
        <w:t>Secretary of committee</w:t>
      </w:r>
      <w:bookmarkEnd w:id="149"/>
    </w:p>
    <w:p w14:paraId="1E86C3EC" w14:textId="77777777" w:rsidR="00637276" w:rsidRDefault="00637276" w:rsidP="00637276">
      <w:pPr>
        <w:pStyle w:val="DraftHeading2"/>
        <w:tabs>
          <w:tab w:val="right" w:pos="1247"/>
        </w:tabs>
        <w:ind w:left="1361" w:hanging="1361"/>
      </w:pPr>
      <w:r>
        <w:tab/>
        <w:t>(1)</w:t>
      </w:r>
      <w:r>
        <w:tab/>
        <w:t>The members of the committee must appoint a member of the committee or the manager of the owners corporation to be the secretary of the committee.</w:t>
      </w:r>
    </w:p>
    <w:p w14:paraId="3316F0D4" w14:textId="77777777" w:rsidR="00637276" w:rsidRDefault="00637276" w:rsidP="00A007E0">
      <w:pPr>
        <w:pStyle w:val="SideNote"/>
        <w:framePr w:wrap="around"/>
      </w:pPr>
      <w:r>
        <w:lastRenderedPageBreak/>
        <w:t>S. 107(2) inserted by No. 1/2010 s. 35.</w:t>
      </w:r>
    </w:p>
    <w:p w14:paraId="1221C26B" w14:textId="77777777" w:rsidR="00637276" w:rsidRDefault="00637276" w:rsidP="00637276">
      <w:pPr>
        <w:pStyle w:val="DraftHeading3"/>
        <w:tabs>
          <w:tab w:val="right" w:pos="1247"/>
        </w:tabs>
        <w:ind w:left="1361" w:hanging="1361"/>
      </w:pPr>
      <w:r>
        <w:tab/>
      </w:r>
      <w:r w:rsidRPr="00B91E1C">
        <w:t>(2)</w:t>
      </w:r>
      <w:r>
        <w:tab/>
        <w:t>An appointment as secretary of the committee under subsection (1)—</w:t>
      </w:r>
    </w:p>
    <w:p w14:paraId="342C4EB3" w14:textId="77777777" w:rsidR="00637276" w:rsidRDefault="00637276" w:rsidP="00637276">
      <w:pPr>
        <w:pStyle w:val="DraftHeading3"/>
        <w:tabs>
          <w:tab w:val="right" w:pos="1757"/>
        </w:tabs>
        <w:ind w:left="1871" w:hanging="1871"/>
      </w:pPr>
      <w:r>
        <w:tab/>
      </w:r>
      <w:r w:rsidRPr="00B91E1C">
        <w:t>(a)</w:t>
      </w:r>
      <w:r>
        <w:tab/>
        <w:t>is to be conducted by means of a majority vote;</w:t>
      </w:r>
    </w:p>
    <w:p w14:paraId="22D3FBFA" w14:textId="77777777" w:rsidR="00637276" w:rsidRDefault="00637276" w:rsidP="00637276">
      <w:pPr>
        <w:pStyle w:val="DraftHeading3"/>
        <w:tabs>
          <w:tab w:val="right" w:pos="1757"/>
        </w:tabs>
        <w:ind w:left="1871" w:hanging="1871"/>
      </w:pPr>
      <w:r>
        <w:tab/>
      </w:r>
      <w:r w:rsidRPr="00B91E1C">
        <w:t>(b)</w:t>
      </w:r>
      <w:r>
        <w:tab/>
        <w:t>may be revoked by means of a majority vote.</w:t>
      </w:r>
    </w:p>
    <w:p w14:paraId="39765C38" w14:textId="77777777" w:rsidR="00637276" w:rsidRDefault="00637276" w:rsidP="00A007E0">
      <w:pPr>
        <w:pStyle w:val="SideNote"/>
        <w:framePr w:wrap="around"/>
      </w:pPr>
      <w:r>
        <w:t>S. 107(3) inserted by No. 1/2010 s. 35.</w:t>
      </w:r>
    </w:p>
    <w:p w14:paraId="0CBCA53E" w14:textId="77777777" w:rsidR="00637276" w:rsidRDefault="00637276" w:rsidP="00637276">
      <w:pPr>
        <w:pStyle w:val="DraftHeading2"/>
        <w:tabs>
          <w:tab w:val="right" w:pos="1247"/>
        </w:tabs>
        <w:ind w:left="1361" w:hanging="1361"/>
      </w:pPr>
      <w:r>
        <w:tab/>
      </w:r>
      <w:r w:rsidRPr="00B91E1C">
        <w:t>(3)</w:t>
      </w:r>
      <w:r>
        <w:tab/>
        <w:t>If a person's appointment as secretary of the committee is revoked under subsection (2)(b) and that person is a lot owner, that revocation does not affect the person's membership of the committee.</w:t>
      </w:r>
    </w:p>
    <w:p w14:paraId="3C1BE748" w14:textId="77777777" w:rsidR="00637276" w:rsidRPr="006121CE" w:rsidRDefault="00637276" w:rsidP="00637276">
      <w:pPr>
        <w:pStyle w:val="DraftHeading1"/>
        <w:tabs>
          <w:tab w:val="right" w:pos="680"/>
        </w:tabs>
        <w:ind w:left="850" w:hanging="850"/>
      </w:pPr>
      <w:r>
        <w:tab/>
      </w:r>
      <w:bookmarkStart w:id="150" w:name="_Toc464824087"/>
      <w:r w:rsidRPr="006121CE">
        <w:t>108</w:t>
      </w:r>
      <w:r>
        <w:tab/>
      </w:r>
      <w:r w:rsidRPr="006121CE">
        <w:t>How can a meeting of a committee be called?</w:t>
      </w:r>
      <w:bookmarkEnd w:id="150"/>
    </w:p>
    <w:p w14:paraId="158491FF" w14:textId="77777777" w:rsidR="00577FCB" w:rsidRDefault="00577FCB" w:rsidP="00577FCB">
      <w:pPr>
        <w:pStyle w:val="BodySectionSub"/>
      </w:pPr>
      <w:r>
        <w:t>A meeting of a committee may be called by—</w:t>
      </w:r>
    </w:p>
    <w:p w14:paraId="19E19923" w14:textId="77777777" w:rsidR="00637276" w:rsidRPr="006F6701" w:rsidRDefault="00637276" w:rsidP="00637276">
      <w:pPr>
        <w:pStyle w:val="DraftHeading3"/>
        <w:tabs>
          <w:tab w:val="right" w:pos="1757"/>
        </w:tabs>
        <w:ind w:left="1871" w:hanging="1871"/>
      </w:pPr>
      <w:r>
        <w:tab/>
      </w:r>
      <w:r w:rsidRPr="00174E2B">
        <w:t>(</w:t>
      </w:r>
      <w:r>
        <w:t>a</w:t>
      </w:r>
      <w:r w:rsidRPr="00174E2B">
        <w:t>)</w:t>
      </w:r>
      <w:r>
        <w:tab/>
        <w:t>the chairperson of the committee; or</w:t>
      </w:r>
    </w:p>
    <w:p w14:paraId="7EBCA1B6" w14:textId="77777777" w:rsidR="00637276" w:rsidRPr="00174E2B" w:rsidRDefault="00637276" w:rsidP="00637276">
      <w:pPr>
        <w:pStyle w:val="DraftHeading3"/>
        <w:tabs>
          <w:tab w:val="right" w:pos="1757"/>
        </w:tabs>
        <w:ind w:left="1871" w:hanging="1871"/>
      </w:pPr>
      <w:r>
        <w:tab/>
      </w:r>
      <w:r w:rsidRPr="00174E2B">
        <w:t>(b)</w:t>
      </w:r>
      <w:r>
        <w:tab/>
        <w:t>the secretary of the committee; or</w:t>
      </w:r>
    </w:p>
    <w:p w14:paraId="2594C6B1" w14:textId="77777777" w:rsidR="00637276" w:rsidRDefault="00637276" w:rsidP="00637276">
      <w:pPr>
        <w:pStyle w:val="DraftHeading3"/>
        <w:tabs>
          <w:tab w:val="right" w:pos="1757"/>
        </w:tabs>
        <w:ind w:left="1871" w:hanging="1871"/>
      </w:pPr>
      <w:r>
        <w:tab/>
        <w:t>(c</w:t>
      </w:r>
      <w:r w:rsidRPr="00086E69">
        <w:t>)</w:t>
      </w:r>
      <w:r>
        <w:tab/>
        <w:t>a resolution of the owners corporation; or</w:t>
      </w:r>
    </w:p>
    <w:p w14:paraId="57974CA4" w14:textId="77777777" w:rsidR="00637276" w:rsidRDefault="00637276" w:rsidP="00637276">
      <w:pPr>
        <w:pStyle w:val="DraftHeading3"/>
        <w:tabs>
          <w:tab w:val="right" w:pos="1757"/>
        </w:tabs>
        <w:ind w:left="1871" w:hanging="1871"/>
      </w:pPr>
      <w:r>
        <w:tab/>
        <w:t>(d</w:t>
      </w:r>
      <w:r w:rsidRPr="00086E69">
        <w:t>)</w:t>
      </w:r>
      <w:r>
        <w:tab/>
        <w:t>a resolution of the committee; or</w:t>
      </w:r>
    </w:p>
    <w:p w14:paraId="62640F56" w14:textId="77777777" w:rsidR="00637276" w:rsidRDefault="00637276" w:rsidP="00637276">
      <w:pPr>
        <w:pStyle w:val="DraftHeading3"/>
        <w:tabs>
          <w:tab w:val="right" w:pos="1757"/>
        </w:tabs>
        <w:ind w:left="1871" w:hanging="1871"/>
      </w:pPr>
      <w:r>
        <w:tab/>
        <w:t>(e</w:t>
      </w:r>
      <w:r w:rsidRPr="00086E69">
        <w:t>)</w:t>
      </w:r>
      <w:r>
        <w:tab/>
        <w:t>the manager of the owners corporation; or</w:t>
      </w:r>
    </w:p>
    <w:p w14:paraId="33AD3554" w14:textId="77777777" w:rsidR="00637276" w:rsidRDefault="00637276" w:rsidP="00637276">
      <w:pPr>
        <w:pStyle w:val="DraftHeading3"/>
        <w:tabs>
          <w:tab w:val="right" w:pos="1757"/>
        </w:tabs>
        <w:ind w:left="1871" w:hanging="1871"/>
      </w:pPr>
      <w:r>
        <w:tab/>
        <w:t>(f</w:t>
      </w:r>
      <w:r w:rsidRPr="00086E69">
        <w:t>)</w:t>
      </w:r>
      <w:r>
        <w:tab/>
        <w:t>a delegate of the owners corporation.</w:t>
      </w:r>
    </w:p>
    <w:p w14:paraId="16E39E40" w14:textId="77777777" w:rsidR="00637276" w:rsidRPr="007E58D8" w:rsidRDefault="00637276" w:rsidP="00637276">
      <w:pPr>
        <w:pStyle w:val="DraftSectionNote"/>
        <w:tabs>
          <w:tab w:val="right" w:pos="46"/>
          <w:tab w:val="right" w:pos="1304"/>
        </w:tabs>
        <w:ind w:left="1259" w:hanging="408"/>
        <w:rPr>
          <w:b/>
          <w:bCs/>
        </w:rPr>
      </w:pPr>
      <w:r w:rsidRPr="007E58D8">
        <w:rPr>
          <w:b/>
          <w:bCs/>
        </w:rPr>
        <w:t>Note</w:t>
      </w:r>
    </w:p>
    <w:p w14:paraId="353AC2B6" w14:textId="77777777" w:rsidR="00637276" w:rsidRPr="00174E2B" w:rsidRDefault="00637276" w:rsidP="00637276">
      <w:pPr>
        <w:pStyle w:val="DraftSectionNote"/>
        <w:tabs>
          <w:tab w:val="right" w:pos="46"/>
          <w:tab w:val="right" w:pos="1304"/>
        </w:tabs>
        <w:ind w:left="851"/>
      </w:pPr>
      <w:r>
        <w:t>See section 11 for power to delegate.</w:t>
      </w:r>
    </w:p>
    <w:p w14:paraId="2A4C8235" w14:textId="77777777" w:rsidR="00637276" w:rsidRPr="006121CE" w:rsidRDefault="00637276" w:rsidP="00637276">
      <w:pPr>
        <w:pStyle w:val="DraftHeading1"/>
        <w:tabs>
          <w:tab w:val="right" w:pos="680"/>
        </w:tabs>
        <w:ind w:left="850" w:hanging="850"/>
      </w:pPr>
      <w:r>
        <w:tab/>
      </w:r>
      <w:bookmarkStart w:id="151" w:name="_Toc464824088"/>
      <w:r w:rsidRPr="006121CE">
        <w:t>109</w:t>
      </w:r>
      <w:r>
        <w:tab/>
      </w:r>
      <w:r w:rsidRPr="006121CE">
        <w:t>Notice of meetings</w:t>
      </w:r>
      <w:bookmarkEnd w:id="151"/>
    </w:p>
    <w:p w14:paraId="542BE6AC" w14:textId="77777777" w:rsidR="00637276" w:rsidRDefault="00637276" w:rsidP="00637276">
      <w:pPr>
        <w:pStyle w:val="DraftHeading2"/>
        <w:tabs>
          <w:tab w:val="right" w:pos="1247"/>
        </w:tabs>
        <w:ind w:left="1361" w:hanging="1361"/>
      </w:pPr>
      <w:r>
        <w:tab/>
      </w:r>
      <w:r w:rsidRPr="00AD5EA0">
        <w:t>(1)</w:t>
      </w:r>
      <w:r>
        <w:tab/>
        <w:t>The secretary must give notice of a meeting of the committee to the members of the committee.</w:t>
      </w:r>
    </w:p>
    <w:p w14:paraId="333D2FE6" w14:textId="77777777" w:rsidR="00637276" w:rsidRDefault="00637276" w:rsidP="00637276">
      <w:pPr>
        <w:pStyle w:val="DraftHeading2"/>
        <w:tabs>
          <w:tab w:val="right" w:pos="1247"/>
        </w:tabs>
        <w:ind w:left="1361" w:hanging="1361"/>
      </w:pPr>
      <w:r>
        <w:tab/>
      </w:r>
      <w:r w:rsidRPr="00AD5EA0">
        <w:t>(2)</w:t>
      </w:r>
      <w:r>
        <w:tab/>
        <w:t>The notice must be given—</w:t>
      </w:r>
    </w:p>
    <w:p w14:paraId="4D63551C" w14:textId="77777777" w:rsidR="00D619D6" w:rsidRDefault="008726B9" w:rsidP="00A007E0">
      <w:pPr>
        <w:pStyle w:val="SideNote"/>
        <w:framePr w:wrap="around"/>
      </w:pPr>
      <w:r>
        <w:t>S. 109(2)(a) amended by No. 1/2010 s. 36(a).</w:t>
      </w:r>
    </w:p>
    <w:p w14:paraId="76C4E2BE" w14:textId="77777777" w:rsidR="00637276" w:rsidRDefault="00637276" w:rsidP="00637276">
      <w:pPr>
        <w:pStyle w:val="DraftHeading3"/>
        <w:tabs>
          <w:tab w:val="right" w:pos="1757"/>
        </w:tabs>
        <w:ind w:left="1871" w:hanging="1871"/>
      </w:pPr>
      <w:r>
        <w:tab/>
      </w:r>
      <w:r w:rsidRPr="00AD5EA0">
        <w:t>(a)</w:t>
      </w:r>
      <w:r>
        <w:tab/>
        <w:t xml:space="preserve">at least </w:t>
      </w:r>
      <w:r w:rsidR="008726B9">
        <w:t xml:space="preserve">3 business days </w:t>
      </w:r>
      <w:r>
        <w:t>before the meeting; or</w:t>
      </w:r>
    </w:p>
    <w:p w14:paraId="7A3B8F7A" w14:textId="77777777" w:rsidR="00D619D6" w:rsidRDefault="00D619D6"/>
    <w:p w14:paraId="59FC3048" w14:textId="77777777" w:rsidR="00637276" w:rsidRDefault="00637276" w:rsidP="00637276">
      <w:pPr>
        <w:pStyle w:val="DraftHeading3"/>
        <w:tabs>
          <w:tab w:val="right" w:pos="1757"/>
        </w:tabs>
        <w:ind w:left="1871" w:hanging="1871"/>
      </w:pPr>
      <w:r>
        <w:tab/>
      </w:r>
      <w:r w:rsidRPr="00AD5EA0">
        <w:t>(b)</w:t>
      </w:r>
      <w:r>
        <w:tab/>
        <w:t>as determined by the owners corporation.</w:t>
      </w:r>
    </w:p>
    <w:p w14:paraId="3AD528D3" w14:textId="77777777" w:rsidR="00637276" w:rsidRDefault="00637276" w:rsidP="00637276">
      <w:pPr>
        <w:pStyle w:val="DraftHeading2"/>
        <w:tabs>
          <w:tab w:val="right" w:pos="1247"/>
        </w:tabs>
        <w:ind w:left="1361" w:hanging="1361"/>
      </w:pPr>
      <w:r>
        <w:tab/>
      </w:r>
      <w:r w:rsidRPr="00167402">
        <w:t>(3)</w:t>
      </w:r>
      <w:r>
        <w:tab/>
        <w:t>The notice must set out—</w:t>
      </w:r>
    </w:p>
    <w:p w14:paraId="1E8C0B5C" w14:textId="77777777" w:rsidR="00637276" w:rsidRDefault="00637276" w:rsidP="00637276">
      <w:pPr>
        <w:pStyle w:val="DraftHeading3"/>
        <w:tabs>
          <w:tab w:val="right" w:pos="1757"/>
        </w:tabs>
        <w:ind w:left="1871" w:hanging="1871"/>
      </w:pPr>
      <w:r>
        <w:tab/>
      </w:r>
      <w:r w:rsidRPr="00167402">
        <w:t>(a)</w:t>
      </w:r>
      <w:r>
        <w:tab/>
        <w:t>the time and place of the meeting; and</w:t>
      </w:r>
    </w:p>
    <w:p w14:paraId="7D9C80B1" w14:textId="77777777" w:rsidR="0007001A" w:rsidRDefault="0007001A" w:rsidP="00A007E0">
      <w:pPr>
        <w:pStyle w:val="SideNote"/>
        <w:framePr w:wrap="around"/>
      </w:pPr>
      <w:r>
        <w:lastRenderedPageBreak/>
        <w:t>S. 109(3)(b) amended by No. 1/2010 s. 36(b).</w:t>
      </w:r>
    </w:p>
    <w:p w14:paraId="7801EFF2" w14:textId="77777777" w:rsidR="00637276" w:rsidRDefault="002E7486" w:rsidP="002E7486">
      <w:pPr>
        <w:pStyle w:val="DraftHeading3"/>
        <w:tabs>
          <w:tab w:val="right" w:pos="1757"/>
        </w:tabs>
        <w:ind w:left="1871" w:hanging="1871"/>
      </w:pPr>
      <w:r>
        <w:tab/>
      </w:r>
      <w:r w:rsidR="00637276" w:rsidRPr="002E7486">
        <w:t>(b)</w:t>
      </w:r>
      <w:r w:rsidR="00637276">
        <w:tab/>
        <w:t xml:space="preserve">the Agenda for the </w:t>
      </w:r>
      <w:r w:rsidR="0007001A">
        <w:t>meeting; and</w:t>
      </w:r>
    </w:p>
    <w:p w14:paraId="7D5F1B9C" w14:textId="77777777" w:rsidR="00D619D6" w:rsidRDefault="00D619D6"/>
    <w:p w14:paraId="44B323E3" w14:textId="77777777" w:rsidR="0072112C" w:rsidRDefault="0072112C"/>
    <w:p w14:paraId="27748AD1" w14:textId="77777777" w:rsidR="0007001A" w:rsidRDefault="0007001A" w:rsidP="00A007E0">
      <w:pPr>
        <w:pStyle w:val="SideNote"/>
        <w:framePr w:wrap="around"/>
      </w:pPr>
      <w:r>
        <w:t>S. 109(3)(c) inserted by No. 1/2010 s. 36(c) (</w:t>
      </w:r>
      <w:r w:rsidR="00C208BF">
        <w:t xml:space="preserve">as </w:t>
      </w:r>
      <w:r>
        <w:t>amended by No. 63/2010 s. 26).</w:t>
      </w:r>
    </w:p>
    <w:p w14:paraId="3CFE351D" w14:textId="77777777" w:rsidR="00D619D6" w:rsidRDefault="0007001A">
      <w:pPr>
        <w:pStyle w:val="DraftHeading4"/>
        <w:tabs>
          <w:tab w:val="right" w:pos="1757"/>
        </w:tabs>
        <w:ind w:left="1871" w:hanging="1871"/>
      </w:pPr>
      <w:r>
        <w:tab/>
      </w:r>
      <w:r w:rsidRPr="0007001A">
        <w:t>(c)</w:t>
      </w:r>
      <w:r>
        <w:tab/>
        <w:t>the minutes of the previous meeting; and</w:t>
      </w:r>
    </w:p>
    <w:p w14:paraId="7F48746B" w14:textId="77777777" w:rsidR="00D619D6" w:rsidRDefault="00D619D6"/>
    <w:p w14:paraId="19A739BD" w14:textId="77777777" w:rsidR="0072112C" w:rsidRDefault="0072112C"/>
    <w:p w14:paraId="3F5ECDB8" w14:textId="77777777" w:rsidR="0072112C" w:rsidRDefault="0072112C"/>
    <w:p w14:paraId="3306DF51" w14:textId="77777777" w:rsidR="0007001A" w:rsidRDefault="0007001A" w:rsidP="00A007E0">
      <w:pPr>
        <w:pStyle w:val="SideNote"/>
        <w:framePr w:wrap="around"/>
      </w:pPr>
      <w:r>
        <w:t>S. 109(3)(d) inserted by No. 1/2010 s. 36(c) (as amended by No. 63/2010 s. 26).</w:t>
      </w:r>
    </w:p>
    <w:p w14:paraId="29B1E73E" w14:textId="77777777" w:rsidR="00D619D6" w:rsidRDefault="0007001A">
      <w:pPr>
        <w:pStyle w:val="DraftHeading3"/>
        <w:tabs>
          <w:tab w:val="right" w:pos="1757"/>
        </w:tabs>
        <w:ind w:left="1871" w:hanging="1871"/>
      </w:pPr>
      <w:r>
        <w:tab/>
      </w:r>
      <w:r w:rsidRPr="0007001A">
        <w:t>(d)</w:t>
      </w:r>
      <w:r>
        <w:tab/>
        <w:t>a statement that a member of the committee who is a lot owner may appoint a proxy for the purpose of the meeting.</w:t>
      </w:r>
    </w:p>
    <w:p w14:paraId="2900ED92" w14:textId="77777777" w:rsidR="00F5504F" w:rsidRPr="00F5504F" w:rsidRDefault="00F5504F" w:rsidP="00F5504F"/>
    <w:p w14:paraId="23A6CEC9" w14:textId="77777777" w:rsidR="00D619D6" w:rsidRDefault="00D619D6" w:rsidP="00F5504F"/>
    <w:p w14:paraId="5157B934" w14:textId="77777777" w:rsidR="00637276" w:rsidRPr="006121CE" w:rsidRDefault="00637276" w:rsidP="00F5504F">
      <w:pPr>
        <w:pStyle w:val="DraftHeading1"/>
        <w:tabs>
          <w:tab w:val="right" w:pos="680"/>
        </w:tabs>
        <w:ind w:left="850" w:hanging="850"/>
      </w:pPr>
      <w:r>
        <w:tab/>
      </w:r>
      <w:bookmarkStart w:id="152" w:name="_Toc464824089"/>
      <w:r w:rsidRPr="006121CE">
        <w:t>110</w:t>
      </w:r>
      <w:r>
        <w:tab/>
      </w:r>
      <w:r w:rsidRPr="006121CE">
        <w:t>Co-opted members</w:t>
      </w:r>
      <w:bookmarkEnd w:id="152"/>
    </w:p>
    <w:p w14:paraId="2D68E4F8" w14:textId="77777777" w:rsidR="0072112C" w:rsidRDefault="00637276" w:rsidP="00637276">
      <w:pPr>
        <w:pStyle w:val="BodySectionSub"/>
      </w:pPr>
      <w:r>
        <w:t>A committee may co-opt any member of a sub-committee to assist the committee in carrying out its functions.</w:t>
      </w:r>
    </w:p>
    <w:p w14:paraId="2C24D935" w14:textId="77777777" w:rsidR="00637276" w:rsidRPr="006121CE" w:rsidRDefault="00637276" w:rsidP="00637276">
      <w:pPr>
        <w:pStyle w:val="DraftHeading1"/>
        <w:tabs>
          <w:tab w:val="right" w:pos="680"/>
        </w:tabs>
        <w:ind w:left="850" w:hanging="850"/>
      </w:pPr>
      <w:r>
        <w:tab/>
      </w:r>
      <w:bookmarkStart w:id="153" w:name="_Toc464824090"/>
      <w:r w:rsidRPr="006121CE">
        <w:t>111</w:t>
      </w:r>
      <w:r>
        <w:tab/>
      </w:r>
      <w:r w:rsidRPr="006121CE">
        <w:t>Ballots</w:t>
      </w:r>
      <w:bookmarkEnd w:id="153"/>
    </w:p>
    <w:p w14:paraId="1CAD9B4D" w14:textId="77777777" w:rsidR="00637276" w:rsidRDefault="00637276" w:rsidP="00637276">
      <w:pPr>
        <w:pStyle w:val="DraftHeading2"/>
        <w:tabs>
          <w:tab w:val="right" w:pos="1247"/>
        </w:tabs>
        <w:ind w:left="1361" w:hanging="1361"/>
      </w:pPr>
      <w:r>
        <w:tab/>
      </w:r>
      <w:r w:rsidRPr="000A3DC5">
        <w:t>(1)</w:t>
      </w:r>
      <w:r>
        <w:tab/>
        <w:t>A ballot held by a committee must be held in accordance with this section.</w:t>
      </w:r>
    </w:p>
    <w:p w14:paraId="4B2B92AB" w14:textId="77777777" w:rsidR="00637276" w:rsidRPr="007869E6" w:rsidRDefault="00637276" w:rsidP="00637276">
      <w:pPr>
        <w:pStyle w:val="DraftHeading2"/>
        <w:tabs>
          <w:tab w:val="right" w:pos="1247"/>
        </w:tabs>
        <w:ind w:left="1361" w:hanging="1361"/>
        <w:rPr>
          <w:strike/>
          <w:color w:val="FF0000"/>
        </w:rPr>
      </w:pPr>
      <w:r>
        <w:tab/>
      </w:r>
      <w:r w:rsidRPr="007869E6">
        <w:rPr>
          <w:strike/>
          <w:color w:val="FF0000"/>
        </w:rPr>
        <w:t>(2)</w:t>
      </w:r>
      <w:r w:rsidRPr="007869E6">
        <w:rPr>
          <w:strike/>
          <w:color w:val="FF0000"/>
        </w:rPr>
        <w:tab/>
        <w:t>A notice in writing containing the proposed resolution to be voted on must be sent to each member of the committee.</w:t>
      </w:r>
    </w:p>
    <w:p w14:paraId="61A67EB7" w14:textId="77777777" w:rsidR="00637276" w:rsidRPr="007869E6" w:rsidRDefault="00637276" w:rsidP="00637276">
      <w:pPr>
        <w:pStyle w:val="DraftSub-sectionNote"/>
        <w:tabs>
          <w:tab w:val="right" w:pos="64"/>
          <w:tab w:val="right" w:pos="1814"/>
        </w:tabs>
        <w:ind w:left="1769" w:hanging="408"/>
        <w:rPr>
          <w:b/>
          <w:bCs/>
          <w:strike/>
          <w:color w:val="FF0000"/>
        </w:rPr>
      </w:pPr>
      <w:r w:rsidRPr="007869E6">
        <w:rPr>
          <w:b/>
          <w:bCs/>
          <w:strike/>
          <w:color w:val="FF0000"/>
        </w:rPr>
        <w:t>Note</w:t>
      </w:r>
    </w:p>
    <w:p w14:paraId="4B580F17" w14:textId="77777777" w:rsidR="00637276" w:rsidRPr="007869E6" w:rsidRDefault="00637276" w:rsidP="00637276">
      <w:pPr>
        <w:pStyle w:val="DraftSub-sectionNote"/>
        <w:tabs>
          <w:tab w:val="right" w:pos="64"/>
          <w:tab w:val="right" w:pos="1814"/>
        </w:tabs>
        <w:ind w:left="1361"/>
        <w:rPr>
          <w:strike/>
          <w:color w:val="FF0000"/>
        </w:rPr>
      </w:pPr>
      <w:r w:rsidRPr="007869E6">
        <w:rPr>
          <w:strike/>
          <w:color w:val="FF0000"/>
        </w:rPr>
        <w:t xml:space="preserve">The </w:t>
      </w:r>
      <w:r w:rsidRPr="007869E6">
        <w:rPr>
          <w:b/>
          <w:strike/>
          <w:color w:val="FF0000"/>
        </w:rPr>
        <w:t>Electronic Transactions (Victoria) Act 2000</w:t>
      </w:r>
      <w:r w:rsidRPr="007869E6">
        <w:rPr>
          <w:strike/>
          <w:color w:val="FF0000"/>
        </w:rPr>
        <w:t xml:space="preserve"> enables this notice to be given electronically.</w:t>
      </w:r>
    </w:p>
    <w:p w14:paraId="0C47D2AE" w14:textId="77777777" w:rsidR="00637276" w:rsidRPr="007869E6" w:rsidRDefault="00637276" w:rsidP="00637276">
      <w:pPr>
        <w:pStyle w:val="DraftHeading2"/>
        <w:tabs>
          <w:tab w:val="right" w:pos="1247"/>
        </w:tabs>
        <w:ind w:left="1361" w:hanging="1361"/>
        <w:rPr>
          <w:strike/>
          <w:color w:val="FF0000"/>
        </w:rPr>
      </w:pPr>
      <w:r w:rsidRPr="007869E6">
        <w:rPr>
          <w:color w:val="FF0000"/>
        </w:rPr>
        <w:tab/>
      </w:r>
      <w:r w:rsidRPr="007869E6">
        <w:rPr>
          <w:strike/>
          <w:color w:val="FF0000"/>
        </w:rPr>
        <w:t>(3)</w:t>
      </w:r>
      <w:r w:rsidRPr="007869E6">
        <w:rPr>
          <w:strike/>
          <w:color w:val="FF0000"/>
        </w:rPr>
        <w:tab/>
        <w:t>The document must set out a date (being not less than 14 days after the date of document) that is to be the closing date for the ballot.</w:t>
      </w:r>
    </w:p>
    <w:p w14:paraId="7670EB8E" w14:textId="70C7759D" w:rsidR="007869E6" w:rsidRPr="00620E15" w:rsidRDefault="00637276" w:rsidP="007869E6">
      <w:pPr>
        <w:pStyle w:val="DraftHeading2"/>
        <w:tabs>
          <w:tab w:val="right" w:pos="1247"/>
        </w:tabs>
        <w:ind w:left="1361" w:hanging="1361"/>
        <w:rPr>
          <w:color w:val="FF0000"/>
        </w:rPr>
      </w:pPr>
      <w:r>
        <w:tab/>
      </w:r>
      <w:r w:rsidR="007869E6" w:rsidRPr="00620E15">
        <w:rPr>
          <w:color w:val="FF0000"/>
        </w:rPr>
        <w:t>(2)</w:t>
      </w:r>
      <w:r w:rsidR="007869E6" w:rsidRPr="00620E15">
        <w:rPr>
          <w:color w:val="FF0000"/>
        </w:rPr>
        <w:tab/>
      </w:r>
      <w:r w:rsidR="00620E15">
        <w:rPr>
          <w:color w:val="FF0000"/>
        </w:rPr>
        <w:t>The chairperson or the secretary must give notice in writing of the ballot to each member of the committee</w:t>
      </w:r>
      <w:r w:rsidR="007869E6" w:rsidRPr="00620E15">
        <w:rPr>
          <w:color w:val="FF0000"/>
        </w:rPr>
        <w:t>.</w:t>
      </w:r>
    </w:p>
    <w:p w14:paraId="6509921B" w14:textId="77777777" w:rsidR="007869E6" w:rsidRPr="00620E15" w:rsidRDefault="007869E6" w:rsidP="007869E6">
      <w:pPr>
        <w:pStyle w:val="DraftSub-sectionNote"/>
        <w:tabs>
          <w:tab w:val="right" w:pos="64"/>
          <w:tab w:val="right" w:pos="1814"/>
        </w:tabs>
        <w:ind w:left="1769" w:hanging="408"/>
        <w:rPr>
          <w:b/>
          <w:bCs/>
          <w:color w:val="FF0000"/>
        </w:rPr>
      </w:pPr>
      <w:r w:rsidRPr="00620E15">
        <w:rPr>
          <w:b/>
          <w:bCs/>
          <w:color w:val="FF0000"/>
        </w:rPr>
        <w:lastRenderedPageBreak/>
        <w:t>Note</w:t>
      </w:r>
    </w:p>
    <w:p w14:paraId="3B3708D3" w14:textId="10860829" w:rsidR="007869E6" w:rsidRPr="00620E15" w:rsidRDefault="007869E6" w:rsidP="007869E6">
      <w:pPr>
        <w:pStyle w:val="DraftSub-sectionNote"/>
        <w:tabs>
          <w:tab w:val="right" w:pos="64"/>
          <w:tab w:val="right" w:pos="1814"/>
        </w:tabs>
        <w:ind w:left="1361"/>
        <w:rPr>
          <w:color w:val="FF0000"/>
        </w:rPr>
      </w:pPr>
      <w:r w:rsidRPr="00620E15">
        <w:rPr>
          <w:color w:val="FF0000"/>
        </w:rPr>
        <w:t xml:space="preserve">The </w:t>
      </w:r>
      <w:r w:rsidRPr="00620E15">
        <w:rPr>
          <w:b/>
          <w:color w:val="FF0000"/>
        </w:rPr>
        <w:t>Electronic Transactions (Victoria) Act 2000</w:t>
      </w:r>
      <w:r w:rsidRPr="00620E15">
        <w:rPr>
          <w:color w:val="FF0000"/>
        </w:rPr>
        <w:t xml:space="preserve"> enables th</w:t>
      </w:r>
      <w:r w:rsidR="00D775F4">
        <w:rPr>
          <w:color w:val="FF0000"/>
        </w:rPr>
        <w:t>e</w:t>
      </w:r>
      <w:r w:rsidRPr="00620E15">
        <w:rPr>
          <w:color w:val="FF0000"/>
        </w:rPr>
        <w:t xml:space="preserve"> notice to be given electronically.</w:t>
      </w:r>
    </w:p>
    <w:p w14:paraId="481472D3" w14:textId="5464AFD0" w:rsidR="00D775F4" w:rsidRPr="00D775F4" w:rsidRDefault="00D775F4" w:rsidP="00D775F4">
      <w:pPr>
        <w:pStyle w:val="DraftHeading2"/>
        <w:tabs>
          <w:tab w:val="right" w:pos="1247"/>
        </w:tabs>
        <w:ind w:left="1361" w:hanging="1361"/>
        <w:rPr>
          <w:color w:val="FF0000"/>
        </w:rPr>
      </w:pPr>
      <w:r>
        <w:tab/>
      </w:r>
      <w:r w:rsidRPr="00D775F4">
        <w:rPr>
          <w:color w:val="FF0000"/>
        </w:rPr>
        <w:t>(3)</w:t>
      </w:r>
      <w:r w:rsidRPr="00D775F4">
        <w:rPr>
          <w:color w:val="FF0000"/>
        </w:rPr>
        <w:tab/>
        <w:t>The notice must state—</w:t>
      </w:r>
    </w:p>
    <w:p w14:paraId="5385D441" w14:textId="5E6F009F" w:rsidR="00D775F4" w:rsidRPr="00D775F4" w:rsidRDefault="00D775F4" w:rsidP="00D775F4">
      <w:pPr>
        <w:pStyle w:val="DraftHeading3"/>
        <w:tabs>
          <w:tab w:val="right" w:pos="1757"/>
        </w:tabs>
        <w:ind w:left="1871" w:hanging="1871"/>
        <w:rPr>
          <w:color w:val="FF0000"/>
        </w:rPr>
      </w:pPr>
      <w:r w:rsidRPr="00D775F4">
        <w:rPr>
          <w:color w:val="FF0000"/>
        </w:rPr>
        <w:tab/>
        <w:t>(a)</w:t>
      </w:r>
      <w:r w:rsidRPr="00D775F4">
        <w:rPr>
          <w:color w:val="FF0000"/>
        </w:rPr>
        <w:tab/>
      </w:r>
      <w:r>
        <w:rPr>
          <w:color w:val="FF0000"/>
        </w:rPr>
        <w:t>the resolution to be voted on by the members of the committee</w:t>
      </w:r>
      <w:r w:rsidRPr="00D775F4">
        <w:rPr>
          <w:color w:val="FF0000"/>
        </w:rPr>
        <w:t>;</w:t>
      </w:r>
      <w:r>
        <w:rPr>
          <w:color w:val="FF0000"/>
        </w:rPr>
        <w:t xml:space="preserve"> and</w:t>
      </w:r>
    </w:p>
    <w:p w14:paraId="502CA604" w14:textId="51EE6021" w:rsidR="00D775F4" w:rsidRPr="00D775F4" w:rsidRDefault="00D775F4" w:rsidP="00D775F4">
      <w:pPr>
        <w:pStyle w:val="DraftHeading3"/>
        <w:tabs>
          <w:tab w:val="right" w:pos="1757"/>
        </w:tabs>
        <w:ind w:left="1871" w:hanging="1871"/>
        <w:rPr>
          <w:color w:val="FF0000"/>
        </w:rPr>
      </w:pPr>
      <w:r w:rsidRPr="00D775F4">
        <w:rPr>
          <w:color w:val="FF0000"/>
        </w:rPr>
        <w:tab/>
        <w:t>(b)</w:t>
      </w:r>
      <w:r w:rsidRPr="00D775F4">
        <w:rPr>
          <w:color w:val="FF0000"/>
        </w:rPr>
        <w:tab/>
      </w:r>
      <w:r>
        <w:rPr>
          <w:color w:val="FF0000"/>
        </w:rPr>
        <w:t>the closing date for the ballot, being</w:t>
      </w:r>
      <w:r w:rsidRPr="00D775F4">
        <w:rPr>
          <w:color w:val="FF0000"/>
        </w:rPr>
        <w:t>—</w:t>
      </w:r>
    </w:p>
    <w:p w14:paraId="11AECB40" w14:textId="77777777" w:rsidR="0020407E" w:rsidRPr="00195F28" w:rsidRDefault="0020407E" w:rsidP="0020407E">
      <w:pPr>
        <w:pStyle w:val="DraftHeading4"/>
        <w:tabs>
          <w:tab w:val="right" w:pos="2268"/>
        </w:tabs>
        <w:ind w:left="2381" w:hanging="2381"/>
        <w:rPr>
          <w:color w:val="FF0000"/>
        </w:rPr>
      </w:pPr>
      <w:r w:rsidRPr="00195F28">
        <w:rPr>
          <w:color w:val="FF0000"/>
        </w:rPr>
        <w:tab/>
        <w:t>(i)</w:t>
      </w:r>
      <w:r w:rsidRPr="00195F28">
        <w:rPr>
          <w:color w:val="FF0000"/>
        </w:rPr>
        <w:tab/>
        <w:t>14 days after the date of the notice; or</w:t>
      </w:r>
    </w:p>
    <w:p w14:paraId="79B7FE7C" w14:textId="7CE4BD84" w:rsidR="0020407E" w:rsidRPr="00195F28" w:rsidRDefault="0020407E" w:rsidP="0020407E">
      <w:pPr>
        <w:pStyle w:val="DraftHeading4"/>
        <w:tabs>
          <w:tab w:val="right" w:pos="2268"/>
        </w:tabs>
        <w:ind w:left="2381" w:hanging="2381"/>
        <w:rPr>
          <w:color w:val="FF0000"/>
        </w:rPr>
      </w:pPr>
      <w:r w:rsidRPr="00195F28">
        <w:rPr>
          <w:color w:val="FF0000"/>
        </w:rPr>
        <w:tab/>
        <w:t>(ii)</w:t>
      </w:r>
      <w:r w:rsidRPr="00195F28">
        <w:rPr>
          <w:color w:val="FF0000"/>
        </w:rPr>
        <w:tab/>
        <w:t>if the matter that is the subject of the ballot is urgent, less than 14 days after the date of the notice</w:t>
      </w:r>
      <w:r>
        <w:rPr>
          <w:color w:val="FF0000"/>
        </w:rPr>
        <w:t>.</w:t>
      </w:r>
    </w:p>
    <w:p w14:paraId="6F6F4074" w14:textId="375DA9A8" w:rsidR="0072112C" w:rsidRPr="0072112C" w:rsidRDefault="00D775F4" w:rsidP="00620E15">
      <w:pPr>
        <w:pStyle w:val="DraftHeading2"/>
        <w:tabs>
          <w:tab w:val="right" w:pos="1247"/>
        </w:tabs>
        <w:ind w:left="1361" w:hanging="1361"/>
      </w:pPr>
      <w:r>
        <w:tab/>
      </w:r>
      <w:r w:rsidR="007869E6">
        <w:t xml:space="preserve"> </w:t>
      </w:r>
      <w:r w:rsidR="00637276">
        <w:t>(4</w:t>
      </w:r>
      <w:r w:rsidR="00637276" w:rsidRPr="0069512E">
        <w:t>)</w:t>
      </w:r>
      <w:r w:rsidR="00637276">
        <w:tab/>
        <w:t>A resolution for which a ballot is held is passed only if a majority of the members of the committee state that they are in favour of the resolution before the closing date for the ballot.</w:t>
      </w:r>
    </w:p>
    <w:p w14:paraId="1A08A1F9" w14:textId="77777777" w:rsidR="00637276" w:rsidRPr="006121CE" w:rsidRDefault="00637276" w:rsidP="00637276">
      <w:pPr>
        <w:pStyle w:val="DraftHeading1"/>
        <w:tabs>
          <w:tab w:val="right" w:pos="680"/>
        </w:tabs>
        <w:ind w:left="850" w:hanging="850"/>
      </w:pPr>
      <w:r>
        <w:rPr>
          <w:iCs/>
        </w:rPr>
        <w:tab/>
      </w:r>
      <w:bookmarkStart w:id="154" w:name="_Toc464824091"/>
      <w:r w:rsidRPr="006121CE">
        <w:rPr>
          <w:iCs/>
        </w:rPr>
        <w:t>112</w:t>
      </w:r>
      <w:r>
        <w:rPr>
          <w:iCs/>
        </w:rPr>
        <w:tab/>
      </w:r>
      <w:r w:rsidRPr="006121CE">
        <w:t>Proceedings of committee</w:t>
      </w:r>
      <w:bookmarkEnd w:id="154"/>
    </w:p>
    <w:p w14:paraId="583A7C70" w14:textId="77777777" w:rsidR="00637276" w:rsidRDefault="00637276" w:rsidP="00637276">
      <w:pPr>
        <w:pStyle w:val="DraftHeading2"/>
        <w:tabs>
          <w:tab w:val="right" w:pos="1247"/>
        </w:tabs>
        <w:ind w:left="1361" w:hanging="1361"/>
      </w:pPr>
      <w:r>
        <w:tab/>
        <w:t>(1)</w:t>
      </w:r>
      <w:r>
        <w:tab/>
        <w:t>The quorum for a meeting of a committee is at least half of the members of the committee.</w:t>
      </w:r>
    </w:p>
    <w:p w14:paraId="56C4AA41" w14:textId="77777777" w:rsidR="00637276" w:rsidRDefault="00637276" w:rsidP="00637276">
      <w:pPr>
        <w:pStyle w:val="DraftHeading2"/>
        <w:tabs>
          <w:tab w:val="right" w:pos="1247"/>
        </w:tabs>
        <w:ind w:left="1361" w:hanging="1361"/>
      </w:pPr>
      <w:r>
        <w:tab/>
      </w:r>
      <w:r w:rsidRPr="00CC5160">
        <w:t>(2)</w:t>
      </w:r>
      <w:r>
        <w:tab/>
        <w:t>A resolution of a committee must be made—</w:t>
      </w:r>
    </w:p>
    <w:p w14:paraId="51C46A16" w14:textId="77777777" w:rsidR="00637276" w:rsidRDefault="00637276" w:rsidP="00637276">
      <w:pPr>
        <w:pStyle w:val="DraftHeading3"/>
        <w:tabs>
          <w:tab w:val="right" w:pos="1757"/>
        </w:tabs>
        <w:ind w:left="1871" w:hanging="1871"/>
      </w:pPr>
      <w:r>
        <w:tab/>
      </w:r>
      <w:r w:rsidRPr="00CC5160">
        <w:t>(a)</w:t>
      </w:r>
      <w:r>
        <w:tab/>
        <w:t>by ballot; or</w:t>
      </w:r>
    </w:p>
    <w:p w14:paraId="7726AC19" w14:textId="77777777" w:rsidR="00637276" w:rsidRDefault="00637276" w:rsidP="00637276">
      <w:pPr>
        <w:pStyle w:val="DraftHeading3"/>
        <w:tabs>
          <w:tab w:val="right" w:pos="1757"/>
        </w:tabs>
        <w:ind w:left="1871" w:hanging="1871"/>
      </w:pPr>
      <w:r>
        <w:tab/>
      </w:r>
      <w:r w:rsidRPr="00CC5160">
        <w:t>(b)</w:t>
      </w:r>
      <w:r>
        <w:tab/>
        <w:t>by show of hands or in another prescribed manner.</w:t>
      </w:r>
    </w:p>
    <w:p w14:paraId="21A540AE" w14:textId="77777777" w:rsidR="00637276" w:rsidRDefault="00637276" w:rsidP="00637276">
      <w:pPr>
        <w:pStyle w:val="DraftHeading2"/>
        <w:tabs>
          <w:tab w:val="right" w:pos="1247"/>
        </w:tabs>
        <w:ind w:left="1361" w:hanging="1361"/>
      </w:pPr>
      <w:r>
        <w:tab/>
      </w:r>
      <w:r w:rsidRPr="00CC5160">
        <w:t>(3)</w:t>
      </w:r>
      <w:r>
        <w:tab/>
        <w:t>Each member participating in a meeting is entitled to one vote.</w:t>
      </w:r>
    </w:p>
    <w:p w14:paraId="5BAF27F4" w14:textId="77777777" w:rsidR="00637276" w:rsidRPr="00241D9F" w:rsidRDefault="00637276" w:rsidP="00637276">
      <w:pPr>
        <w:pStyle w:val="DraftHeading2"/>
        <w:tabs>
          <w:tab w:val="right" w:pos="1247"/>
        </w:tabs>
        <w:ind w:left="1361" w:hanging="1361"/>
      </w:pPr>
      <w:r>
        <w:tab/>
      </w:r>
      <w:r w:rsidRPr="00D023F4">
        <w:t>(4)</w:t>
      </w:r>
      <w:r>
        <w:tab/>
        <w:t>A member may participate in a meeting in person or by teleconferencing in accordance with the regulations.</w:t>
      </w:r>
    </w:p>
    <w:p w14:paraId="699CA630" w14:textId="77777777" w:rsidR="00637276" w:rsidRPr="00CC5160" w:rsidRDefault="00637276" w:rsidP="00637276">
      <w:pPr>
        <w:pStyle w:val="DraftHeading2"/>
        <w:tabs>
          <w:tab w:val="right" w:pos="1247"/>
        </w:tabs>
        <w:ind w:left="1361" w:hanging="1361"/>
      </w:pPr>
      <w:r>
        <w:tab/>
        <w:t>(5</w:t>
      </w:r>
      <w:r w:rsidRPr="00CC5160">
        <w:t>)</w:t>
      </w:r>
      <w:r>
        <w:tab/>
        <w:t>A person co-opted to assist the committee is not entitled to vote at a meeting.</w:t>
      </w:r>
    </w:p>
    <w:p w14:paraId="39A06484" w14:textId="77777777" w:rsidR="00637276" w:rsidRDefault="00637276" w:rsidP="00637276">
      <w:pPr>
        <w:pStyle w:val="DraftHeading2"/>
        <w:tabs>
          <w:tab w:val="right" w:pos="1247"/>
        </w:tabs>
        <w:ind w:left="1361" w:hanging="1361"/>
      </w:pPr>
      <w:r>
        <w:tab/>
        <w:t>(6</w:t>
      </w:r>
      <w:r w:rsidRPr="00086E69">
        <w:t>)</w:t>
      </w:r>
      <w:r>
        <w:tab/>
        <w:t>If there is not a quorum for a meeting of a committee, the members of the committee present may make an interim resolution.</w:t>
      </w:r>
    </w:p>
    <w:p w14:paraId="593CF711" w14:textId="77777777" w:rsidR="00637276" w:rsidRDefault="00637276" w:rsidP="00637276">
      <w:pPr>
        <w:pStyle w:val="DraftHeading2"/>
        <w:tabs>
          <w:tab w:val="right" w:pos="1247"/>
        </w:tabs>
        <w:ind w:left="1361" w:hanging="1361"/>
      </w:pPr>
      <w:r>
        <w:lastRenderedPageBreak/>
        <w:tab/>
        <w:t>(7</w:t>
      </w:r>
      <w:r w:rsidRPr="00086E69">
        <w:t>)</w:t>
      </w:r>
      <w:r>
        <w:tab/>
        <w:t>An interim resolution does not take effect unless it is confirmed—</w:t>
      </w:r>
    </w:p>
    <w:p w14:paraId="12DF1C39" w14:textId="77777777" w:rsidR="00637276" w:rsidRDefault="00637276" w:rsidP="00637276">
      <w:pPr>
        <w:pStyle w:val="DraftHeading3"/>
        <w:tabs>
          <w:tab w:val="right" w:pos="1757"/>
        </w:tabs>
        <w:ind w:left="1871" w:hanging="1871"/>
      </w:pPr>
      <w:r>
        <w:tab/>
      </w:r>
      <w:r w:rsidRPr="00086E69">
        <w:t>(a)</w:t>
      </w:r>
      <w:r>
        <w:tab/>
        <w:t>at the next meeting at which a quorum is present; or</w:t>
      </w:r>
    </w:p>
    <w:p w14:paraId="144A7068" w14:textId="77777777" w:rsidR="00637276" w:rsidRPr="00486DD5" w:rsidRDefault="00637276" w:rsidP="00637276">
      <w:pPr>
        <w:pStyle w:val="DraftHeading3"/>
        <w:tabs>
          <w:tab w:val="right" w:pos="1757"/>
        </w:tabs>
        <w:ind w:left="1871" w:hanging="1871"/>
      </w:pPr>
      <w:r>
        <w:tab/>
      </w:r>
      <w:r w:rsidRPr="00486DD5">
        <w:t>(b)</w:t>
      </w:r>
      <w:r>
        <w:tab/>
        <w:t>by ballot under section 111; or</w:t>
      </w:r>
    </w:p>
    <w:p w14:paraId="06C6F404" w14:textId="77777777" w:rsidR="00637276" w:rsidRDefault="00637276" w:rsidP="00637276">
      <w:pPr>
        <w:pStyle w:val="DraftHeading3"/>
        <w:tabs>
          <w:tab w:val="right" w:pos="1757"/>
        </w:tabs>
        <w:ind w:left="1871" w:hanging="1871"/>
      </w:pPr>
      <w:r>
        <w:tab/>
        <w:t>(c</w:t>
      </w:r>
      <w:r w:rsidRPr="00086E69">
        <w:t>)</w:t>
      </w:r>
      <w:r>
        <w:tab/>
        <w:t>in accordance with the rules.</w:t>
      </w:r>
    </w:p>
    <w:p w14:paraId="198BF3B4" w14:textId="77777777" w:rsidR="00637276" w:rsidRDefault="00637276" w:rsidP="00637276">
      <w:pPr>
        <w:pStyle w:val="DraftHeading2"/>
        <w:tabs>
          <w:tab w:val="right" w:pos="1247"/>
        </w:tabs>
        <w:ind w:left="1361" w:hanging="1361"/>
      </w:pPr>
      <w:r>
        <w:tab/>
        <w:t>(8</w:t>
      </w:r>
      <w:r w:rsidRPr="009E2585">
        <w:t>)</w:t>
      </w:r>
      <w:r>
        <w:tab/>
        <w:t>A resolution of the committee is a resolution that a majority of the members participating in a meeting of the committee agree is a resolution of the committee.</w:t>
      </w:r>
    </w:p>
    <w:p w14:paraId="29110759" w14:textId="77777777" w:rsidR="00637276" w:rsidRDefault="00637276" w:rsidP="00637276">
      <w:pPr>
        <w:pStyle w:val="DraftHeading2"/>
        <w:tabs>
          <w:tab w:val="right" w:pos="1247"/>
        </w:tabs>
        <w:ind w:left="1361" w:hanging="1361"/>
      </w:pPr>
      <w:r>
        <w:tab/>
        <w:t>(9</w:t>
      </w:r>
      <w:r w:rsidRPr="001372FD">
        <w:t>)</w:t>
      </w:r>
      <w:r>
        <w:tab/>
        <w:t>In the event of an equality of votes, the chairperson of the committee has a second or casting vote.</w:t>
      </w:r>
    </w:p>
    <w:p w14:paraId="0D53BBB3" w14:textId="77777777" w:rsidR="0072112C" w:rsidRPr="0072112C" w:rsidRDefault="0072112C" w:rsidP="0072112C"/>
    <w:p w14:paraId="605477C0" w14:textId="77777777" w:rsidR="00637276" w:rsidRPr="00AF3F53" w:rsidRDefault="00637276" w:rsidP="00637276">
      <w:pPr>
        <w:pStyle w:val="DraftHeading2"/>
        <w:tabs>
          <w:tab w:val="right" w:pos="1247"/>
        </w:tabs>
        <w:ind w:left="1361" w:hanging="1361"/>
      </w:pPr>
      <w:r>
        <w:tab/>
        <w:t>(10</w:t>
      </w:r>
      <w:r w:rsidRPr="00C77E22">
        <w:t>)</w:t>
      </w:r>
      <w:r>
        <w:tab/>
        <w:t>A person who participates in a meeting by means of teleconferencing or another prescribed manner is to be taken to be present in person at the meeting.</w:t>
      </w:r>
    </w:p>
    <w:p w14:paraId="2382E3A8" w14:textId="77777777" w:rsidR="00637276" w:rsidRDefault="00637276" w:rsidP="00637276">
      <w:pPr>
        <w:pStyle w:val="DraftHeading2"/>
        <w:tabs>
          <w:tab w:val="right" w:pos="1247"/>
        </w:tabs>
        <w:ind w:left="1361" w:hanging="1361"/>
      </w:pPr>
      <w:r>
        <w:tab/>
        <w:t>(11)</w:t>
      </w:r>
      <w:r>
        <w:tab/>
        <w:t>Subject to this Act and the directions of the owners corporation, the committee may regulate its own proceedings.</w:t>
      </w:r>
    </w:p>
    <w:p w14:paraId="6F6474E0" w14:textId="77777777" w:rsidR="00637276" w:rsidRPr="006121CE" w:rsidRDefault="00637276" w:rsidP="00637276">
      <w:pPr>
        <w:pStyle w:val="DraftHeading1"/>
        <w:tabs>
          <w:tab w:val="right" w:pos="680"/>
        </w:tabs>
        <w:ind w:left="850" w:hanging="850"/>
      </w:pPr>
      <w:r>
        <w:tab/>
      </w:r>
      <w:bookmarkStart w:id="155" w:name="_Toc464824092"/>
      <w:r w:rsidRPr="006121CE">
        <w:t>113</w:t>
      </w:r>
      <w:r>
        <w:tab/>
      </w:r>
      <w:r w:rsidRPr="006121CE">
        <w:t>Resolutions of committee to be resolutions of owners corporation</w:t>
      </w:r>
      <w:bookmarkEnd w:id="155"/>
    </w:p>
    <w:p w14:paraId="7BE4B533" w14:textId="302ED59D" w:rsidR="00637276" w:rsidRDefault="00637276" w:rsidP="002E7486">
      <w:pPr>
        <w:pStyle w:val="BodySectionSub"/>
      </w:pPr>
      <w:r>
        <w:t xml:space="preserve">A resolution of the committee of an owners corporation in respect of any matter </w:t>
      </w:r>
      <w:r w:rsidR="00FB0C9B">
        <w:rPr>
          <w:color w:val="FF0000"/>
        </w:rPr>
        <w:t xml:space="preserve">within its functions and powers </w:t>
      </w:r>
      <w:r>
        <w:t>has effect as a resolution of the owners corporation.</w:t>
      </w:r>
    </w:p>
    <w:p w14:paraId="1008613D" w14:textId="77777777" w:rsidR="00637276" w:rsidRPr="006121CE" w:rsidRDefault="00637276" w:rsidP="00637276">
      <w:pPr>
        <w:pStyle w:val="DraftHeading1"/>
        <w:tabs>
          <w:tab w:val="right" w:pos="680"/>
        </w:tabs>
        <w:ind w:left="850" w:hanging="850"/>
      </w:pPr>
      <w:r>
        <w:tab/>
      </w:r>
      <w:bookmarkStart w:id="156" w:name="_Toc464824093"/>
      <w:r w:rsidRPr="006121CE">
        <w:t>114</w:t>
      </w:r>
      <w:r>
        <w:tab/>
      </w:r>
      <w:r w:rsidRPr="006121CE">
        <w:t>Minutes</w:t>
      </w:r>
      <w:bookmarkEnd w:id="156"/>
    </w:p>
    <w:p w14:paraId="2C871071" w14:textId="77777777" w:rsidR="00637276" w:rsidRDefault="00637276" w:rsidP="00637276">
      <w:pPr>
        <w:pStyle w:val="DraftHeading2"/>
        <w:tabs>
          <w:tab w:val="right" w:pos="1247"/>
        </w:tabs>
        <w:ind w:left="1361" w:hanging="1361"/>
      </w:pPr>
      <w:r>
        <w:tab/>
      </w:r>
      <w:r w:rsidRPr="00AD5EA0">
        <w:t>(1)</w:t>
      </w:r>
      <w:r>
        <w:tab/>
        <w:t>The committee must keep minutes of meetings.</w:t>
      </w:r>
    </w:p>
    <w:p w14:paraId="548E8A21" w14:textId="77777777" w:rsidR="00637276" w:rsidRPr="001D23A6" w:rsidRDefault="00637276" w:rsidP="00637276">
      <w:pPr>
        <w:pStyle w:val="DraftHeading2"/>
        <w:tabs>
          <w:tab w:val="right" w:pos="1247"/>
        </w:tabs>
        <w:ind w:left="1361" w:hanging="1361"/>
      </w:pPr>
      <w:r>
        <w:tab/>
      </w:r>
      <w:r w:rsidRPr="001D23A6">
        <w:t>(2)</w:t>
      </w:r>
      <w:r>
        <w:tab/>
        <w:t>The secretary is responsible for keeping the minutes at meetings of the committee.</w:t>
      </w:r>
    </w:p>
    <w:p w14:paraId="7B55EDF9" w14:textId="77777777" w:rsidR="00637276" w:rsidRDefault="00637276" w:rsidP="00637276">
      <w:pPr>
        <w:pStyle w:val="DraftHeading2"/>
        <w:tabs>
          <w:tab w:val="right" w:pos="1247"/>
        </w:tabs>
        <w:ind w:left="1361" w:hanging="1361"/>
      </w:pPr>
      <w:r>
        <w:tab/>
        <w:t>(3</w:t>
      </w:r>
      <w:r w:rsidRPr="00167402">
        <w:t>)</w:t>
      </w:r>
      <w:r>
        <w:tab/>
        <w:t>The following must be recorded in the minutes of a meeting—</w:t>
      </w:r>
    </w:p>
    <w:p w14:paraId="2A976F6E" w14:textId="77777777" w:rsidR="00637276" w:rsidRDefault="00637276" w:rsidP="00637276">
      <w:pPr>
        <w:pStyle w:val="DraftHeading3"/>
        <w:tabs>
          <w:tab w:val="right" w:pos="1757"/>
        </w:tabs>
        <w:ind w:left="1871" w:hanging="1871"/>
      </w:pPr>
      <w:r>
        <w:lastRenderedPageBreak/>
        <w:tab/>
        <w:t>(a)</w:t>
      </w:r>
      <w:r>
        <w:tab/>
        <w:t>the date, time and place of the meeting; and</w:t>
      </w:r>
    </w:p>
    <w:p w14:paraId="0E9AA01D" w14:textId="77777777" w:rsidR="00637276" w:rsidRDefault="00637276" w:rsidP="00637276">
      <w:pPr>
        <w:pStyle w:val="DraftHeading3"/>
        <w:tabs>
          <w:tab w:val="right" w:pos="1757"/>
        </w:tabs>
        <w:ind w:left="1871" w:hanging="1871"/>
      </w:pPr>
      <w:r>
        <w:tab/>
      </w:r>
      <w:r w:rsidRPr="00167402">
        <w:t>(b)</w:t>
      </w:r>
      <w:r>
        <w:tab/>
        <w:t>the names of the members present; and</w:t>
      </w:r>
    </w:p>
    <w:p w14:paraId="5CFD2125" w14:textId="77777777" w:rsidR="00637276" w:rsidRPr="00CC5160" w:rsidRDefault="00637276" w:rsidP="00637276">
      <w:pPr>
        <w:pStyle w:val="DraftHeading3"/>
        <w:tabs>
          <w:tab w:val="right" w:pos="1757"/>
        </w:tabs>
        <w:ind w:left="1871" w:hanging="1871"/>
      </w:pPr>
      <w:r>
        <w:tab/>
      </w:r>
      <w:r w:rsidRPr="00CC5160">
        <w:t>(c)</w:t>
      </w:r>
      <w:r>
        <w:tab/>
        <w:t>the names of the members voting; and</w:t>
      </w:r>
    </w:p>
    <w:p w14:paraId="75ED7383" w14:textId="77777777" w:rsidR="00637276" w:rsidRDefault="00637276" w:rsidP="00637276">
      <w:pPr>
        <w:pStyle w:val="DraftHeading3"/>
        <w:tabs>
          <w:tab w:val="right" w:pos="1757"/>
        </w:tabs>
        <w:ind w:left="1871" w:hanging="1871"/>
      </w:pPr>
      <w:r>
        <w:tab/>
      </w:r>
      <w:r w:rsidRPr="00167402">
        <w:t>(d)</w:t>
      </w:r>
      <w:r>
        <w:tab/>
        <w:t>all resolutions of the committee; and</w:t>
      </w:r>
    </w:p>
    <w:p w14:paraId="31755816" w14:textId="77777777" w:rsidR="00637276" w:rsidRDefault="00637276" w:rsidP="00637276">
      <w:pPr>
        <w:pStyle w:val="DraftHeading3"/>
        <w:tabs>
          <w:tab w:val="right" w:pos="1757"/>
        </w:tabs>
        <w:ind w:left="1871" w:hanging="1871"/>
      </w:pPr>
      <w:r>
        <w:tab/>
      </w:r>
      <w:r w:rsidRPr="00167402">
        <w:t>(e)</w:t>
      </w:r>
      <w:r>
        <w:tab/>
        <w:t>the voting on all resolutions of the committee.</w:t>
      </w:r>
    </w:p>
    <w:p w14:paraId="7DC10241" w14:textId="77777777" w:rsidR="00637276" w:rsidRDefault="00637276" w:rsidP="00637276">
      <w:pPr>
        <w:pStyle w:val="DraftHeading2"/>
        <w:tabs>
          <w:tab w:val="right" w:pos="1247"/>
        </w:tabs>
        <w:ind w:left="1361" w:hanging="1361"/>
      </w:pPr>
      <w:r>
        <w:tab/>
      </w:r>
      <w:r w:rsidRPr="00F86035">
        <w:t>(4)</w:t>
      </w:r>
      <w:r>
        <w:tab/>
        <w:t>A member of the owners corporation may inspect the minutes of the committee.</w:t>
      </w:r>
    </w:p>
    <w:p w14:paraId="708075A4" w14:textId="77777777" w:rsidR="00637276" w:rsidRPr="006121CE" w:rsidRDefault="00637276" w:rsidP="00637276">
      <w:pPr>
        <w:pStyle w:val="DraftHeading1"/>
        <w:tabs>
          <w:tab w:val="right" w:pos="680"/>
        </w:tabs>
        <w:ind w:left="850" w:hanging="850"/>
      </w:pPr>
      <w:r>
        <w:tab/>
      </w:r>
      <w:bookmarkStart w:id="157" w:name="_Toc464824094"/>
      <w:r w:rsidRPr="006121CE">
        <w:t>115</w:t>
      </w:r>
      <w:r>
        <w:tab/>
      </w:r>
      <w:r w:rsidRPr="006121CE">
        <w:t>Committee to report</w:t>
      </w:r>
      <w:bookmarkEnd w:id="157"/>
    </w:p>
    <w:p w14:paraId="0B2E0280" w14:textId="77777777" w:rsidR="00637276" w:rsidRDefault="00637276" w:rsidP="002127BA">
      <w:pPr>
        <w:pStyle w:val="BodySectionSub"/>
      </w:pPr>
      <w:r>
        <w:t>The committee must present a report of its activities and the activities of any of its sub-committees to the annual general meeting of the owners corporation.</w:t>
      </w:r>
    </w:p>
    <w:p w14:paraId="7F22ADF4" w14:textId="77777777" w:rsidR="0072112C" w:rsidRPr="0072112C" w:rsidRDefault="0072112C" w:rsidP="0072112C"/>
    <w:p w14:paraId="70787874" w14:textId="77777777" w:rsidR="0072112C" w:rsidRDefault="00637276" w:rsidP="00637276">
      <w:pPr>
        <w:pStyle w:val="DraftHeading1"/>
        <w:tabs>
          <w:tab w:val="right" w:pos="680"/>
        </w:tabs>
        <w:ind w:left="850" w:hanging="850"/>
      </w:pPr>
      <w:r>
        <w:tab/>
      </w:r>
      <w:bookmarkStart w:id="158" w:name="_Toc464824095"/>
      <w:r w:rsidRPr="006121CE">
        <w:t>116</w:t>
      </w:r>
      <w:r>
        <w:tab/>
      </w:r>
      <w:r w:rsidRPr="006121CE">
        <w:t>Sub-committees</w:t>
      </w:r>
      <w:bookmarkEnd w:id="158"/>
    </w:p>
    <w:p w14:paraId="58B1DC12" w14:textId="77777777" w:rsidR="00637276" w:rsidRPr="001372FD" w:rsidRDefault="00637276" w:rsidP="00637276">
      <w:pPr>
        <w:pStyle w:val="DraftHeading2"/>
        <w:tabs>
          <w:tab w:val="right" w:pos="1247"/>
        </w:tabs>
        <w:ind w:left="1361" w:hanging="1361"/>
      </w:pPr>
      <w:r>
        <w:tab/>
      </w:r>
      <w:r w:rsidRPr="00D34C9C">
        <w:t>(1)</w:t>
      </w:r>
      <w:r>
        <w:tab/>
        <w:t>The committee may appoint sub-committees in accordance with the rules.</w:t>
      </w:r>
    </w:p>
    <w:p w14:paraId="3A5487F7" w14:textId="77777777" w:rsidR="00637276" w:rsidRDefault="00637276" w:rsidP="00637276">
      <w:pPr>
        <w:pStyle w:val="DraftHeading2"/>
        <w:tabs>
          <w:tab w:val="right" w:pos="1247"/>
        </w:tabs>
        <w:ind w:left="1361" w:hanging="1361"/>
      </w:pPr>
      <w:r>
        <w:tab/>
        <w:t>(2</w:t>
      </w:r>
      <w:r w:rsidRPr="00D34C9C">
        <w:t>)</w:t>
      </w:r>
      <w:r>
        <w:tab/>
        <w:t>The rules may provide for the role and functions of a sub-committee.</w:t>
      </w:r>
    </w:p>
    <w:p w14:paraId="57F0D802" w14:textId="77777777" w:rsidR="00637276" w:rsidRDefault="00637276" w:rsidP="00637276">
      <w:pPr>
        <w:pStyle w:val="DraftHeading2"/>
        <w:tabs>
          <w:tab w:val="right" w:pos="1247"/>
        </w:tabs>
        <w:ind w:left="1361" w:hanging="1361"/>
      </w:pPr>
      <w:r>
        <w:tab/>
        <w:t>(3</w:t>
      </w:r>
      <w:r w:rsidRPr="00167402">
        <w:t>)</w:t>
      </w:r>
      <w:r>
        <w:tab/>
        <w:t>A quorum for a meeting of a sub-committee is at least half the members of the sub-committee.</w:t>
      </w:r>
    </w:p>
    <w:p w14:paraId="4D9BB74B" w14:textId="77777777" w:rsidR="00637276" w:rsidRDefault="00637276" w:rsidP="00637276">
      <w:pPr>
        <w:pStyle w:val="DraftHeading2"/>
        <w:tabs>
          <w:tab w:val="right" w:pos="1247"/>
        </w:tabs>
        <w:ind w:left="1361" w:hanging="1361"/>
      </w:pPr>
      <w:r>
        <w:tab/>
        <w:t>(4</w:t>
      </w:r>
      <w:r w:rsidRPr="008E66B7">
        <w:t>)</w:t>
      </w:r>
      <w:r>
        <w:tab/>
        <w:t>Sections 105, 106, 107, 108, 109, 110, 111, 112 and 114 apply to a sub-committee as if it were a committee.</w:t>
      </w:r>
    </w:p>
    <w:p w14:paraId="69D387AB" w14:textId="77777777" w:rsidR="00637276" w:rsidRPr="00A03BA4" w:rsidRDefault="00637276" w:rsidP="00637276">
      <w:pPr>
        <w:pStyle w:val="DraftHeading1"/>
        <w:tabs>
          <w:tab w:val="right" w:pos="680"/>
        </w:tabs>
        <w:ind w:left="850" w:hanging="850"/>
        <w:rPr>
          <w:strike/>
          <w:color w:val="FF0000"/>
        </w:rPr>
      </w:pPr>
      <w:r w:rsidRPr="00A03BA4">
        <w:rPr>
          <w:strike/>
          <w:color w:val="FF0000"/>
        </w:rPr>
        <w:tab/>
      </w:r>
      <w:bookmarkStart w:id="159" w:name="_Toc464824096"/>
      <w:r w:rsidRPr="00A03BA4">
        <w:rPr>
          <w:strike/>
          <w:color w:val="FF0000"/>
        </w:rPr>
        <w:t>117</w:t>
      </w:r>
      <w:r w:rsidRPr="00A03BA4">
        <w:rPr>
          <w:strike/>
          <w:color w:val="FF0000"/>
        </w:rPr>
        <w:tab/>
        <w:t>Duties of committees and sub-committees</w:t>
      </w:r>
      <w:bookmarkEnd w:id="159"/>
    </w:p>
    <w:p w14:paraId="730899A3" w14:textId="77777777" w:rsidR="00637276" w:rsidRPr="00A03BA4" w:rsidRDefault="00637276" w:rsidP="00577FCB">
      <w:pPr>
        <w:pStyle w:val="BodySectionSub"/>
        <w:rPr>
          <w:strike/>
          <w:color w:val="FF0000"/>
        </w:rPr>
      </w:pPr>
      <w:r w:rsidRPr="00A03BA4">
        <w:rPr>
          <w:strike/>
          <w:color w:val="FF0000"/>
        </w:rPr>
        <w:t>A member of a committee or sub-committee of an owners corporation—</w:t>
      </w:r>
    </w:p>
    <w:p w14:paraId="2BFAFF59" w14:textId="77777777" w:rsidR="00637276" w:rsidRPr="00A03BA4" w:rsidRDefault="00637276" w:rsidP="00637276">
      <w:pPr>
        <w:pStyle w:val="DraftHeading3"/>
        <w:tabs>
          <w:tab w:val="right" w:pos="1757"/>
        </w:tabs>
        <w:ind w:left="1871" w:hanging="1871"/>
        <w:rPr>
          <w:strike/>
          <w:color w:val="FF0000"/>
        </w:rPr>
      </w:pPr>
      <w:r w:rsidRPr="00A03BA4">
        <w:rPr>
          <w:strike/>
          <w:color w:val="FF0000"/>
        </w:rPr>
        <w:tab/>
        <w:t>(a)</w:t>
      </w:r>
      <w:r w:rsidRPr="00A03BA4">
        <w:rPr>
          <w:strike/>
          <w:color w:val="FF0000"/>
        </w:rPr>
        <w:tab/>
        <w:t>must act honestly and in good faith in the performance of his or her functions; and</w:t>
      </w:r>
    </w:p>
    <w:p w14:paraId="5722B9FE" w14:textId="77777777" w:rsidR="00637276" w:rsidRPr="00A03BA4" w:rsidRDefault="00637276" w:rsidP="00637276">
      <w:pPr>
        <w:pStyle w:val="DraftHeading3"/>
        <w:tabs>
          <w:tab w:val="right" w:pos="1757"/>
        </w:tabs>
        <w:ind w:left="1871" w:hanging="1871"/>
        <w:rPr>
          <w:strike/>
          <w:color w:val="FF0000"/>
        </w:rPr>
      </w:pPr>
      <w:r w:rsidRPr="00A03BA4">
        <w:rPr>
          <w:strike/>
          <w:color w:val="FF0000"/>
        </w:rPr>
        <w:tab/>
        <w:t>(b)</w:t>
      </w:r>
      <w:r w:rsidRPr="00A03BA4">
        <w:rPr>
          <w:strike/>
          <w:color w:val="FF0000"/>
        </w:rPr>
        <w:tab/>
        <w:t>must exercise due care and diligence in the performance of his or her functions; and</w:t>
      </w:r>
    </w:p>
    <w:p w14:paraId="6A463C1C" w14:textId="77777777" w:rsidR="00637276" w:rsidRPr="00A03BA4" w:rsidRDefault="00637276" w:rsidP="00637276">
      <w:pPr>
        <w:pStyle w:val="DraftHeading3"/>
        <w:tabs>
          <w:tab w:val="right" w:pos="1757"/>
        </w:tabs>
        <w:ind w:left="1871" w:hanging="1871"/>
        <w:rPr>
          <w:strike/>
          <w:color w:val="FF0000"/>
        </w:rPr>
      </w:pPr>
      <w:r w:rsidRPr="00A03BA4">
        <w:rPr>
          <w:strike/>
          <w:color w:val="FF0000"/>
        </w:rPr>
        <w:lastRenderedPageBreak/>
        <w:tab/>
        <w:t>(c)</w:t>
      </w:r>
      <w:r w:rsidRPr="00A03BA4">
        <w:rPr>
          <w:strike/>
          <w:color w:val="FF0000"/>
        </w:rPr>
        <w:tab/>
        <w:t>must not make improper use of his or her position as a member to gain, directly or indirectly, an advantage for himself or herself or for any other person.</w:t>
      </w:r>
    </w:p>
    <w:p w14:paraId="5C29E4F7" w14:textId="39EB5FCD" w:rsidR="00971214" w:rsidRPr="00971214" w:rsidRDefault="00971214" w:rsidP="00971214">
      <w:pPr>
        <w:pStyle w:val="DraftHeading1"/>
        <w:tabs>
          <w:tab w:val="right" w:pos="680"/>
        </w:tabs>
        <w:ind w:left="850" w:hanging="850"/>
        <w:rPr>
          <w:color w:val="FF0000"/>
        </w:rPr>
      </w:pPr>
      <w:r w:rsidRPr="00971214">
        <w:rPr>
          <w:color w:val="FF0000"/>
        </w:rPr>
        <w:tab/>
        <w:t>11</w:t>
      </w:r>
      <w:r>
        <w:rPr>
          <w:color w:val="FF0000"/>
        </w:rPr>
        <w:t>7</w:t>
      </w:r>
      <w:r w:rsidRPr="00971214">
        <w:rPr>
          <w:color w:val="FF0000"/>
        </w:rPr>
        <w:tab/>
      </w:r>
      <w:r w:rsidR="00513C2F">
        <w:rPr>
          <w:color w:val="FF0000"/>
        </w:rPr>
        <w:t>Duties of members of committees and sub-committees</w:t>
      </w:r>
    </w:p>
    <w:p w14:paraId="4E41D216" w14:textId="7BEE77A3" w:rsidR="00971214" w:rsidRPr="00971214" w:rsidRDefault="00971214" w:rsidP="00971214">
      <w:pPr>
        <w:pStyle w:val="DraftHeading2"/>
        <w:tabs>
          <w:tab w:val="right" w:pos="1247"/>
        </w:tabs>
        <w:ind w:left="1361" w:hanging="1361"/>
        <w:rPr>
          <w:color w:val="FF0000"/>
        </w:rPr>
      </w:pPr>
      <w:r w:rsidRPr="00971214">
        <w:rPr>
          <w:color w:val="FF0000"/>
        </w:rPr>
        <w:tab/>
        <w:t>(1)</w:t>
      </w:r>
      <w:r w:rsidRPr="00971214">
        <w:rPr>
          <w:color w:val="FF0000"/>
        </w:rPr>
        <w:tab/>
      </w:r>
      <w:r w:rsidR="00513C2F">
        <w:rPr>
          <w:color w:val="FF0000"/>
        </w:rPr>
        <w:t>A member of a committee or sub-committee of an owners corporation must, in the performance of the member’s functions</w:t>
      </w:r>
      <w:r w:rsidRPr="00971214">
        <w:rPr>
          <w:color w:val="FF0000"/>
        </w:rPr>
        <w:t>—</w:t>
      </w:r>
    </w:p>
    <w:p w14:paraId="4E258795" w14:textId="68C465D6" w:rsidR="00971214" w:rsidRPr="00971214" w:rsidRDefault="00971214" w:rsidP="00971214">
      <w:pPr>
        <w:pStyle w:val="DraftHeading3"/>
        <w:tabs>
          <w:tab w:val="right" w:pos="1757"/>
        </w:tabs>
        <w:ind w:left="1871" w:hanging="1871"/>
        <w:rPr>
          <w:color w:val="FF0000"/>
        </w:rPr>
      </w:pPr>
      <w:r w:rsidRPr="00971214">
        <w:rPr>
          <w:color w:val="FF0000"/>
        </w:rPr>
        <w:tab/>
        <w:t>(a)</w:t>
      </w:r>
      <w:r w:rsidRPr="00971214">
        <w:rPr>
          <w:color w:val="FF0000"/>
        </w:rPr>
        <w:tab/>
      </w:r>
      <w:r w:rsidR="00513C2F">
        <w:rPr>
          <w:color w:val="FF0000"/>
        </w:rPr>
        <w:t>act honestly and in good faith</w:t>
      </w:r>
      <w:r w:rsidRPr="00971214">
        <w:rPr>
          <w:color w:val="FF0000"/>
        </w:rPr>
        <w:t xml:space="preserve">; </w:t>
      </w:r>
      <w:r w:rsidR="00513C2F">
        <w:rPr>
          <w:color w:val="FF0000"/>
        </w:rPr>
        <w:t>and</w:t>
      </w:r>
    </w:p>
    <w:p w14:paraId="1C402600" w14:textId="77777777" w:rsidR="00566F49" w:rsidRDefault="00971214" w:rsidP="00566F49">
      <w:pPr>
        <w:pStyle w:val="DraftHeading3"/>
        <w:tabs>
          <w:tab w:val="right" w:pos="1757"/>
        </w:tabs>
        <w:ind w:left="1871" w:hanging="1871"/>
        <w:rPr>
          <w:color w:val="FF0000"/>
        </w:rPr>
      </w:pPr>
      <w:r w:rsidRPr="00971214">
        <w:rPr>
          <w:color w:val="FF0000"/>
        </w:rPr>
        <w:tab/>
        <w:t>(b)</w:t>
      </w:r>
      <w:r w:rsidRPr="00971214">
        <w:rPr>
          <w:color w:val="FF0000"/>
        </w:rPr>
        <w:tab/>
      </w:r>
      <w:r w:rsidR="00B038F8">
        <w:rPr>
          <w:color w:val="FF0000"/>
        </w:rPr>
        <w:t>exercise due care and diligence; and</w:t>
      </w:r>
      <w:r w:rsidR="00566F49" w:rsidRPr="00971214">
        <w:rPr>
          <w:color w:val="FF0000"/>
        </w:rPr>
        <w:tab/>
      </w:r>
    </w:p>
    <w:p w14:paraId="10CF470F" w14:textId="4DAEE0C7" w:rsidR="00971214" w:rsidRPr="00971214" w:rsidRDefault="00566F49" w:rsidP="00566F49">
      <w:pPr>
        <w:pStyle w:val="DraftHeading3"/>
        <w:tabs>
          <w:tab w:val="right" w:pos="1757"/>
        </w:tabs>
        <w:ind w:left="1871" w:hanging="1871"/>
        <w:rPr>
          <w:color w:val="FF0000"/>
        </w:rPr>
      </w:pPr>
      <w:r>
        <w:rPr>
          <w:color w:val="FF0000"/>
        </w:rPr>
        <w:tab/>
      </w:r>
      <w:r w:rsidRPr="00971214">
        <w:rPr>
          <w:color w:val="FF0000"/>
        </w:rPr>
        <w:t>(</w:t>
      </w:r>
      <w:r>
        <w:rPr>
          <w:color w:val="FF0000"/>
        </w:rPr>
        <w:t>c</w:t>
      </w:r>
      <w:r w:rsidRPr="00971214">
        <w:rPr>
          <w:color w:val="FF0000"/>
        </w:rPr>
        <w:t>)</w:t>
      </w:r>
      <w:r w:rsidRPr="00971214">
        <w:rPr>
          <w:color w:val="FF0000"/>
        </w:rPr>
        <w:tab/>
      </w:r>
      <w:r>
        <w:rPr>
          <w:color w:val="FF0000"/>
        </w:rPr>
        <w:t>act in the interests of the owners corporation.</w:t>
      </w:r>
    </w:p>
    <w:p w14:paraId="7AE5BB73" w14:textId="101741BD" w:rsidR="00971214" w:rsidRPr="00971214" w:rsidRDefault="00971214" w:rsidP="00971214">
      <w:pPr>
        <w:pStyle w:val="DraftHeading2"/>
        <w:tabs>
          <w:tab w:val="right" w:pos="1247"/>
        </w:tabs>
        <w:ind w:left="1361" w:hanging="1361"/>
        <w:rPr>
          <w:color w:val="FF0000"/>
        </w:rPr>
      </w:pPr>
      <w:r w:rsidRPr="00971214">
        <w:rPr>
          <w:color w:val="FF0000"/>
        </w:rPr>
        <w:tab/>
        <w:t>(2)</w:t>
      </w:r>
      <w:r w:rsidRPr="00971214">
        <w:rPr>
          <w:color w:val="FF0000"/>
        </w:rPr>
        <w:tab/>
      </w:r>
      <w:r w:rsidR="00566F49">
        <w:rPr>
          <w:color w:val="FF0000"/>
        </w:rPr>
        <w:t>A member of a committee or sub-committee of an owners corporation must not make improper use of the member’s position to gain, directly or indirectly, an advantage for the member or for any other person</w:t>
      </w:r>
      <w:r w:rsidRPr="00971214">
        <w:rPr>
          <w:color w:val="FF0000"/>
        </w:rPr>
        <w:t>.</w:t>
      </w:r>
    </w:p>
    <w:p w14:paraId="237CDB29" w14:textId="77777777" w:rsidR="00637276" w:rsidRPr="006121CE" w:rsidRDefault="00637276" w:rsidP="00637276">
      <w:pPr>
        <w:pStyle w:val="DraftHeading1"/>
        <w:tabs>
          <w:tab w:val="right" w:pos="680"/>
        </w:tabs>
        <w:ind w:left="850" w:hanging="850"/>
      </w:pPr>
      <w:r>
        <w:tab/>
      </w:r>
      <w:bookmarkStart w:id="160" w:name="_Toc464824097"/>
      <w:r w:rsidRPr="006121CE">
        <w:t>118</w:t>
      </w:r>
      <w:r>
        <w:tab/>
      </w:r>
      <w:r w:rsidRPr="006121CE">
        <w:t>Immunity of committee members</w:t>
      </w:r>
      <w:bookmarkEnd w:id="160"/>
    </w:p>
    <w:p w14:paraId="07F07755" w14:textId="77777777" w:rsidR="00637276" w:rsidRDefault="00637276" w:rsidP="00637276">
      <w:pPr>
        <w:pStyle w:val="DraftHeading2"/>
        <w:tabs>
          <w:tab w:val="right" w:pos="1247"/>
        </w:tabs>
        <w:ind w:left="1361" w:hanging="1361"/>
      </w:pPr>
      <w:r>
        <w:tab/>
      </w:r>
      <w:r w:rsidRPr="00214E9C">
        <w:t>(1)</w:t>
      </w:r>
      <w:r>
        <w:tab/>
        <w:t>A member of a committee or a sub-committee is not personally liable for anything done or omitted to be done in good faith—</w:t>
      </w:r>
    </w:p>
    <w:p w14:paraId="2F1EBDA3" w14:textId="77777777" w:rsidR="00637276" w:rsidRDefault="00637276" w:rsidP="00637276">
      <w:pPr>
        <w:pStyle w:val="DraftHeading3"/>
        <w:tabs>
          <w:tab w:val="right" w:pos="1757"/>
        </w:tabs>
        <w:ind w:left="1871" w:hanging="1871"/>
      </w:pPr>
      <w:r>
        <w:tab/>
      </w:r>
      <w:r w:rsidRPr="00EB6881">
        <w:t>(a)</w:t>
      </w:r>
      <w:r>
        <w:tab/>
        <w:t>in the exercise of a power or the carrying out of a function under this Act or the regulations; or</w:t>
      </w:r>
    </w:p>
    <w:p w14:paraId="495DF42D" w14:textId="77777777" w:rsidR="00637276" w:rsidRDefault="00637276" w:rsidP="00637276">
      <w:pPr>
        <w:pStyle w:val="DraftHeading3"/>
        <w:tabs>
          <w:tab w:val="right" w:pos="1757"/>
        </w:tabs>
        <w:ind w:left="1871" w:hanging="1871"/>
      </w:pPr>
      <w:r>
        <w:tab/>
      </w:r>
      <w:r w:rsidRPr="00EB6881">
        <w:t>(b)</w:t>
      </w:r>
      <w:r>
        <w:tab/>
        <w:t>in the reasonable belief that the act or omission was in the exercise of a power or the carrying out of a function under this Act or the regulations.</w:t>
      </w:r>
    </w:p>
    <w:p w14:paraId="346D33A5" w14:textId="77777777" w:rsidR="00637276" w:rsidRDefault="00637276" w:rsidP="00637276">
      <w:pPr>
        <w:pStyle w:val="DraftHeading2"/>
        <w:tabs>
          <w:tab w:val="right" w:pos="1247"/>
        </w:tabs>
        <w:ind w:left="1361" w:hanging="1361"/>
      </w:pPr>
      <w:r>
        <w:tab/>
        <w:t>(2</w:t>
      </w:r>
      <w:r w:rsidRPr="00F86035">
        <w:t>)</w:t>
      </w:r>
      <w:r>
        <w:tab/>
        <w:t>Any liability resulting from an act or omission that, but for subsection (1), would attach to a person, attaches instead to the owners corporation.</w:t>
      </w:r>
    </w:p>
    <w:p w14:paraId="5C631DDA" w14:textId="77777777" w:rsidR="009A2728" w:rsidRDefault="009A2728">
      <w:pPr>
        <w:suppressLineNumbers w:val="0"/>
        <w:overflowPunct/>
        <w:autoSpaceDE/>
        <w:autoSpaceDN/>
        <w:adjustRightInd/>
        <w:spacing w:before="0"/>
        <w:textAlignment w:val="auto"/>
        <w:rPr>
          <w:b/>
          <w:sz w:val="32"/>
        </w:rPr>
      </w:pPr>
      <w:r>
        <w:rPr>
          <w:caps/>
          <w:sz w:val="32"/>
        </w:rPr>
        <w:br w:type="page"/>
      </w:r>
    </w:p>
    <w:p w14:paraId="617D1706" w14:textId="77777777" w:rsidR="00637276" w:rsidRPr="009A2728" w:rsidRDefault="00637276" w:rsidP="009A2728">
      <w:pPr>
        <w:pStyle w:val="Heading-PART"/>
        <w:rPr>
          <w:caps w:val="0"/>
          <w:sz w:val="32"/>
        </w:rPr>
      </w:pPr>
      <w:bookmarkStart w:id="161" w:name="_Toc464824098"/>
      <w:r w:rsidRPr="009A2728">
        <w:rPr>
          <w:caps w:val="0"/>
          <w:sz w:val="32"/>
        </w:rPr>
        <w:lastRenderedPageBreak/>
        <w:t>Part 6—Managers</w:t>
      </w:r>
      <w:bookmarkEnd w:id="161"/>
    </w:p>
    <w:p w14:paraId="16E9316D" w14:textId="77777777" w:rsidR="00637276" w:rsidRPr="006121CE" w:rsidRDefault="00637276" w:rsidP="00637276">
      <w:pPr>
        <w:pStyle w:val="DraftHeading1"/>
        <w:tabs>
          <w:tab w:val="right" w:pos="680"/>
        </w:tabs>
        <w:ind w:left="850" w:hanging="850"/>
      </w:pPr>
      <w:r>
        <w:tab/>
      </w:r>
      <w:bookmarkStart w:id="162" w:name="_Toc464824099"/>
      <w:r w:rsidRPr="006121CE">
        <w:t>119</w:t>
      </w:r>
      <w:r>
        <w:tab/>
      </w:r>
      <w:r w:rsidRPr="006121CE">
        <w:t>Appointment and removal of manager</w:t>
      </w:r>
      <w:bookmarkEnd w:id="162"/>
    </w:p>
    <w:p w14:paraId="0B19D9D3" w14:textId="77777777" w:rsidR="00637276" w:rsidRPr="008A0CF2" w:rsidRDefault="00637276" w:rsidP="00637276">
      <w:pPr>
        <w:pStyle w:val="DraftHeading2"/>
        <w:tabs>
          <w:tab w:val="right" w:pos="1247"/>
        </w:tabs>
        <w:ind w:left="1361" w:hanging="1361"/>
        <w:rPr>
          <w:strike/>
          <w:color w:val="FF0000"/>
        </w:rPr>
      </w:pPr>
      <w:r w:rsidRPr="008A0CF2">
        <w:rPr>
          <w:strike/>
          <w:color w:val="FF0000"/>
        </w:rPr>
        <w:tab/>
        <w:t>(1)</w:t>
      </w:r>
      <w:r w:rsidRPr="008A0CF2">
        <w:rPr>
          <w:strike/>
          <w:color w:val="FF0000"/>
        </w:rPr>
        <w:tab/>
        <w:t>An owners corporation may appoint a person to be the manager of the owners corporation.</w:t>
      </w:r>
    </w:p>
    <w:p w14:paraId="62C17EB7" w14:textId="25A8EC36" w:rsidR="008A0CF2" w:rsidRDefault="008A0CF2" w:rsidP="008A0CF2">
      <w:pPr>
        <w:pStyle w:val="DraftHeading2"/>
        <w:tabs>
          <w:tab w:val="right" w:pos="1247"/>
        </w:tabs>
        <w:ind w:left="1361" w:hanging="1361"/>
        <w:rPr>
          <w:color w:val="FF0000"/>
        </w:rPr>
      </w:pPr>
      <w:r w:rsidRPr="008A0CF2">
        <w:rPr>
          <w:color w:val="FF0000"/>
        </w:rPr>
        <w:tab/>
        <w:t>(1)</w:t>
      </w:r>
      <w:r w:rsidRPr="008A0CF2">
        <w:rPr>
          <w:color w:val="FF0000"/>
        </w:rPr>
        <w:tab/>
        <w:t xml:space="preserve">An </w:t>
      </w:r>
      <w:r>
        <w:rPr>
          <w:color w:val="FF0000"/>
        </w:rPr>
        <w:t>owners corporation that is a tier one owners corporation with more than 100 lots must appoint a person to be the manager of the owners corporation.</w:t>
      </w:r>
    </w:p>
    <w:p w14:paraId="5C7AA151" w14:textId="530185B9" w:rsidR="008A0CF2" w:rsidRDefault="008A0CF2" w:rsidP="008A0CF2">
      <w:pPr>
        <w:pStyle w:val="DraftHeading2"/>
        <w:tabs>
          <w:tab w:val="right" w:pos="1247"/>
        </w:tabs>
        <w:ind w:left="1361" w:hanging="1361"/>
        <w:rPr>
          <w:color w:val="FF0000"/>
        </w:rPr>
      </w:pPr>
      <w:r>
        <w:tab/>
      </w:r>
      <w:r w:rsidRPr="008A0CF2">
        <w:rPr>
          <w:color w:val="FF0000"/>
        </w:rPr>
        <w:t>(1</w:t>
      </w:r>
      <w:r>
        <w:rPr>
          <w:color w:val="FF0000"/>
        </w:rPr>
        <w:t>A</w:t>
      </w:r>
      <w:r w:rsidRPr="008A0CF2">
        <w:rPr>
          <w:color w:val="FF0000"/>
        </w:rPr>
        <w:t>)</w:t>
      </w:r>
      <w:r w:rsidRPr="008A0CF2">
        <w:rPr>
          <w:color w:val="FF0000"/>
        </w:rPr>
        <w:tab/>
      </w:r>
      <w:r>
        <w:rPr>
          <w:color w:val="FF0000"/>
        </w:rPr>
        <w:t>Despite subsection (1), an owners corporation that is a tier one owners corporation with more than 100 lots, by special resolution, may opt out of the requirement under subsection (1) to appoint a person to be the manager of the owners corporation</w:t>
      </w:r>
      <w:r w:rsidRPr="008A0CF2">
        <w:rPr>
          <w:color w:val="FF0000"/>
        </w:rPr>
        <w:t>.</w:t>
      </w:r>
    </w:p>
    <w:p w14:paraId="7C73E46B" w14:textId="7E4C209F" w:rsidR="008A0CF2" w:rsidRDefault="008A0CF2" w:rsidP="008A0CF2">
      <w:pPr>
        <w:pStyle w:val="DraftHeading2"/>
        <w:tabs>
          <w:tab w:val="right" w:pos="1247"/>
        </w:tabs>
        <w:ind w:left="1361" w:hanging="1361"/>
        <w:rPr>
          <w:color w:val="FF0000"/>
        </w:rPr>
      </w:pPr>
      <w:r>
        <w:tab/>
      </w:r>
      <w:r w:rsidRPr="008A0CF2">
        <w:rPr>
          <w:color w:val="FF0000"/>
        </w:rPr>
        <w:t>(1</w:t>
      </w:r>
      <w:r>
        <w:rPr>
          <w:color w:val="FF0000"/>
        </w:rPr>
        <w:t>B</w:t>
      </w:r>
      <w:r w:rsidRPr="008A0CF2">
        <w:rPr>
          <w:color w:val="FF0000"/>
        </w:rPr>
        <w:t>)</w:t>
      </w:r>
      <w:r w:rsidRPr="008A0CF2">
        <w:rPr>
          <w:color w:val="FF0000"/>
        </w:rPr>
        <w:tab/>
      </w:r>
      <w:r>
        <w:rPr>
          <w:color w:val="FF0000"/>
        </w:rPr>
        <w:t>A decision referred to in subsection (1A) may be reversed and a person appointed to be the manager of the owners corporation by ordinary resolution at a date later than the date of the special resolution</w:t>
      </w:r>
      <w:r w:rsidRPr="008A0CF2">
        <w:rPr>
          <w:color w:val="FF0000"/>
        </w:rPr>
        <w:t>.</w:t>
      </w:r>
    </w:p>
    <w:p w14:paraId="06B44E8F" w14:textId="38733CA9" w:rsidR="009C0556" w:rsidRDefault="009C0556" w:rsidP="009C0556">
      <w:pPr>
        <w:pStyle w:val="DraftHeading2"/>
        <w:tabs>
          <w:tab w:val="right" w:pos="1247"/>
        </w:tabs>
        <w:ind w:left="1361" w:hanging="1361"/>
        <w:rPr>
          <w:color w:val="FF0000"/>
        </w:rPr>
      </w:pPr>
      <w:r w:rsidRPr="009C0556">
        <w:rPr>
          <w:color w:val="FF0000"/>
        </w:rPr>
        <w:tab/>
        <w:t>(1C)</w:t>
      </w:r>
      <w:r w:rsidRPr="009C0556">
        <w:rPr>
          <w:color w:val="FF0000"/>
        </w:rPr>
        <w:tab/>
        <w:t xml:space="preserve">An owners corporation </w:t>
      </w:r>
      <w:r>
        <w:rPr>
          <w:color w:val="FF0000"/>
        </w:rPr>
        <w:t>that is a tier one owners corporation with between 51 and 100 lots, a tier two owners corporation, a tier three owners corporation or a tier four owners corporation may appoint a person to be the manager of the owners corporation</w:t>
      </w:r>
      <w:r w:rsidRPr="009C0556">
        <w:rPr>
          <w:color w:val="FF0000"/>
        </w:rPr>
        <w:t>.</w:t>
      </w:r>
    </w:p>
    <w:p w14:paraId="4D99E26E" w14:textId="7A09364F" w:rsidR="009C0556" w:rsidRPr="009C0556" w:rsidRDefault="009C0556" w:rsidP="009C0556">
      <w:pPr>
        <w:pStyle w:val="DraftHeading2"/>
        <w:tabs>
          <w:tab w:val="right" w:pos="1247"/>
        </w:tabs>
        <w:ind w:left="1361" w:hanging="1361"/>
        <w:rPr>
          <w:color w:val="FF0000"/>
        </w:rPr>
      </w:pPr>
      <w:r w:rsidRPr="009C0556">
        <w:rPr>
          <w:color w:val="FF0000"/>
        </w:rPr>
        <w:tab/>
        <w:t>(1</w:t>
      </w:r>
      <w:r>
        <w:rPr>
          <w:color w:val="FF0000"/>
        </w:rPr>
        <w:t>D</w:t>
      </w:r>
      <w:r w:rsidRPr="009C0556">
        <w:rPr>
          <w:color w:val="FF0000"/>
        </w:rPr>
        <w:t>)</w:t>
      </w:r>
      <w:r w:rsidRPr="009C0556">
        <w:rPr>
          <w:color w:val="FF0000"/>
        </w:rPr>
        <w:tab/>
        <w:t>A</w:t>
      </w:r>
      <w:r>
        <w:rPr>
          <w:color w:val="FF0000"/>
        </w:rPr>
        <w:t xml:space="preserve"> person must not be appointed as the manager of an owners corporation for a period that exceeds 3 years</w:t>
      </w:r>
      <w:r w:rsidRPr="009C0556">
        <w:rPr>
          <w:color w:val="FF0000"/>
        </w:rPr>
        <w:t>.</w:t>
      </w:r>
    </w:p>
    <w:p w14:paraId="79C6221B" w14:textId="77777777" w:rsidR="00637276" w:rsidRPr="00DC72A5" w:rsidRDefault="00637276" w:rsidP="00637276">
      <w:pPr>
        <w:pStyle w:val="DraftHeading2"/>
        <w:tabs>
          <w:tab w:val="right" w:pos="1247"/>
        </w:tabs>
        <w:ind w:left="1361" w:hanging="1361"/>
      </w:pPr>
      <w:r>
        <w:tab/>
      </w:r>
      <w:r w:rsidRPr="00DC72A5">
        <w:t>(2)</w:t>
      </w:r>
      <w:r>
        <w:tab/>
        <w:t>If the manager is to receive a fee or reward for carrying out the functions of manager, a person is not eligible to be appointed unless the person is a registered manager.</w:t>
      </w:r>
    </w:p>
    <w:p w14:paraId="41175753" w14:textId="77777777" w:rsidR="00637276" w:rsidRPr="001D23A6" w:rsidRDefault="00637276" w:rsidP="00637276">
      <w:pPr>
        <w:pStyle w:val="DraftHeading2"/>
        <w:tabs>
          <w:tab w:val="right" w:pos="1247"/>
        </w:tabs>
        <w:ind w:left="1361" w:hanging="1361"/>
      </w:pPr>
      <w:r>
        <w:tab/>
        <w:t>(3</w:t>
      </w:r>
      <w:r w:rsidRPr="001D23A6">
        <w:t>)</w:t>
      </w:r>
      <w:r>
        <w:tab/>
        <w:t>An instrument or contract of appointment must be in the approved form.</w:t>
      </w:r>
    </w:p>
    <w:p w14:paraId="377DEC2F" w14:textId="77777777" w:rsidR="00637276" w:rsidRDefault="00637276" w:rsidP="00637276">
      <w:pPr>
        <w:pStyle w:val="DraftHeading2"/>
        <w:tabs>
          <w:tab w:val="right" w:pos="1247"/>
        </w:tabs>
        <w:ind w:left="1361" w:hanging="1361"/>
      </w:pPr>
      <w:r>
        <w:lastRenderedPageBreak/>
        <w:tab/>
      </w:r>
      <w:r w:rsidRPr="00486DD5">
        <w:t>(4)</w:t>
      </w:r>
      <w:r w:rsidRPr="00486DD5">
        <w:tab/>
        <w:t>A manager need not be a lot owner.</w:t>
      </w:r>
    </w:p>
    <w:p w14:paraId="74DAA987" w14:textId="77777777" w:rsidR="00637276" w:rsidRPr="00136D76" w:rsidRDefault="00637276" w:rsidP="00637276">
      <w:pPr>
        <w:pStyle w:val="DraftHeading2"/>
        <w:tabs>
          <w:tab w:val="right" w:pos="1247"/>
        </w:tabs>
        <w:ind w:left="1361" w:hanging="1361"/>
      </w:pPr>
      <w:r>
        <w:tab/>
      </w:r>
      <w:r w:rsidRPr="00136D76">
        <w:t>(5)</w:t>
      </w:r>
      <w:r>
        <w:tab/>
        <w:t>A person must not be appointed as a manager for fee or reward unless the person holds professional indemnity insurance</w:t>
      </w:r>
      <w:r w:rsidRPr="00136D76">
        <w:t xml:space="preserve"> </w:t>
      </w:r>
      <w:r>
        <w:t xml:space="preserve">that is </w:t>
      </w:r>
      <w:r w:rsidRPr="00E55D36">
        <w:t xml:space="preserve">sufficient to meet claims up to a level of </w:t>
      </w:r>
      <w:r>
        <w:t>the prescribed amount</w:t>
      </w:r>
      <w:r w:rsidRPr="00E55D36">
        <w:t xml:space="preserve"> in any one year.</w:t>
      </w:r>
    </w:p>
    <w:p w14:paraId="03A693D0" w14:textId="77777777" w:rsidR="00637276" w:rsidRPr="00486DD5" w:rsidRDefault="00637276" w:rsidP="00637276">
      <w:pPr>
        <w:pStyle w:val="DraftHeading2"/>
        <w:tabs>
          <w:tab w:val="right" w:pos="1247"/>
        </w:tabs>
        <w:ind w:left="1361" w:hanging="1361"/>
      </w:pPr>
      <w:r>
        <w:tab/>
        <w:t>(6</w:t>
      </w:r>
      <w:r w:rsidRPr="00486DD5">
        <w:t>)</w:t>
      </w:r>
      <w:r>
        <w:tab/>
        <w:t>An owners corporation may revoke the appointment of a manager.</w:t>
      </w:r>
    </w:p>
    <w:p w14:paraId="78496829" w14:textId="73EF7C28" w:rsidR="003716D2" w:rsidRPr="009B6C36" w:rsidRDefault="003716D2" w:rsidP="003716D2">
      <w:pPr>
        <w:pStyle w:val="DraftHeading1"/>
        <w:tabs>
          <w:tab w:val="right" w:pos="680"/>
        </w:tabs>
        <w:ind w:left="850" w:hanging="850"/>
        <w:rPr>
          <w:color w:val="FF0000"/>
        </w:rPr>
      </w:pPr>
      <w:r w:rsidRPr="009B6C36">
        <w:rPr>
          <w:color w:val="FF0000"/>
        </w:rPr>
        <w:tab/>
        <w:t>119A</w:t>
      </w:r>
      <w:r w:rsidRPr="009B6C36">
        <w:rPr>
          <w:color w:val="FF0000"/>
        </w:rPr>
        <w:tab/>
        <w:t>Contract of appointment of manager</w:t>
      </w:r>
    </w:p>
    <w:p w14:paraId="79F67BEB" w14:textId="278B5BEB" w:rsidR="003716D2" w:rsidRPr="009B6C36" w:rsidRDefault="003716D2" w:rsidP="003716D2">
      <w:pPr>
        <w:pStyle w:val="DraftHeading2"/>
        <w:tabs>
          <w:tab w:val="right" w:pos="1247"/>
        </w:tabs>
        <w:ind w:left="1361" w:hanging="1361"/>
        <w:rPr>
          <w:color w:val="FF0000"/>
        </w:rPr>
      </w:pPr>
      <w:r w:rsidRPr="009B6C36">
        <w:rPr>
          <w:color w:val="FF0000"/>
        </w:rPr>
        <w:tab/>
        <w:t>(</w:t>
      </w:r>
      <w:r w:rsidR="009B6C36">
        <w:rPr>
          <w:color w:val="FF0000"/>
        </w:rPr>
        <w:t>1</w:t>
      </w:r>
      <w:r w:rsidRPr="009B6C36">
        <w:rPr>
          <w:color w:val="FF0000"/>
        </w:rPr>
        <w:t>)</w:t>
      </w:r>
      <w:r w:rsidRPr="009B6C36">
        <w:rPr>
          <w:color w:val="FF0000"/>
        </w:rPr>
        <w:tab/>
      </w:r>
      <w:r w:rsidR="009B6C36">
        <w:rPr>
          <w:color w:val="FF0000"/>
        </w:rPr>
        <w:t>A contract of appointment of the manager of an owners corporation (</w:t>
      </w:r>
      <w:r w:rsidR="009B6C36">
        <w:rPr>
          <w:b/>
          <w:i/>
          <w:color w:val="FF0000"/>
        </w:rPr>
        <w:t>contract of appointment</w:t>
      </w:r>
      <w:r w:rsidR="009B6C36">
        <w:rPr>
          <w:color w:val="FF0000"/>
        </w:rPr>
        <w:t>) must not include any of the following terms</w:t>
      </w:r>
      <w:r w:rsidRPr="009B6C36">
        <w:rPr>
          <w:color w:val="FF0000"/>
        </w:rPr>
        <w:t>—</w:t>
      </w:r>
    </w:p>
    <w:p w14:paraId="255CD92F" w14:textId="0AAA66A5" w:rsidR="003716D2" w:rsidRPr="009B6C36" w:rsidRDefault="003716D2" w:rsidP="003716D2">
      <w:pPr>
        <w:pStyle w:val="DraftHeading3"/>
        <w:tabs>
          <w:tab w:val="right" w:pos="1757"/>
        </w:tabs>
        <w:ind w:left="1871" w:hanging="1871"/>
        <w:rPr>
          <w:color w:val="FF0000"/>
        </w:rPr>
      </w:pPr>
      <w:r w:rsidRPr="009B6C36">
        <w:rPr>
          <w:color w:val="FF0000"/>
        </w:rPr>
        <w:tab/>
        <w:t>(</w:t>
      </w:r>
      <w:r w:rsidR="009B6C36">
        <w:rPr>
          <w:color w:val="FF0000"/>
        </w:rPr>
        <w:t>a</w:t>
      </w:r>
      <w:r w:rsidRPr="009B6C36">
        <w:rPr>
          <w:color w:val="FF0000"/>
        </w:rPr>
        <w:t>)</w:t>
      </w:r>
      <w:r w:rsidRPr="009B6C36">
        <w:rPr>
          <w:color w:val="FF0000"/>
        </w:rPr>
        <w:tab/>
      </w:r>
      <w:r w:rsidR="009B6C36">
        <w:rPr>
          <w:color w:val="FF0000"/>
        </w:rPr>
        <w:t>a term that requires the owners corporation, before revoking the appointment of the manager</w:t>
      </w:r>
      <w:r w:rsidRPr="009B6C36">
        <w:rPr>
          <w:color w:val="FF0000"/>
        </w:rPr>
        <w:t>—</w:t>
      </w:r>
    </w:p>
    <w:p w14:paraId="7604A96D" w14:textId="5A5E1FE4" w:rsidR="003716D2" w:rsidRPr="009B6C36" w:rsidRDefault="003716D2" w:rsidP="003716D2">
      <w:pPr>
        <w:pStyle w:val="DraftHeading4"/>
        <w:tabs>
          <w:tab w:val="right" w:pos="2268"/>
        </w:tabs>
        <w:ind w:left="2381" w:hanging="2381"/>
        <w:rPr>
          <w:color w:val="FF0000"/>
        </w:rPr>
      </w:pPr>
      <w:r w:rsidRPr="009B6C36">
        <w:rPr>
          <w:color w:val="FF0000"/>
        </w:rPr>
        <w:tab/>
        <w:t>(i)</w:t>
      </w:r>
      <w:r w:rsidRPr="009B6C36">
        <w:rPr>
          <w:color w:val="FF0000"/>
        </w:rPr>
        <w:tab/>
      </w:r>
      <w:r w:rsidR="009B6C36">
        <w:rPr>
          <w:color w:val="FF0000"/>
        </w:rPr>
        <w:t>to pass a special resolution, a unanimous resolution or any other resolution requiring more than a simple majority of votes</w:t>
      </w:r>
      <w:r w:rsidRPr="009B6C36">
        <w:rPr>
          <w:color w:val="FF0000"/>
        </w:rPr>
        <w:t>; or</w:t>
      </w:r>
    </w:p>
    <w:p w14:paraId="7C17E862" w14:textId="77777777" w:rsidR="009B6C36" w:rsidRDefault="003716D2" w:rsidP="009B6C36">
      <w:pPr>
        <w:pStyle w:val="DraftHeading4"/>
        <w:tabs>
          <w:tab w:val="right" w:pos="2268"/>
        </w:tabs>
        <w:ind w:left="2381" w:hanging="2381"/>
        <w:rPr>
          <w:color w:val="FF0000"/>
        </w:rPr>
      </w:pPr>
      <w:r w:rsidRPr="009B6C36">
        <w:rPr>
          <w:color w:val="FF0000"/>
        </w:rPr>
        <w:tab/>
        <w:t>(ii)</w:t>
      </w:r>
      <w:r w:rsidRPr="009B6C36">
        <w:rPr>
          <w:color w:val="FF0000"/>
        </w:rPr>
        <w:tab/>
      </w:r>
      <w:r w:rsidR="009B6C36">
        <w:rPr>
          <w:color w:val="FF0000"/>
        </w:rPr>
        <w:t>to convene a general meeting of the owners corporation; or</w:t>
      </w:r>
    </w:p>
    <w:p w14:paraId="683EBB78" w14:textId="267DAB53" w:rsidR="009B6C36" w:rsidRDefault="009B6C36" w:rsidP="009B6C36">
      <w:pPr>
        <w:pStyle w:val="DraftHeading4"/>
        <w:tabs>
          <w:tab w:val="right" w:pos="2268"/>
        </w:tabs>
        <w:ind w:left="2381" w:hanging="2381"/>
        <w:rPr>
          <w:color w:val="FF0000"/>
        </w:rPr>
      </w:pPr>
      <w:r>
        <w:rPr>
          <w:color w:val="FF0000"/>
        </w:rPr>
        <w:tab/>
      </w:r>
      <w:r w:rsidRPr="009B6C36">
        <w:rPr>
          <w:color w:val="FF0000"/>
        </w:rPr>
        <w:t>(i</w:t>
      </w:r>
      <w:r>
        <w:rPr>
          <w:color w:val="FF0000"/>
        </w:rPr>
        <w:t>i</w:t>
      </w:r>
      <w:r w:rsidRPr="009B6C36">
        <w:rPr>
          <w:color w:val="FF0000"/>
        </w:rPr>
        <w:t>i)</w:t>
      </w:r>
      <w:r w:rsidRPr="009B6C36">
        <w:rPr>
          <w:color w:val="FF0000"/>
        </w:rPr>
        <w:tab/>
      </w:r>
      <w:r>
        <w:rPr>
          <w:color w:val="FF0000"/>
        </w:rPr>
        <w:t>to take any other prescribed step;</w:t>
      </w:r>
    </w:p>
    <w:p w14:paraId="3E2250F1" w14:textId="0E766A0B" w:rsidR="009B6C36" w:rsidRDefault="009B6C36" w:rsidP="009B6C36">
      <w:pPr>
        <w:pStyle w:val="DraftHeading3"/>
        <w:tabs>
          <w:tab w:val="right" w:pos="1757"/>
        </w:tabs>
        <w:ind w:left="1871" w:hanging="1871"/>
        <w:rPr>
          <w:color w:val="FF0000"/>
        </w:rPr>
      </w:pPr>
      <w:r w:rsidRPr="009B6C36">
        <w:rPr>
          <w:color w:val="FF0000"/>
        </w:rPr>
        <w:tab/>
        <w:t>(</w:t>
      </w:r>
      <w:r>
        <w:rPr>
          <w:color w:val="FF0000"/>
        </w:rPr>
        <w:t>b</w:t>
      </w:r>
      <w:r w:rsidRPr="009B6C36">
        <w:rPr>
          <w:color w:val="FF0000"/>
        </w:rPr>
        <w:t>)</w:t>
      </w:r>
      <w:r w:rsidRPr="009B6C36">
        <w:rPr>
          <w:color w:val="FF0000"/>
        </w:rPr>
        <w:tab/>
      </w:r>
      <w:r>
        <w:rPr>
          <w:color w:val="FF0000"/>
        </w:rPr>
        <w:t xml:space="preserve">a term that allows the manager to renew the contract of appointment at the manager’s option; </w:t>
      </w:r>
    </w:p>
    <w:p w14:paraId="76BD1343" w14:textId="7DCBE64A" w:rsidR="009B6C36" w:rsidRDefault="009B6C36" w:rsidP="009B6C36">
      <w:pPr>
        <w:pStyle w:val="DraftHeading3"/>
        <w:tabs>
          <w:tab w:val="right" w:pos="1757"/>
        </w:tabs>
        <w:ind w:left="1871" w:hanging="1871"/>
        <w:rPr>
          <w:color w:val="FF0000"/>
        </w:rPr>
      </w:pPr>
      <w:r w:rsidRPr="009B6C36">
        <w:rPr>
          <w:color w:val="FF0000"/>
        </w:rPr>
        <w:tab/>
        <w:t>(</w:t>
      </w:r>
      <w:r>
        <w:rPr>
          <w:color w:val="FF0000"/>
        </w:rPr>
        <w:t>c</w:t>
      </w:r>
      <w:r w:rsidRPr="009B6C36">
        <w:rPr>
          <w:color w:val="FF0000"/>
        </w:rPr>
        <w:t>)</w:t>
      </w:r>
      <w:r w:rsidRPr="009B6C36">
        <w:rPr>
          <w:color w:val="FF0000"/>
        </w:rPr>
        <w:tab/>
      </w:r>
      <w:r>
        <w:rPr>
          <w:color w:val="FF0000"/>
        </w:rPr>
        <w:t>a term requiring a tier one owners corporation</w:t>
      </w:r>
      <w:r w:rsidR="00757417">
        <w:rPr>
          <w:color w:val="FF0000"/>
        </w:rPr>
        <w:t xml:space="preserve"> with more than 100 lots</w:t>
      </w:r>
      <w:r>
        <w:rPr>
          <w:color w:val="FF0000"/>
        </w:rPr>
        <w:t xml:space="preserve"> to give 3 months’ or more notice of its intention to revoke the manager’s appointment; </w:t>
      </w:r>
    </w:p>
    <w:p w14:paraId="15AC57C7" w14:textId="4C1438A9" w:rsidR="009B6C36" w:rsidRPr="009B6C36" w:rsidRDefault="009B6C36" w:rsidP="009B6C36">
      <w:pPr>
        <w:pStyle w:val="DraftHeading3"/>
        <w:tabs>
          <w:tab w:val="right" w:pos="1757"/>
        </w:tabs>
        <w:ind w:left="1871" w:hanging="1871"/>
        <w:rPr>
          <w:color w:val="FF0000"/>
        </w:rPr>
      </w:pPr>
      <w:r w:rsidRPr="009B6C36">
        <w:rPr>
          <w:color w:val="FF0000"/>
        </w:rPr>
        <w:tab/>
        <w:t>(</w:t>
      </w:r>
      <w:r>
        <w:rPr>
          <w:color w:val="FF0000"/>
        </w:rPr>
        <w:t>d</w:t>
      </w:r>
      <w:r w:rsidRPr="009B6C36">
        <w:rPr>
          <w:color w:val="FF0000"/>
        </w:rPr>
        <w:t>)</w:t>
      </w:r>
      <w:r w:rsidRPr="009B6C36">
        <w:rPr>
          <w:color w:val="FF0000"/>
        </w:rPr>
        <w:tab/>
      </w:r>
      <w:r>
        <w:rPr>
          <w:color w:val="FF0000"/>
        </w:rPr>
        <w:t xml:space="preserve">a term that restricts the ability of the owners corporation to refuse consent to an assignment of the contract of appointment to a person appointed as the manager, other than a requirement that such consent must </w:t>
      </w:r>
      <w:r>
        <w:rPr>
          <w:color w:val="FF0000"/>
        </w:rPr>
        <w:lastRenderedPageBreak/>
        <w:t>not be unreasonably withheld by the owners corporation.</w:t>
      </w:r>
    </w:p>
    <w:p w14:paraId="66156D7B" w14:textId="70CB4A96" w:rsidR="009B6C36" w:rsidRPr="009B6C36" w:rsidRDefault="009B6C36" w:rsidP="009B6C36">
      <w:pPr>
        <w:pStyle w:val="DraftHeading2"/>
        <w:tabs>
          <w:tab w:val="right" w:pos="1247"/>
        </w:tabs>
        <w:ind w:left="1361" w:hanging="1361"/>
        <w:rPr>
          <w:color w:val="FF0000"/>
        </w:rPr>
      </w:pPr>
      <w:r w:rsidRPr="009B6C36">
        <w:rPr>
          <w:color w:val="FF0000"/>
        </w:rPr>
        <w:tab/>
        <w:t>(</w:t>
      </w:r>
      <w:r>
        <w:rPr>
          <w:color w:val="FF0000"/>
        </w:rPr>
        <w:t>2</w:t>
      </w:r>
      <w:r w:rsidRPr="009B6C36">
        <w:rPr>
          <w:color w:val="FF0000"/>
        </w:rPr>
        <w:t>)</w:t>
      </w:r>
      <w:r w:rsidRPr="009B6C36">
        <w:rPr>
          <w:color w:val="FF0000"/>
        </w:rPr>
        <w:tab/>
      </w:r>
      <w:r>
        <w:rPr>
          <w:color w:val="FF0000"/>
        </w:rPr>
        <w:t>If an owners corporation fails to give notice of its intention to renew a contract of appointment, the contract of appointment is taken to have been renewed on the basis that it may be terminated by the owners corporation or the manager by giving in writing</w:t>
      </w:r>
      <w:r w:rsidRPr="009B6C36">
        <w:rPr>
          <w:color w:val="FF0000"/>
        </w:rPr>
        <w:t>—</w:t>
      </w:r>
    </w:p>
    <w:p w14:paraId="523B3BEC" w14:textId="77777777" w:rsidR="009B6C36" w:rsidRDefault="009B6C36" w:rsidP="009B6C36">
      <w:pPr>
        <w:pStyle w:val="DraftHeading3"/>
        <w:tabs>
          <w:tab w:val="right" w:pos="1757"/>
        </w:tabs>
        <w:ind w:left="1871" w:hanging="1871"/>
        <w:rPr>
          <w:color w:val="FF0000"/>
        </w:rPr>
      </w:pPr>
      <w:r w:rsidRPr="009B6C36">
        <w:rPr>
          <w:color w:val="FF0000"/>
        </w:rPr>
        <w:tab/>
        <w:t>(</w:t>
      </w:r>
      <w:r>
        <w:rPr>
          <w:color w:val="FF0000"/>
        </w:rPr>
        <w:t>a</w:t>
      </w:r>
      <w:r w:rsidRPr="009B6C36">
        <w:rPr>
          <w:color w:val="FF0000"/>
        </w:rPr>
        <w:t>)</w:t>
      </w:r>
      <w:r w:rsidRPr="009B6C36">
        <w:rPr>
          <w:color w:val="FF0000"/>
        </w:rPr>
        <w:tab/>
      </w:r>
      <w:r>
        <w:rPr>
          <w:color w:val="FF0000"/>
        </w:rPr>
        <w:t>at least one month’s notice; or</w:t>
      </w:r>
      <w:r w:rsidRPr="009B6C36">
        <w:rPr>
          <w:color w:val="FF0000"/>
        </w:rPr>
        <w:tab/>
      </w:r>
    </w:p>
    <w:p w14:paraId="6FCEDDA4" w14:textId="6C0E085B" w:rsidR="009B6C36" w:rsidRDefault="009B6C36" w:rsidP="009B6C36">
      <w:pPr>
        <w:pStyle w:val="DraftHeading3"/>
        <w:tabs>
          <w:tab w:val="right" w:pos="1757"/>
        </w:tabs>
        <w:ind w:left="1871" w:hanging="1871"/>
        <w:rPr>
          <w:color w:val="FF0000"/>
        </w:rPr>
      </w:pPr>
      <w:r>
        <w:rPr>
          <w:color w:val="FF0000"/>
        </w:rPr>
        <w:tab/>
      </w:r>
      <w:r w:rsidRPr="009B6C36">
        <w:rPr>
          <w:color w:val="FF0000"/>
        </w:rPr>
        <w:t>(</w:t>
      </w:r>
      <w:r>
        <w:rPr>
          <w:color w:val="FF0000"/>
        </w:rPr>
        <w:t>b</w:t>
      </w:r>
      <w:r w:rsidRPr="009B6C36">
        <w:rPr>
          <w:color w:val="FF0000"/>
        </w:rPr>
        <w:t>)</w:t>
      </w:r>
      <w:r w:rsidRPr="009B6C36">
        <w:rPr>
          <w:color w:val="FF0000"/>
        </w:rPr>
        <w:tab/>
      </w:r>
      <w:r>
        <w:rPr>
          <w:color w:val="FF0000"/>
        </w:rPr>
        <w:t>if a shorter period of notice is provided under the contract, that shorter notice</w:t>
      </w:r>
      <w:r w:rsidRPr="009B6C36">
        <w:rPr>
          <w:color w:val="FF0000"/>
        </w:rPr>
        <w:t>—</w:t>
      </w:r>
    </w:p>
    <w:p w14:paraId="7163747B" w14:textId="70E04F60" w:rsidR="00F76305" w:rsidRPr="00F76305" w:rsidRDefault="00F76305" w:rsidP="00F76305">
      <w:pPr>
        <w:pStyle w:val="BodySectionSub"/>
        <w:rPr>
          <w:color w:val="FF0000"/>
        </w:rPr>
      </w:pPr>
      <w:r>
        <w:rPr>
          <w:color w:val="FF0000"/>
        </w:rPr>
        <w:t>of the owners corporation’s or manager’s intention to terminate the contract of appointment.</w:t>
      </w:r>
    </w:p>
    <w:p w14:paraId="72F9E37D" w14:textId="26A09458" w:rsidR="00223D69" w:rsidRPr="00F3647E" w:rsidRDefault="00223D69" w:rsidP="00F3647E">
      <w:pPr>
        <w:pStyle w:val="DraftHeading2"/>
        <w:tabs>
          <w:tab w:val="right" w:pos="1247"/>
        </w:tabs>
        <w:ind w:left="1361" w:hanging="1361"/>
        <w:rPr>
          <w:color w:val="FF0000"/>
        </w:rPr>
      </w:pPr>
      <w:r w:rsidRPr="009B6C36">
        <w:rPr>
          <w:color w:val="FF0000"/>
        </w:rPr>
        <w:tab/>
        <w:t>(</w:t>
      </w:r>
      <w:r>
        <w:rPr>
          <w:color w:val="FF0000"/>
        </w:rPr>
        <w:t>3</w:t>
      </w:r>
      <w:r w:rsidRPr="009B6C36">
        <w:rPr>
          <w:color w:val="FF0000"/>
        </w:rPr>
        <w:t>)</w:t>
      </w:r>
      <w:r w:rsidRPr="009B6C36">
        <w:rPr>
          <w:color w:val="FF0000"/>
        </w:rPr>
        <w:tab/>
      </w:r>
      <w:r>
        <w:rPr>
          <w:color w:val="FF0000"/>
        </w:rPr>
        <w:t>For the purposes of subsection (1)(e)</w:t>
      </w:r>
      <w:r w:rsidR="00EB52F0">
        <w:rPr>
          <w:color w:val="FF0000"/>
        </w:rPr>
        <w:t>, an owners corporation that withholds consent to the assignment of the contract of appointment to a person who is appointed as the manager and is a full member of a professional body or association approved by the Director is taken to unreasonably withhold consent to the assignment of the contract of assignment.</w:t>
      </w:r>
    </w:p>
    <w:p w14:paraId="2881381A" w14:textId="77777777" w:rsidR="00637276" w:rsidRPr="006121CE" w:rsidRDefault="00637276" w:rsidP="00637276">
      <w:pPr>
        <w:pStyle w:val="DraftHeading1"/>
        <w:tabs>
          <w:tab w:val="right" w:pos="680"/>
        </w:tabs>
        <w:ind w:left="850" w:hanging="850"/>
      </w:pPr>
      <w:r>
        <w:tab/>
      </w:r>
      <w:bookmarkStart w:id="163" w:name="_Toc464824100"/>
      <w:r w:rsidRPr="006121CE">
        <w:t>120</w:t>
      </w:r>
      <w:r>
        <w:tab/>
      </w:r>
      <w:r w:rsidRPr="006121CE">
        <w:t>Functions of manager where there is a committee</w:t>
      </w:r>
      <w:bookmarkEnd w:id="163"/>
    </w:p>
    <w:p w14:paraId="0052175D" w14:textId="77777777" w:rsidR="00637276" w:rsidRDefault="00637276" w:rsidP="00637276">
      <w:pPr>
        <w:pStyle w:val="DraftHeading2"/>
        <w:tabs>
          <w:tab w:val="right" w:pos="1247"/>
        </w:tabs>
        <w:ind w:left="1361" w:hanging="1361"/>
      </w:pPr>
      <w:r>
        <w:tab/>
        <w:t>(1)</w:t>
      </w:r>
      <w:r>
        <w:tab/>
        <w:t>If there is a committee of the owners corporation, a manager has the functions conferred on the manager by—</w:t>
      </w:r>
    </w:p>
    <w:p w14:paraId="6856FD0F" w14:textId="77777777" w:rsidR="00637276" w:rsidRDefault="00637276" w:rsidP="00637276">
      <w:pPr>
        <w:pStyle w:val="DraftHeading3"/>
        <w:tabs>
          <w:tab w:val="right" w:pos="1757"/>
        </w:tabs>
        <w:ind w:left="1871" w:hanging="1871"/>
      </w:pPr>
      <w:r>
        <w:tab/>
      </w:r>
      <w:r w:rsidRPr="00BE1C6E">
        <w:t>(a)</w:t>
      </w:r>
      <w:r>
        <w:tab/>
        <w:t>this Act and the regulations; and</w:t>
      </w:r>
    </w:p>
    <w:p w14:paraId="6C372414" w14:textId="77777777" w:rsidR="00637276" w:rsidRDefault="00637276" w:rsidP="00637276">
      <w:pPr>
        <w:pStyle w:val="DraftHeading3"/>
        <w:tabs>
          <w:tab w:val="right" w:pos="1757"/>
        </w:tabs>
        <w:ind w:left="1871" w:hanging="1871"/>
      </w:pPr>
      <w:r>
        <w:tab/>
        <w:t>(b</w:t>
      </w:r>
      <w:r w:rsidRPr="00974909">
        <w:t>)</w:t>
      </w:r>
      <w:r>
        <w:tab/>
        <w:t>the rules of the owners corporation; and</w:t>
      </w:r>
    </w:p>
    <w:p w14:paraId="1A70169E" w14:textId="77777777" w:rsidR="00637276" w:rsidRDefault="00637276" w:rsidP="00A007E0">
      <w:pPr>
        <w:pStyle w:val="SideNote"/>
        <w:framePr w:wrap="around"/>
      </w:pPr>
      <w:r>
        <w:t>S. 120(1)(c) amended by No. 1/2010 s. 37.</w:t>
      </w:r>
    </w:p>
    <w:p w14:paraId="59206EE8" w14:textId="77777777" w:rsidR="00637276" w:rsidRDefault="00637276" w:rsidP="00637276">
      <w:pPr>
        <w:pStyle w:val="DraftHeading3"/>
        <w:tabs>
          <w:tab w:val="right" w:pos="1757"/>
        </w:tabs>
        <w:ind w:left="1871" w:hanging="1871"/>
      </w:pPr>
      <w:r>
        <w:tab/>
        <w:t>(c</w:t>
      </w:r>
      <w:r w:rsidRPr="00974909">
        <w:t>)</w:t>
      </w:r>
      <w:r>
        <w:tab/>
        <w:t>the owners corporation by resolution; and</w:t>
      </w:r>
    </w:p>
    <w:p w14:paraId="4C4BAD5F" w14:textId="77777777" w:rsidR="00AC5536" w:rsidRDefault="00AC5536" w:rsidP="00F5504F"/>
    <w:p w14:paraId="0E46EF5B" w14:textId="77777777" w:rsidR="002E7486" w:rsidRDefault="00637276" w:rsidP="009A2728">
      <w:pPr>
        <w:pStyle w:val="DraftHeading3"/>
        <w:tabs>
          <w:tab w:val="right" w:pos="1757"/>
        </w:tabs>
        <w:ind w:left="1871" w:hanging="1871"/>
      </w:pPr>
      <w:r>
        <w:tab/>
        <w:t>(d</w:t>
      </w:r>
      <w:r w:rsidRPr="00974909">
        <w:t>)</w:t>
      </w:r>
      <w:r>
        <w:tab/>
        <w:t>delegation by the owners corporation.</w:t>
      </w:r>
    </w:p>
    <w:p w14:paraId="5259215E" w14:textId="77777777" w:rsidR="00637276" w:rsidRDefault="00637276" w:rsidP="00637276">
      <w:pPr>
        <w:pStyle w:val="DraftHeading2"/>
        <w:tabs>
          <w:tab w:val="right" w:pos="1247"/>
        </w:tabs>
        <w:ind w:left="1361" w:hanging="1361"/>
      </w:pPr>
      <w:r>
        <w:tab/>
      </w:r>
      <w:r w:rsidRPr="0084625F">
        <w:t>(2)</w:t>
      </w:r>
      <w:r>
        <w:tab/>
        <w:t xml:space="preserve">If there is a committee of the owners corporation, the manager must report to the committee, as </w:t>
      </w:r>
      <w:r>
        <w:lastRenderedPageBreak/>
        <w:t>required by the committee, on the carrying out of the functions conferred on the manager.</w:t>
      </w:r>
    </w:p>
    <w:p w14:paraId="4061EC8A" w14:textId="77777777" w:rsidR="00637276" w:rsidRDefault="00637276" w:rsidP="00A007E0">
      <w:pPr>
        <w:pStyle w:val="SideNote"/>
        <w:framePr w:wrap="around"/>
      </w:pPr>
      <w:r>
        <w:t>S. 121 substituted by No. 1/2010 s. 38.</w:t>
      </w:r>
    </w:p>
    <w:p w14:paraId="07BC385D" w14:textId="77777777" w:rsidR="002E7486" w:rsidRPr="00524F86" w:rsidRDefault="00637276" w:rsidP="00524F86">
      <w:pPr>
        <w:pStyle w:val="DraftHeading1"/>
        <w:tabs>
          <w:tab w:val="right" w:pos="680"/>
        </w:tabs>
        <w:ind w:left="850" w:hanging="850"/>
      </w:pPr>
      <w:r w:rsidRPr="00524F86">
        <w:tab/>
      </w:r>
      <w:bookmarkStart w:id="164" w:name="_Toc464824101"/>
      <w:r w:rsidRPr="00524F86">
        <w:t>121</w:t>
      </w:r>
      <w:r w:rsidRPr="00524F86">
        <w:tab/>
        <w:t>Functions of the manager where there is no committee</w:t>
      </w:r>
      <w:bookmarkEnd w:id="164"/>
    </w:p>
    <w:p w14:paraId="5ACAED2C" w14:textId="77777777" w:rsidR="00637276" w:rsidRDefault="00637276" w:rsidP="00637276">
      <w:pPr>
        <w:pStyle w:val="BodySectionSub"/>
      </w:pPr>
      <w:r>
        <w:t>If there is no committee of the owners corporation, the manager has the functions and powers that are conferred on the manager by—</w:t>
      </w:r>
    </w:p>
    <w:p w14:paraId="35F9A353" w14:textId="77777777" w:rsidR="00637276" w:rsidRDefault="00637276" w:rsidP="00637276">
      <w:pPr>
        <w:pStyle w:val="DraftHeading3"/>
        <w:tabs>
          <w:tab w:val="right" w:pos="1757"/>
        </w:tabs>
        <w:ind w:left="1871" w:hanging="1871"/>
      </w:pPr>
      <w:r>
        <w:tab/>
      </w:r>
      <w:r w:rsidRPr="0013144D">
        <w:t>(a)</w:t>
      </w:r>
      <w:r>
        <w:tab/>
        <w:t>this Act and any regulations made under this Act;</w:t>
      </w:r>
    </w:p>
    <w:p w14:paraId="44FB8809" w14:textId="77777777" w:rsidR="00637276" w:rsidRDefault="00637276" w:rsidP="00637276">
      <w:pPr>
        <w:pStyle w:val="DraftHeading3"/>
        <w:tabs>
          <w:tab w:val="right" w:pos="1757"/>
        </w:tabs>
        <w:ind w:left="1871" w:hanging="1871"/>
      </w:pPr>
      <w:r>
        <w:tab/>
      </w:r>
      <w:r w:rsidRPr="0013144D">
        <w:t>(b)</w:t>
      </w:r>
      <w:r>
        <w:tab/>
        <w:t>the rules of the owners corporation;</w:t>
      </w:r>
    </w:p>
    <w:p w14:paraId="009E95CB" w14:textId="77777777" w:rsidR="00637276" w:rsidRDefault="00637276" w:rsidP="00637276">
      <w:pPr>
        <w:pStyle w:val="DraftHeading3"/>
        <w:tabs>
          <w:tab w:val="right" w:pos="1757"/>
        </w:tabs>
        <w:ind w:left="1871" w:hanging="1871"/>
      </w:pPr>
      <w:r>
        <w:tab/>
      </w:r>
      <w:r w:rsidRPr="0013144D">
        <w:t>(c)</w:t>
      </w:r>
      <w:r>
        <w:tab/>
        <w:t>the owners corporation by resolution;</w:t>
      </w:r>
    </w:p>
    <w:p w14:paraId="5EE53C06" w14:textId="77777777" w:rsidR="00637276" w:rsidRDefault="00637276" w:rsidP="00637276">
      <w:pPr>
        <w:pStyle w:val="DraftHeading3"/>
        <w:tabs>
          <w:tab w:val="right" w:pos="1757"/>
        </w:tabs>
        <w:ind w:left="1871" w:hanging="1871"/>
      </w:pPr>
      <w:r>
        <w:tab/>
      </w:r>
      <w:r w:rsidRPr="0013144D">
        <w:t>(d)</w:t>
      </w:r>
      <w:r>
        <w:tab/>
        <w:t>delegation by the owners corporation.</w:t>
      </w:r>
    </w:p>
    <w:p w14:paraId="1B3CA3A0" w14:textId="77777777" w:rsidR="00637276" w:rsidRPr="006121CE" w:rsidRDefault="00637276" w:rsidP="00637276">
      <w:pPr>
        <w:pStyle w:val="DraftHeading1"/>
        <w:tabs>
          <w:tab w:val="right" w:pos="680"/>
        </w:tabs>
        <w:ind w:left="850" w:hanging="850"/>
      </w:pPr>
      <w:r>
        <w:tab/>
      </w:r>
      <w:bookmarkStart w:id="165" w:name="_Toc464824102"/>
      <w:r w:rsidRPr="006121CE">
        <w:t>122</w:t>
      </w:r>
      <w:r>
        <w:tab/>
      </w:r>
      <w:r w:rsidRPr="006121CE">
        <w:t>Duties of manager</w:t>
      </w:r>
      <w:bookmarkEnd w:id="165"/>
    </w:p>
    <w:p w14:paraId="005DF038" w14:textId="77777777" w:rsidR="00637276" w:rsidRPr="000B6B20" w:rsidRDefault="00637276" w:rsidP="00637276">
      <w:pPr>
        <w:pStyle w:val="DraftHeading2"/>
        <w:tabs>
          <w:tab w:val="right" w:pos="1247"/>
        </w:tabs>
        <w:ind w:left="1361" w:hanging="1361"/>
      </w:pPr>
      <w:r>
        <w:tab/>
      </w:r>
      <w:r w:rsidRPr="00AC64EA">
        <w:t>(1)</w:t>
      </w:r>
      <w:r>
        <w:tab/>
        <w:t>A manager—</w:t>
      </w:r>
    </w:p>
    <w:p w14:paraId="2ED54593" w14:textId="77777777" w:rsidR="00637276" w:rsidRDefault="00637276" w:rsidP="00637276">
      <w:pPr>
        <w:pStyle w:val="DraftHeading3"/>
        <w:tabs>
          <w:tab w:val="right" w:pos="1757"/>
        </w:tabs>
        <w:ind w:left="1871" w:hanging="1871"/>
      </w:pPr>
      <w:r>
        <w:tab/>
      </w:r>
      <w:r w:rsidRPr="000B6B20">
        <w:t>(a)</w:t>
      </w:r>
      <w:r>
        <w:tab/>
        <w:t>must act honestly and in good faith in the performance of the manager's functions; and</w:t>
      </w:r>
    </w:p>
    <w:p w14:paraId="46DAD8D8" w14:textId="77777777" w:rsidR="00637276" w:rsidRDefault="00637276" w:rsidP="00637276">
      <w:pPr>
        <w:pStyle w:val="DraftHeading3"/>
        <w:tabs>
          <w:tab w:val="right" w:pos="1757"/>
        </w:tabs>
        <w:ind w:left="1871" w:hanging="1871"/>
      </w:pPr>
      <w:r>
        <w:tab/>
      </w:r>
      <w:r w:rsidRPr="007A14C3">
        <w:t>(b)</w:t>
      </w:r>
      <w:r>
        <w:tab/>
        <w:t>must exercise due care and diligence in the performance of the manager's functions; and</w:t>
      </w:r>
    </w:p>
    <w:p w14:paraId="54BDA06C" w14:textId="4C404FCF" w:rsidR="00637276" w:rsidRDefault="00637276" w:rsidP="00637276">
      <w:pPr>
        <w:pStyle w:val="DraftHeading3"/>
        <w:tabs>
          <w:tab w:val="right" w:pos="1757"/>
        </w:tabs>
        <w:ind w:left="1871" w:hanging="1871"/>
        <w:rPr>
          <w:color w:val="FF0000"/>
        </w:rPr>
      </w:pPr>
      <w:r>
        <w:tab/>
      </w:r>
      <w:r w:rsidRPr="007A14C3">
        <w:t>(c)</w:t>
      </w:r>
      <w:r>
        <w:tab/>
        <w:t xml:space="preserve">must not make improper use of the manager's position to gain, directly or indirectly, an advantage personally or for any other </w:t>
      </w:r>
      <w:r w:rsidRPr="00E84B4F">
        <w:rPr>
          <w:strike/>
          <w:color w:val="FF0000"/>
        </w:rPr>
        <w:t>person</w:t>
      </w:r>
      <w:r>
        <w:t>.</w:t>
      </w:r>
      <w:r w:rsidR="00E84B4F" w:rsidRPr="00E84B4F">
        <w:rPr>
          <w:color w:val="FF0000"/>
        </w:rPr>
        <w:t>person; and</w:t>
      </w:r>
    </w:p>
    <w:p w14:paraId="5A429795" w14:textId="0D11536D" w:rsidR="00B12DE1" w:rsidRDefault="00B12DE1" w:rsidP="00B12DE1">
      <w:pPr>
        <w:pStyle w:val="DraftHeading3"/>
        <w:tabs>
          <w:tab w:val="right" w:pos="1757"/>
        </w:tabs>
        <w:ind w:left="1871" w:hanging="1871"/>
        <w:rPr>
          <w:color w:val="FF0000"/>
        </w:rPr>
      </w:pPr>
      <w:r w:rsidRPr="00B12DE1">
        <w:rPr>
          <w:color w:val="FF0000"/>
        </w:rPr>
        <w:tab/>
        <w:t>(d)</w:t>
      </w:r>
      <w:r w:rsidRPr="00B12DE1">
        <w:rPr>
          <w:color w:val="FF0000"/>
        </w:rPr>
        <w:tab/>
        <w:t xml:space="preserve">must </w:t>
      </w:r>
      <w:r>
        <w:rPr>
          <w:color w:val="FF0000"/>
        </w:rPr>
        <w:t>take reasonable steps to ensure that any goods or services procured by the manager on behalf of the owners corporation are procured at competitive prices and on competitive terms; and</w:t>
      </w:r>
    </w:p>
    <w:p w14:paraId="6CBA3863" w14:textId="324926A3" w:rsidR="00B12DE1" w:rsidRDefault="00B12DE1" w:rsidP="00B12DE1">
      <w:pPr>
        <w:pStyle w:val="DraftHeading3"/>
        <w:tabs>
          <w:tab w:val="right" w:pos="1757"/>
        </w:tabs>
        <w:ind w:left="1871" w:hanging="1871"/>
        <w:rPr>
          <w:color w:val="FF0000"/>
        </w:rPr>
      </w:pPr>
      <w:r>
        <w:tab/>
      </w:r>
      <w:r w:rsidRPr="00B12DE1">
        <w:rPr>
          <w:color w:val="FF0000"/>
        </w:rPr>
        <w:t>(</w:t>
      </w:r>
      <w:r>
        <w:rPr>
          <w:color w:val="FF0000"/>
        </w:rPr>
        <w:t>e</w:t>
      </w:r>
      <w:r w:rsidRPr="00B12DE1">
        <w:rPr>
          <w:color w:val="FF0000"/>
        </w:rPr>
        <w:t>)</w:t>
      </w:r>
      <w:r w:rsidRPr="00B12DE1">
        <w:rPr>
          <w:color w:val="FF0000"/>
        </w:rPr>
        <w:tab/>
        <w:t xml:space="preserve">must </w:t>
      </w:r>
      <w:r>
        <w:rPr>
          <w:color w:val="FF0000"/>
        </w:rPr>
        <w:t>not exert pressure on any member of the owners corporation in order to influence the outcome of a vote or election held by the owners corporation; and</w:t>
      </w:r>
    </w:p>
    <w:p w14:paraId="3B5C0877" w14:textId="5EC61B27" w:rsidR="00B12DE1" w:rsidRPr="001E0758" w:rsidRDefault="00B12DE1" w:rsidP="001E0758">
      <w:pPr>
        <w:pStyle w:val="DraftHeading3"/>
        <w:tabs>
          <w:tab w:val="right" w:pos="1757"/>
        </w:tabs>
        <w:ind w:left="1871" w:hanging="1871"/>
        <w:rPr>
          <w:color w:val="FF0000"/>
        </w:rPr>
      </w:pPr>
      <w:r>
        <w:tab/>
      </w:r>
      <w:r w:rsidRPr="00B12DE1">
        <w:rPr>
          <w:color w:val="FF0000"/>
        </w:rPr>
        <w:t>(</w:t>
      </w:r>
      <w:r>
        <w:rPr>
          <w:color w:val="FF0000"/>
        </w:rPr>
        <w:t>f</w:t>
      </w:r>
      <w:r w:rsidRPr="00B12DE1">
        <w:rPr>
          <w:color w:val="FF0000"/>
        </w:rPr>
        <w:t>)</w:t>
      </w:r>
      <w:r w:rsidRPr="00B12DE1">
        <w:rPr>
          <w:color w:val="FF0000"/>
        </w:rPr>
        <w:tab/>
      </w:r>
      <w:r>
        <w:rPr>
          <w:color w:val="FF0000"/>
        </w:rPr>
        <w:t xml:space="preserve">before a contract is entered into for the supply of goods or services to an owners </w:t>
      </w:r>
      <w:r>
        <w:rPr>
          <w:color w:val="FF0000"/>
        </w:rPr>
        <w:lastRenderedPageBreak/>
        <w:t>corporation under which a manager is entitled to receive a commission, payment or other benefit, must give written notice to the chairperson of the owners corporation disclosing the commission, payment or other benefit in accordance with section 122B.</w:t>
      </w:r>
    </w:p>
    <w:p w14:paraId="09C033CB" w14:textId="77777777" w:rsidR="00637276" w:rsidRDefault="00637276" w:rsidP="00637276">
      <w:pPr>
        <w:pStyle w:val="DraftHeading2"/>
        <w:tabs>
          <w:tab w:val="right" w:pos="1247"/>
        </w:tabs>
        <w:ind w:left="1361" w:hanging="1361"/>
      </w:pPr>
      <w:r>
        <w:tab/>
      </w:r>
      <w:r w:rsidRPr="00AC64EA">
        <w:t>(2)</w:t>
      </w:r>
      <w:r>
        <w:tab/>
        <w:t>A manager—</w:t>
      </w:r>
    </w:p>
    <w:p w14:paraId="2D8F9D15" w14:textId="77777777" w:rsidR="00637276" w:rsidRDefault="00637276" w:rsidP="00637276">
      <w:pPr>
        <w:pStyle w:val="DraftHeading3"/>
        <w:tabs>
          <w:tab w:val="right" w:pos="1757"/>
        </w:tabs>
        <w:ind w:left="1871" w:hanging="1871"/>
      </w:pPr>
      <w:r>
        <w:tab/>
      </w:r>
      <w:r w:rsidRPr="00AC64EA">
        <w:t>(a)</w:t>
      </w:r>
      <w:r>
        <w:tab/>
        <w:t>holds all money held on behalf of an owners corporation on trust for the owners corporation; and</w:t>
      </w:r>
    </w:p>
    <w:p w14:paraId="64D14C1B" w14:textId="2BFDBCC5" w:rsidR="00EF4F14" w:rsidRPr="00EF4F14" w:rsidRDefault="00637276" w:rsidP="009A2728">
      <w:pPr>
        <w:pStyle w:val="DraftHeading3"/>
        <w:tabs>
          <w:tab w:val="right" w:pos="1757"/>
        </w:tabs>
        <w:ind w:left="1871" w:hanging="1871"/>
        <w:rPr>
          <w:strike/>
          <w:color w:val="FF0000"/>
        </w:rPr>
      </w:pPr>
      <w:r>
        <w:tab/>
      </w:r>
      <w:r w:rsidRPr="00EF4F14">
        <w:rPr>
          <w:strike/>
          <w:color w:val="FF0000"/>
        </w:rPr>
        <w:t>(b)</w:t>
      </w:r>
      <w:r w:rsidRPr="00EF4F14">
        <w:rPr>
          <w:strike/>
          <w:color w:val="FF0000"/>
        </w:rPr>
        <w:tab/>
        <w:t>must account separately for the money held for each owners corporation by the manager.</w:t>
      </w:r>
    </w:p>
    <w:p w14:paraId="5E102344" w14:textId="77777777" w:rsidR="00EF4F14" w:rsidRDefault="00EF4F14" w:rsidP="009A2728">
      <w:pPr>
        <w:pStyle w:val="DraftHeading3"/>
        <w:tabs>
          <w:tab w:val="right" w:pos="1757"/>
        </w:tabs>
        <w:ind w:left="1871" w:hanging="1871"/>
        <w:rPr>
          <w:color w:val="FF0000"/>
        </w:rPr>
      </w:pPr>
      <w:r>
        <w:tab/>
      </w:r>
      <w:r w:rsidRPr="00EF4F14">
        <w:rPr>
          <w:color w:val="FF0000"/>
        </w:rPr>
        <w:t>(b)</w:t>
      </w:r>
      <w:r w:rsidRPr="00EF4F14">
        <w:rPr>
          <w:color w:val="FF0000"/>
        </w:rPr>
        <w:tab/>
      </w:r>
      <w:r>
        <w:rPr>
          <w:color w:val="FF0000"/>
        </w:rPr>
        <w:t>if subsection (3) applies, must account separately for the money held by the manager for each owners corporation on the plan of subdivision; and</w:t>
      </w:r>
    </w:p>
    <w:p w14:paraId="1B37B49C" w14:textId="77777777" w:rsidR="00EF4F14" w:rsidRDefault="00EF4F14" w:rsidP="009A2728">
      <w:pPr>
        <w:pStyle w:val="DraftHeading3"/>
        <w:tabs>
          <w:tab w:val="right" w:pos="1757"/>
        </w:tabs>
        <w:ind w:left="1871" w:hanging="1871"/>
        <w:rPr>
          <w:color w:val="FF0000"/>
        </w:rPr>
      </w:pPr>
      <w:r>
        <w:tab/>
      </w:r>
      <w:r w:rsidRPr="00EF4F14">
        <w:rPr>
          <w:color w:val="FF0000"/>
        </w:rPr>
        <w:t>(</w:t>
      </w:r>
      <w:r>
        <w:rPr>
          <w:color w:val="FF0000"/>
        </w:rPr>
        <w:t>c</w:t>
      </w:r>
      <w:r w:rsidRPr="00EF4F14">
        <w:rPr>
          <w:color w:val="FF0000"/>
        </w:rPr>
        <w:t>)</w:t>
      </w:r>
      <w:r w:rsidRPr="00EF4F14">
        <w:rPr>
          <w:color w:val="FF0000"/>
        </w:rPr>
        <w:tab/>
      </w:r>
      <w:r>
        <w:rPr>
          <w:color w:val="FF0000"/>
        </w:rPr>
        <w:t>subject to subsection (3), must hold all money held on behalf of separate owners corporations on trust in separate bank accounts; and</w:t>
      </w:r>
    </w:p>
    <w:p w14:paraId="71F58F82" w14:textId="453436A5" w:rsidR="00EF4F14" w:rsidRPr="009B6C36" w:rsidRDefault="00EF4F14" w:rsidP="00EF4F14">
      <w:pPr>
        <w:pStyle w:val="DraftHeading3"/>
        <w:tabs>
          <w:tab w:val="right" w:pos="1757"/>
        </w:tabs>
        <w:ind w:left="1871" w:hanging="1871"/>
        <w:rPr>
          <w:color w:val="FF0000"/>
        </w:rPr>
      </w:pPr>
      <w:r>
        <w:tab/>
      </w:r>
      <w:r w:rsidRPr="00EF4F14">
        <w:rPr>
          <w:color w:val="FF0000"/>
        </w:rPr>
        <w:t>(</w:t>
      </w:r>
      <w:r>
        <w:rPr>
          <w:color w:val="FF0000"/>
        </w:rPr>
        <w:t>d</w:t>
      </w:r>
      <w:r w:rsidRPr="00EF4F14">
        <w:rPr>
          <w:color w:val="FF0000"/>
        </w:rPr>
        <w:t>)</w:t>
      </w:r>
      <w:r w:rsidRPr="00EF4F14">
        <w:rPr>
          <w:color w:val="FF0000"/>
        </w:rPr>
        <w:tab/>
        <w:t xml:space="preserve">must </w:t>
      </w:r>
      <w:r>
        <w:rPr>
          <w:color w:val="FF0000"/>
        </w:rPr>
        <w:t>comply, as soon as practicable, with any reasonable request made by an owners corporation to provide copies of financial statements of bank accounts</w:t>
      </w:r>
      <w:r w:rsidRPr="009B6C36">
        <w:rPr>
          <w:color w:val="FF0000"/>
        </w:rPr>
        <w:t>—</w:t>
      </w:r>
    </w:p>
    <w:p w14:paraId="748F63A3" w14:textId="00415761" w:rsidR="00EF4F14" w:rsidRPr="009B6C36" w:rsidRDefault="00EF4F14" w:rsidP="00EF4F14">
      <w:pPr>
        <w:pStyle w:val="DraftHeading4"/>
        <w:tabs>
          <w:tab w:val="right" w:pos="2268"/>
        </w:tabs>
        <w:ind w:left="2381" w:hanging="2381"/>
        <w:rPr>
          <w:color w:val="FF0000"/>
        </w:rPr>
      </w:pPr>
      <w:r w:rsidRPr="009B6C36">
        <w:rPr>
          <w:color w:val="FF0000"/>
        </w:rPr>
        <w:tab/>
        <w:t>(i)</w:t>
      </w:r>
      <w:r w:rsidRPr="009B6C36">
        <w:rPr>
          <w:color w:val="FF0000"/>
        </w:rPr>
        <w:tab/>
      </w:r>
      <w:r>
        <w:rPr>
          <w:color w:val="FF0000"/>
        </w:rPr>
        <w:t>that contain money held by the manager on behalf of the owners corporation on trust; and</w:t>
      </w:r>
    </w:p>
    <w:p w14:paraId="3FE91013" w14:textId="17183077" w:rsidR="00EF4F14" w:rsidRDefault="00EF4F14" w:rsidP="00EF4F14">
      <w:pPr>
        <w:pStyle w:val="DraftHeading4"/>
        <w:tabs>
          <w:tab w:val="right" w:pos="2268"/>
        </w:tabs>
        <w:ind w:left="2381" w:hanging="2381"/>
        <w:rPr>
          <w:color w:val="FF0000"/>
        </w:rPr>
      </w:pPr>
      <w:r w:rsidRPr="009B6C36">
        <w:rPr>
          <w:color w:val="FF0000"/>
        </w:rPr>
        <w:tab/>
        <w:t>(ii)</w:t>
      </w:r>
      <w:r w:rsidRPr="009B6C36">
        <w:rPr>
          <w:color w:val="FF0000"/>
        </w:rPr>
        <w:tab/>
      </w:r>
      <w:r>
        <w:rPr>
          <w:color w:val="FF0000"/>
        </w:rPr>
        <w:t>for any period within 3 years immediately preceding the request.</w:t>
      </w:r>
    </w:p>
    <w:p w14:paraId="325350E9" w14:textId="7310D173" w:rsidR="00087140" w:rsidRPr="00087140" w:rsidRDefault="00087140" w:rsidP="00087140">
      <w:pPr>
        <w:pStyle w:val="DraftHeading2"/>
        <w:tabs>
          <w:tab w:val="right" w:pos="1247"/>
        </w:tabs>
        <w:ind w:left="1361" w:hanging="1361"/>
        <w:rPr>
          <w:color w:val="FF0000"/>
        </w:rPr>
      </w:pPr>
      <w:r>
        <w:tab/>
      </w:r>
      <w:r w:rsidRPr="00087140">
        <w:rPr>
          <w:color w:val="FF0000"/>
        </w:rPr>
        <w:t>(3)</w:t>
      </w:r>
      <w:r w:rsidRPr="00087140">
        <w:rPr>
          <w:color w:val="FF0000"/>
        </w:rPr>
        <w:tab/>
      </w:r>
      <w:r>
        <w:rPr>
          <w:color w:val="FF0000"/>
        </w:rPr>
        <w:t>Despite subsection (2)(c), a manager may hold money on behalf of separate owners corporations on trust in the same bank account if</w:t>
      </w:r>
      <w:r w:rsidRPr="00087140">
        <w:rPr>
          <w:color w:val="FF0000"/>
        </w:rPr>
        <w:t>—</w:t>
      </w:r>
    </w:p>
    <w:p w14:paraId="40C7B100" w14:textId="77777777" w:rsidR="00087140" w:rsidRPr="009B6C36" w:rsidRDefault="00087140" w:rsidP="00087140">
      <w:pPr>
        <w:pStyle w:val="DraftHeading3"/>
        <w:tabs>
          <w:tab w:val="right" w:pos="1757"/>
        </w:tabs>
        <w:ind w:left="1871" w:hanging="1871"/>
        <w:rPr>
          <w:color w:val="FF0000"/>
        </w:rPr>
      </w:pPr>
      <w:r w:rsidRPr="00087140">
        <w:rPr>
          <w:color w:val="FF0000"/>
        </w:rPr>
        <w:tab/>
        <w:t>(a)</w:t>
      </w:r>
      <w:r w:rsidRPr="00087140">
        <w:rPr>
          <w:color w:val="FF0000"/>
        </w:rPr>
        <w:tab/>
      </w:r>
      <w:r>
        <w:rPr>
          <w:color w:val="FF0000"/>
        </w:rPr>
        <w:t>each owners corporation</w:t>
      </w:r>
      <w:r w:rsidRPr="009B6C36">
        <w:rPr>
          <w:color w:val="FF0000"/>
        </w:rPr>
        <w:t>—</w:t>
      </w:r>
    </w:p>
    <w:p w14:paraId="47DE2B42" w14:textId="446FAE50" w:rsidR="00087140" w:rsidRPr="009B6C36" w:rsidRDefault="00087140" w:rsidP="00087140">
      <w:pPr>
        <w:pStyle w:val="DraftHeading4"/>
        <w:tabs>
          <w:tab w:val="right" w:pos="2268"/>
        </w:tabs>
        <w:ind w:left="2381" w:hanging="2381"/>
        <w:rPr>
          <w:color w:val="FF0000"/>
        </w:rPr>
      </w:pPr>
      <w:r w:rsidRPr="009B6C36">
        <w:rPr>
          <w:color w:val="FF0000"/>
        </w:rPr>
        <w:tab/>
        <w:t>(i)</w:t>
      </w:r>
      <w:r w:rsidRPr="009B6C36">
        <w:rPr>
          <w:color w:val="FF0000"/>
        </w:rPr>
        <w:tab/>
      </w:r>
      <w:r>
        <w:rPr>
          <w:color w:val="FF0000"/>
        </w:rPr>
        <w:t>is on the same plan of subdivision; and</w:t>
      </w:r>
    </w:p>
    <w:p w14:paraId="312E7026" w14:textId="35DA5A35" w:rsidR="00087140" w:rsidRDefault="00087140" w:rsidP="00087140">
      <w:pPr>
        <w:pStyle w:val="DraftHeading4"/>
        <w:tabs>
          <w:tab w:val="right" w:pos="2268"/>
        </w:tabs>
        <w:ind w:left="2381" w:hanging="2381"/>
        <w:rPr>
          <w:color w:val="FF0000"/>
        </w:rPr>
      </w:pPr>
      <w:r w:rsidRPr="009B6C36">
        <w:rPr>
          <w:color w:val="FF0000"/>
        </w:rPr>
        <w:lastRenderedPageBreak/>
        <w:tab/>
        <w:t>(ii)</w:t>
      </w:r>
      <w:r w:rsidRPr="009B6C36">
        <w:rPr>
          <w:color w:val="FF0000"/>
        </w:rPr>
        <w:tab/>
      </w:r>
      <w:r>
        <w:rPr>
          <w:color w:val="FF0000"/>
        </w:rPr>
        <w:t>has consented to the money being held in the same account with the funds of other owners corporations; or</w:t>
      </w:r>
    </w:p>
    <w:p w14:paraId="5F38A6C5" w14:textId="05BBACE1" w:rsidR="00087140" w:rsidRPr="009B6C36" w:rsidRDefault="00087140" w:rsidP="00087140">
      <w:pPr>
        <w:pStyle w:val="DraftHeading3"/>
        <w:tabs>
          <w:tab w:val="right" w:pos="1757"/>
        </w:tabs>
        <w:ind w:left="1871" w:hanging="1871"/>
        <w:rPr>
          <w:color w:val="FF0000"/>
        </w:rPr>
      </w:pPr>
      <w:r>
        <w:rPr>
          <w:color w:val="FF0000"/>
        </w:rPr>
        <w:tab/>
      </w:r>
      <w:r w:rsidRPr="00087140">
        <w:rPr>
          <w:color w:val="FF0000"/>
        </w:rPr>
        <w:t>(</w:t>
      </w:r>
      <w:r>
        <w:rPr>
          <w:color w:val="FF0000"/>
        </w:rPr>
        <w:t>b</w:t>
      </w:r>
      <w:r w:rsidRPr="00087140">
        <w:rPr>
          <w:color w:val="FF0000"/>
        </w:rPr>
        <w:t>)</w:t>
      </w:r>
      <w:r w:rsidRPr="00087140">
        <w:rPr>
          <w:color w:val="FF0000"/>
        </w:rPr>
        <w:tab/>
      </w:r>
      <w:r>
        <w:rPr>
          <w:color w:val="FF0000"/>
        </w:rPr>
        <w:t>the bank account is a statutory trust account held by</w:t>
      </w:r>
      <w:r w:rsidRPr="009B6C36">
        <w:rPr>
          <w:color w:val="FF0000"/>
        </w:rPr>
        <w:t>—</w:t>
      </w:r>
    </w:p>
    <w:p w14:paraId="1B62BC05" w14:textId="086CCE67" w:rsidR="00087140" w:rsidRPr="00087140" w:rsidRDefault="00087140" w:rsidP="00087140">
      <w:pPr>
        <w:pStyle w:val="DraftHeading4"/>
        <w:tabs>
          <w:tab w:val="right" w:pos="2268"/>
        </w:tabs>
        <w:ind w:left="2381" w:hanging="2381"/>
        <w:rPr>
          <w:color w:val="FF0000"/>
        </w:rPr>
      </w:pPr>
      <w:r w:rsidRPr="009B6C36">
        <w:rPr>
          <w:color w:val="FF0000"/>
        </w:rPr>
        <w:tab/>
        <w:t>(i)</w:t>
      </w:r>
      <w:r w:rsidRPr="009B6C36">
        <w:rPr>
          <w:color w:val="FF0000"/>
        </w:rPr>
        <w:tab/>
      </w:r>
      <w:r>
        <w:rPr>
          <w:color w:val="FF0000"/>
        </w:rPr>
        <w:t xml:space="preserve">a licensed estate agent under the </w:t>
      </w:r>
      <w:r>
        <w:rPr>
          <w:b/>
          <w:color w:val="FF0000"/>
        </w:rPr>
        <w:t>Estate Agents Act 1980</w:t>
      </w:r>
      <w:r>
        <w:rPr>
          <w:color w:val="FF0000"/>
        </w:rPr>
        <w:t>; or</w:t>
      </w:r>
    </w:p>
    <w:p w14:paraId="41DEE014" w14:textId="77777777" w:rsidR="00087140" w:rsidRDefault="00087140" w:rsidP="00087140">
      <w:pPr>
        <w:pStyle w:val="DraftHeading4"/>
        <w:tabs>
          <w:tab w:val="right" w:pos="2268"/>
        </w:tabs>
        <w:ind w:left="2381" w:hanging="2381"/>
        <w:rPr>
          <w:color w:val="FF0000"/>
        </w:rPr>
      </w:pPr>
      <w:r w:rsidRPr="009B6C36">
        <w:rPr>
          <w:color w:val="FF0000"/>
        </w:rPr>
        <w:tab/>
        <w:t>(ii)</w:t>
      </w:r>
      <w:r w:rsidRPr="009B6C36">
        <w:rPr>
          <w:color w:val="FF0000"/>
        </w:rPr>
        <w:tab/>
      </w:r>
      <w:r>
        <w:rPr>
          <w:color w:val="FF0000"/>
        </w:rPr>
        <w:t>an Australian legal practitioner within the meaning of the Legal Profession Uniform Law (Victoria); or</w:t>
      </w:r>
    </w:p>
    <w:p w14:paraId="35D3C73C" w14:textId="31882C18" w:rsidR="00087140" w:rsidRPr="00087140" w:rsidRDefault="00087140" w:rsidP="00087140">
      <w:pPr>
        <w:pStyle w:val="DraftHeading4"/>
        <w:tabs>
          <w:tab w:val="right" w:pos="2268"/>
        </w:tabs>
        <w:ind w:left="2381" w:hanging="2381"/>
        <w:rPr>
          <w:color w:val="FF0000"/>
        </w:rPr>
      </w:pPr>
      <w:r>
        <w:rPr>
          <w:color w:val="FF0000"/>
        </w:rPr>
        <w:tab/>
      </w:r>
      <w:r w:rsidRPr="009B6C36">
        <w:rPr>
          <w:color w:val="FF0000"/>
        </w:rPr>
        <w:t>(ii</w:t>
      </w:r>
      <w:r>
        <w:rPr>
          <w:color w:val="FF0000"/>
        </w:rPr>
        <w:t>i</w:t>
      </w:r>
      <w:r w:rsidRPr="009B6C36">
        <w:rPr>
          <w:color w:val="FF0000"/>
        </w:rPr>
        <w:t>)</w:t>
      </w:r>
      <w:r w:rsidRPr="009B6C36">
        <w:rPr>
          <w:color w:val="FF0000"/>
        </w:rPr>
        <w:tab/>
      </w:r>
      <w:r>
        <w:rPr>
          <w:color w:val="FF0000"/>
        </w:rPr>
        <w:t xml:space="preserve">a licensee under the </w:t>
      </w:r>
      <w:r>
        <w:rPr>
          <w:b/>
          <w:color w:val="FF0000"/>
        </w:rPr>
        <w:t>Conveyancers Act 2006</w:t>
      </w:r>
      <w:r>
        <w:rPr>
          <w:i/>
          <w:color w:val="FF0000"/>
        </w:rPr>
        <w:t>.</w:t>
      </w:r>
    </w:p>
    <w:p w14:paraId="1607F27D" w14:textId="30D4AD91" w:rsidR="00087140" w:rsidRPr="00087140" w:rsidRDefault="00087140" w:rsidP="00087140">
      <w:pPr>
        <w:pStyle w:val="DraftHeading2"/>
        <w:tabs>
          <w:tab w:val="right" w:pos="1247"/>
        </w:tabs>
        <w:ind w:left="1361" w:hanging="1361"/>
        <w:rPr>
          <w:color w:val="FF0000"/>
        </w:rPr>
      </w:pPr>
      <w:r>
        <w:tab/>
      </w:r>
      <w:r w:rsidRPr="00087140">
        <w:rPr>
          <w:color w:val="FF0000"/>
        </w:rPr>
        <w:t>(4)</w:t>
      </w:r>
      <w:r w:rsidRPr="00087140">
        <w:rPr>
          <w:color w:val="FF0000"/>
        </w:rPr>
        <w:tab/>
      </w:r>
      <w:r>
        <w:rPr>
          <w:color w:val="FF0000"/>
        </w:rPr>
        <w:t>Money held by a manager on behalf of an owners corporation on trust for the owners corporation includes any interest earned.</w:t>
      </w:r>
    </w:p>
    <w:p w14:paraId="004D039D" w14:textId="4DA88E6B" w:rsidR="00F31C8F" w:rsidRPr="00F31C8F" w:rsidRDefault="00F31C8F" w:rsidP="00F31C8F">
      <w:pPr>
        <w:pStyle w:val="DraftHeading1"/>
        <w:tabs>
          <w:tab w:val="right" w:pos="680"/>
        </w:tabs>
        <w:ind w:left="850" w:hanging="850"/>
        <w:rPr>
          <w:color w:val="FF0000"/>
        </w:rPr>
      </w:pPr>
      <w:r w:rsidRPr="00F31C8F">
        <w:rPr>
          <w:color w:val="FF0000"/>
        </w:rPr>
        <w:tab/>
        <w:t>12</w:t>
      </w:r>
      <w:r>
        <w:rPr>
          <w:color w:val="FF0000"/>
        </w:rPr>
        <w:t>2A</w:t>
      </w:r>
      <w:r w:rsidRPr="00F31C8F">
        <w:rPr>
          <w:color w:val="FF0000"/>
        </w:rPr>
        <w:tab/>
      </w:r>
      <w:r>
        <w:rPr>
          <w:color w:val="FF0000"/>
        </w:rPr>
        <w:t>Manager must disclose beneficial relationship with supplier</w:t>
      </w:r>
    </w:p>
    <w:p w14:paraId="25905C61" w14:textId="7CC3FE01" w:rsidR="00F31C8F" w:rsidRPr="00F31C8F" w:rsidRDefault="00F31C8F" w:rsidP="00F31C8F">
      <w:pPr>
        <w:pStyle w:val="DraftHeading2"/>
        <w:tabs>
          <w:tab w:val="right" w:pos="1247"/>
        </w:tabs>
        <w:ind w:left="1361" w:hanging="1361"/>
        <w:rPr>
          <w:color w:val="FF0000"/>
        </w:rPr>
      </w:pPr>
      <w:r w:rsidRPr="00F31C8F">
        <w:rPr>
          <w:color w:val="FF0000"/>
        </w:rPr>
        <w:tab/>
        <w:t>(1)</w:t>
      </w:r>
      <w:r w:rsidRPr="00F31C8F">
        <w:rPr>
          <w:color w:val="FF0000"/>
        </w:rPr>
        <w:tab/>
      </w:r>
      <w:r>
        <w:rPr>
          <w:color w:val="FF0000"/>
        </w:rPr>
        <w:t>For the purposes of this section, a manager has a beneficial relationship with a supplier of goods or services if the supplier is</w:t>
      </w:r>
      <w:r w:rsidRPr="00F31C8F">
        <w:rPr>
          <w:color w:val="FF0000"/>
        </w:rPr>
        <w:t>—</w:t>
      </w:r>
    </w:p>
    <w:p w14:paraId="2E34AD83" w14:textId="3A01F61E" w:rsidR="00F31C8F" w:rsidRPr="00F31C8F" w:rsidRDefault="00F31C8F" w:rsidP="00F31C8F">
      <w:pPr>
        <w:pStyle w:val="DraftHeading3"/>
        <w:tabs>
          <w:tab w:val="right" w:pos="1757"/>
        </w:tabs>
        <w:ind w:left="1871" w:hanging="1871"/>
        <w:rPr>
          <w:color w:val="FF0000"/>
        </w:rPr>
      </w:pPr>
      <w:r w:rsidRPr="00F31C8F">
        <w:rPr>
          <w:color w:val="FF0000"/>
        </w:rPr>
        <w:tab/>
        <w:t>(a)</w:t>
      </w:r>
      <w:r w:rsidRPr="00F31C8F">
        <w:rPr>
          <w:color w:val="FF0000"/>
        </w:rPr>
        <w:tab/>
      </w:r>
      <w:r>
        <w:rPr>
          <w:color w:val="FF0000"/>
        </w:rPr>
        <w:t>the manager</w:t>
      </w:r>
      <w:r w:rsidRPr="00F31C8F">
        <w:rPr>
          <w:color w:val="FF0000"/>
        </w:rPr>
        <w:t>; or</w:t>
      </w:r>
    </w:p>
    <w:p w14:paraId="7447E5BB" w14:textId="70F91C7B" w:rsidR="00954670" w:rsidRDefault="00F31C8F" w:rsidP="00954670">
      <w:pPr>
        <w:pStyle w:val="DraftHeading3"/>
        <w:tabs>
          <w:tab w:val="right" w:pos="1757"/>
        </w:tabs>
        <w:ind w:left="1871" w:hanging="1871"/>
        <w:rPr>
          <w:color w:val="FF0000"/>
        </w:rPr>
      </w:pPr>
      <w:r w:rsidRPr="00F31C8F">
        <w:rPr>
          <w:color w:val="FF0000"/>
        </w:rPr>
        <w:tab/>
        <w:t>(b)</w:t>
      </w:r>
      <w:r w:rsidRPr="00F31C8F">
        <w:rPr>
          <w:color w:val="FF0000"/>
        </w:rPr>
        <w:tab/>
      </w:r>
      <w:r w:rsidR="00954670">
        <w:rPr>
          <w:color w:val="FF0000"/>
        </w:rPr>
        <w:t xml:space="preserve">an associate of the manager; or </w:t>
      </w:r>
    </w:p>
    <w:p w14:paraId="041D2B75" w14:textId="77777777" w:rsidR="00954670" w:rsidRDefault="00954670" w:rsidP="00954670">
      <w:pPr>
        <w:pStyle w:val="DraftHeading3"/>
        <w:tabs>
          <w:tab w:val="right" w:pos="1757"/>
        </w:tabs>
        <w:ind w:left="1871" w:hanging="1871"/>
        <w:rPr>
          <w:color w:val="FF0000"/>
        </w:rPr>
      </w:pPr>
      <w:r>
        <w:rPr>
          <w:color w:val="FF0000"/>
        </w:rPr>
        <w:tab/>
      </w:r>
      <w:r w:rsidRPr="00F31C8F">
        <w:rPr>
          <w:color w:val="FF0000"/>
        </w:rPr>
        <w:t>(</w:t>
      </w:r>
      <w:r>
        <w:rPr>
          <w:color w:val="FF0000"/>
        </w:rPr>
        <w:t>c</w:t>
      </w:r>
      <w:r w:rsidRPr="00F31C8F">
        <w:rPr>
          <w:color w:val="FF0000"/>
        </w:rPr>
        <w:t>)</w:t>
      </w:r>
      <w:r w:rsidRPr="00F31C8F">
        <w:rPr>
          <w:color w:val="FF0000"/>
        </w:rPr>
        <w:tab/>
      </w:r>
      <w:r>
        <w:rPr>
          <w:color w:val="FF0000"/>
        </w:rPr>
        <w:t>a body corporate of which the manager, or an associate of the manager, is a member; or</w:t>
      </w:r>
    </w:p>
    <w:p w14:paraId="0DAFFD9A" w14:textId="00A23D1B" w:rsidR="00954670" w:rsidRDefault="00954670" w:rsidP="00954670">
      <w:pPr>
        <w:pStyle w:val="DraftHeading3"/>
        <w:tabs>
          <w:tab w:val="right" w:pos="1757"/>
        </w:tabs>
        <w:ind w:left="1871" w:hanging="1871"/>
        <w:rPr>
          <w:color w:val="FF0000"/>
        </w:rPr>
      </w:pPr>
      <w:r w:rsidRPr="00F31C8F">
        <w:rPr>
          <w:color w:val="FF0000"/>
        </w:rPr>
        <w:tab/>
        <w:t>(</w:t>
      </w:r>
      <w:r>
        <w:rPr>
          <w:color w:val="FF0000"/>
        </w:rPr>
        <w:t>d</w:t>
      </w:r>
      <w:r w:rsidRPr="00F31C8F">
        <w:rPr>
          <w:color w:val="FF0000"/>
        </w:rPr>
        <w:t>)</w:t>
      </w:r>
      <w:r w:rsidRPr="00F31C8F">
        <w:rPr>
          <w:color w:val="FF0000"/>
        </w:rPr>
        <w:tab/>
      </w:r>
      <w:r>
        <w:rPr>
          <w:color w:val="FF0000"/>
        </w:rPr>
        <w:t>a corporation over which the manager (either individually or jointly with associates), or an associate of the manager, can exercise control; or</w:t>
      </w:r>
    </w:p>
    <w:p w14:paraId="10A26C0F" w14:textId="77777777" w:rsidR="00954670" w:rsidRDefault="00954670" w:rsidP="00954670">
      <w:pPr>
        <w:pStyle w:val="DraftHeading3"/>
        <w:tabs>
          <w:tab w:val="right" w:pos="1757"/>
        </w:tabs>
        <w:ind w:left="1871" w:hanging="1871"/>
        <w:rPr>
          <w:color w:val="FF0000"/>
        </w:rPr>
      </w:pPr>
      <w:r>
        <w:rPr>
          <w:color w:val="FF0000"/>
        </w:rPr>
        <w:tab/>
      </w:r>
      <w:r w:rsidRPr="00F31C8F">
        <w:rPr>
          <w:color w:val="FF0000"/>
        </w:rPr>
        <w:t>(</w:t>
      </w:r>
      <w:r>
        <w:rPr>
          <w:color w:val="FF0000"/>
        </w:rPr>
        <w:t>e</w:t>
      </w:r>
      <w:r w:rsidRPr="00F31C8F">
        <w:rPr>
          <w:color w:val="FF0000"/>
        </w:rPr>
        <w:t>)</w:t>
      </w:r>
      <w:r w:rsidRPr="00F31C8F">
        <w:rPr>
          <w:color w:val="FF0000"/>
        </w:rPr>
        <w:tab/>
      </w:r>
      <w:r>
        <w:rPr>
          <w:color w:val="FF0000"/>
        </w:rPr>
        <w:t>a corporation of which the manager, or an associate of the manager, is an executive officer; or</w:t>
      </w:r>
    </w:p>
    <w:p w14:paraId="0496E331" w14:textId="77777777" w:rsidR="00954670" w:rsidRDefault="00954670" w:rsidP="00954670">
      <w:pPr>
        <w:pStyle w:val="DraftHeading3"/>
        <w:tabs>
          <w:tab w:val="right" w:pos="1757"/>
        </w:tabs>
        <w:ind w:left="1871" w:hanging="1871"/>
        <w:rPr>
          <w:color w:val="FF0000"/>
        </w:rPr>
      </w:pPr>
      <w:r w:rsidRPr="00F31C8F">
        <w:rPr>
          <w:color w:val="FF0000"/>
        </w:rPr>
        <w:tab/>
        <w:t>(</w:t>
      </w:r>
      <w:r>
        <w:rPr>
          <w:color w:val="FF0000"/>
        </w:rPr>
        <w:t>f</w:t>
      </w:r>
      <w:r w:rsidRPr="00F31C8F">
        <w:rPr>
          <w:color w:val="FF0000"/>
        </w:rPr>
        <w:t>)</w:t>
      </w:r>
      <w:r w:rsidRPr="00F31C8F">
        <w:rPr>
          <w:color w:val="FF0000"/>
        </w:rPr>
        <w:tab/>
      </w:r>
      <w:r>
        <w:rPr>
          <w:color w:val="FF0000"/>
        </w:rPr>
        <w:t>in the case of a manager that is a corporation</w:t>
      </w:r>
      <w:r w:rsidRPr="00F31C8F">
        <w:rPr>
          <w:color w:val="FF0000"/>
        </w:rPr>
        <w:t>—</w:t>
      </w:r>
      <w:r>
        <w:rPr>
          <w:color w:val="FF0000"/>
        </w:rPr>
        <w:t xml:space="preserve">an executive officer of that </w:t>
      </w:r>
      <w:r>
        <w:rPr>
          <w:color w:val="FF0000"/>
        </w:rPr>
        <w:lastRenderedPageBreak/>
        <w:t>corporation or an associate of an executive officer of that corporation or</w:t>
      </w:r>
    </w:p>
    <w:p w14:paraId="46B6066D" w14:textId="77777777" w:rsidR="00954670" w:rsidRDefault="00954670" w:rsidP="00954670">
      <w:pPr>
        <w:pStyle w:val="DraftHeading3"/>
        <w:tabs>
          <w:tab w:val="right" w:pos="1757"/>
        </w:tabs>
        <w:ind w:left="1871" w:hanging="1871"/>
        <w:rPr>
          <w:color w:val="FF0000"/>
        </w:rPr>
      </w:pPr>
      <w:r>
        <w:rPr>
          <w:color w:val="FF0000"/>
        </w:rPr>
        <w:tab/>
      </w:r>
      <w:r w:rsidRPr="00F31C8F">
        <w:rPr>
          <w:color w:val="FF0000"/>
        </w:rPr>
        <w:t>(</w:t>
      </w:r>
      <w:r>
        <w:rPr>
          <w:color w:val="FF0000"/>
        </w:rPr>
        <w:t>g</w:t>
      </w:r>
      <w:r w:rsidRPr="00F31C8F">
        <w:rPr>
          <w:color w:val="FF0000"/>
        </w:rPr>
        <w:t>)</w:t>
      </w:r>
      <w:r w:rsidRPr="00F31C8F">
        <w:rPr>
          <w:color w:val="FF0000"/>
        </w:rPr>
        <w:tab/>
      </w:r>
      <w:r>
        <w:rPr>
          <w:color w:val="FF0000"/>
        </w:rPr>
        <w:t>the trustee of a discretionary trust of which the manager, or an associate of the manager, is a beneficiary; or</w:t>
      </w:r>
    </w:p>
    <w:p w14:paraId="35F14C43" w14:textId="291A7779" w:rsidR="00F31C8F" w:rsidRPr="00F31C8F" w:rsidRDefault="00954670" w:rsidP="00954670">
      <w:pPr>
        <w:pStyle w:val="DraftHeading3"/>
        <w:tabs>
          <w:tab w:val="right" w:pos="1757"/>
        </w:tabs>
        <w:ind w:left="1871" w:hanging="1871"/>
        <w:rPr>
          <w:color w:val="FF0000"/>
        </w:rPr>
      </w:pPr>
      <w:r>
        <w:rPr>
          <w:color w:val="FF0000"/>
        </w:rPr>
        <w:tab/>
      </w:r>
      <w:r w:rsidRPr="00F31C8F">
        <w:rPr>
          <w:color w:val="FF0000"/>
        </w:rPr>
        <w:t>(</w:t>
      </w:r>
      <w:r>
        <w:rPr>
          <w:color w:val="FF0000"/>
        </w:rPr>
        <w:t>h</w:t>
      </w:r>
      <w:r w:rsidRPr="00F31C8F">
        <w:rPr>
          <w:color w:val="FF0000"/>
        </w:rPr>
        <w:t>)</w:t>
      </w:r>
      <w:r w:rsidRPr="00F31C8F">
        <w:rPr>
          <w:color w:val="FF0000"/>
        </w:rPr>
        <w:tab/>
      </w:r>
      <w:r>
        <w:rPr>
          <w:color w:val="FF0000"/>
        </w:rPr>
        <w:t xml:space="preserve">a member of a firm of which the manager, or an associate of the manager, is also a member. </w:t>
      </w:r>
    </w:p>
    <w:p w14:paraId="05077FBC" w14:textId="6B4B4C0B" w:rsidR="00F31C8F" w:rsidRDefault="00F31C8F" w:rsidP="00F31C8F">
      <w:pPr>
        <w:pStyle w:val="DraftHeading2"/>
        <w:tabs>
          <w:tab w:val="right" w:pos="1247"/>
        </w:tabs>
        <w:ind w:left="1361" w:hanging="1361"/>
        <w:rPr>
          <w:color w:val="FF0000"/>
        </w:rPr>
      </w:pPr>
      <w:r w:rsidRPr="00F31C8F">
        <w:rPr>
          <w:color w:val="FF0000"/>
        </w:rPr>
        <w:tab/>
        <w:t>(2)</w:t>
      </w:r>
      <w:r w:rsidRPr="00F31C8F">
        <w:rPr>
          <w:color w:val="FF0000"/>
        </w:rPr>
        <w:tab/>
      </w:r>
      <w:r w:rsidR="00954670">
        <w:rPr>
          <w:color w:val="FF0000"/>
        </w:rPr>
        <w:t>The manager of an owners corporation must disclose any beneficial relationship with a supplier with whom a contract is proposed to be entered into for the supply of goods or services to the owners corporation.</w:t>
      </w:r>
    </w:p>
    <w:p w14:paraId="187F6C63" w14:textId="571D4FC5" w:rsidR="00307F67" w:rsidRPr="00087140" w:rsidRDefault="00307F67" w:rsidP="00307F67">
      <w:pPr>
        <w:pStyle w:val="DraftHeading2"/>
        <w:tabs>
          <w:tab w:val="right" w:pos="1247"/>
        </w:tabs>
        <w:ind w:left="1361" w:hanging="1361"/>
        <w:rPr>
          <w:color w:val="FF0000"/>
        </w:rPr>
      </w:pPr>
      <w:r>
        <w:tab/>
      </w:r>
      <w:r w:rsidRPr="00087140">
        <w:rPr>
          <w:color w:val="FF0000"/>
        </w:rPr>
        <w:t>(3)</w:t>
      </w:r>
      <w:r w:rsidRPr="00087140">
        <w:rPr>
          <w:color w:val="FF0000"/>
        </w:rPr>
        <w:tab/>
      </w:r>
      <w:r>
        <w:rPr>
          <w:color w:val="FF0000"/>
        </w:rPr>
        <w:t>Disclosure required under subsection (2) must</w:t>
      </w:r>
      <w:r w:rsidRPr="00087140">
        <w:rPr>
          <w:color w:val="FF0000"/>
        </w:rPr>
        <w:t>—</w:t>
      </w:r>
    </w:p>
    <w:p w14:paraId="6B6DC477" w14:textId="7522A7AF" w:rsidR="00307F67" w:rsidRPr="009B6C36" w:rsidRDefault="00307F67" w:rsidP="00307F67">
      <w:pPr>
        <w:pStyle w:val="DraftHeading3"/>
        <w:tabs>
          <w:tab w:val="right" w:pos="1757"/>
        </w:tabs>
        <w:ind w:left="1871" w:hanging="1871"/>
        <w:rPr>
          <w:color w:val="FF0000"/>
        </w:rPr>
      </w:pPr>
      <w:r w:rsidRPr="00087140">
        <w:rPr>
          <w:color w:val="FF0000"/>
        </w:rPr>
        <w:tab/>
        <w:t>(a)</w:t>
      </w:r>
      <w:r w:rsidRPr="00087140">
        <w:rPr>
          <w:color w:val="FF0000"/>
        </w:rPr>
        <w:tab/>
      </w:r>
      <w:r>
        <w:rPr>
          <w:color w:val="FF0000"/>
        </w:rPr>
        <w:t>be given by written notice to the chairperson of the owners corporation; and</w:t>
      </w:r>
    </w:p>
    <w:p w14:paraId="0ED82C1F" w14:textId="5377DB2F" w:rsidR="00307F67" w:rsidRPr="009B6C36" w:rsidRDefault="00307F67" w:rsidP="00307F67">
      <w:pPr>
        <w:pStyle w:val="DraftHeading3"/>
        <w:tabs>
          <w:tab w:val="right" w:pos="1757"/>
        </w:tabs>
        <w:ind w:left="1871" w:hanging="1871"/>
        <w:rPr>
          <w:color w:val="FF0000"/>
        </w:rPr>
      </w:pPr>
      <w:r>
        <w:rPr>
          <w:color w:val="FF0000"/>
        </w:rPr>
        <w:tab/>
      </w:r>
      <w:r w:rsidRPr="00087140">
        <w:rPr>
          <w:color w:val="FF0000"/>
        </w:rPr>
        <w:t>(</w:t>
      </w:r>
      <w:r>
        <w:rPr>
          <w:color w:val="FF0000"/>
        </w:rPr>
        <w:t>b</w:t>
      </w:r>
      <w:r w:rsidRPr="00087140">
        <w:rPr>
          <w:color w:val="FF0000"/>
        </w:rPr>
        <w:t>)</w:t>
      </w:r>
      <w:r w:rsidRPr="00087140">
        <w:rPr>
          <w:color w:val="FF0000"/>
        </w:rPr>
        <w:tab/>
      </w:r>
      <w:r>
        <w:rPr>
          <w:color w:val="FF0000"/>
        </w:rPr>
        <w:t>subject to subsection (4), be given</w:t>
      </w:r>
      <w:r w:rsidRPr="009B6C36">
        <w:rPr>
          <w:color w:val="FF0000"/>
        </w:rPr>
        <w:t>—</w:t>
      </w:r>
    </w:p>
    <w:p w14:paraId="162150EB" w14:textId="1B47549D" w:rsidR="00307F67" w:rsidRPr="00087140" w:rsidRDefault="00307F67" w:rsidP="00307F67">
      <w:pPr>
        <w:pStyle w:val="DraftHeading4"/>
        <w:tabs>
          <w:tab w:val="right" w:pos="2268"/>
        </w:tabs>
        <w:ind w:left="2381" w:hanging="2381"/>
        <w:rPr>
          <w:color w:val="FF0000"/>
        </w:rPr>
      </w:pPr>
      <w:r w:rsidRPr="009B6C36">
        <w:rPr>
          <w:color w:val="FF0000"/>
        </w:rPr>
        <w:tab/>
        <w:t>(i)</w:t>
      </w:r>
      <w:r w:rsidRPr="009B6C36">
        <w:rPr>
          <w:color w:val="FF0000"/>
        </w:rPr>
        <w:tab/>
      </w:r>
      <w:r>
        <w:rPr>
          <w:color w:val="FF0000"/>
        </w:rPr>
        <w:t>immediately upon the manager becoming aware that the proposed contract is with a supplier with whom the manager has a beneficial relationship; and</w:t>
      </w:r>
    </w:p>
    <w:p w14:paraId="42B120DB" w14:textId="16FC80EC" w:rsidR="00307F67" w:rsidRDefault="00307F67" w:rsidP="00307F67">
      <w:pPr>
        <w:pStyle w:val="DraftHeading4"/>
        <w:tabs>
          <w:tab w:val="right" w:pos="2268"/>
        </w:tabs>
        <w:ind w:left="2381" w:hanging="2381"/>
        <w:rPr>
          <w:color w:val="FF0000"/>
        </w:rPr>
      </w:pPr>
      <w:r w:rsidRPr="009B6C36">
        <w:rPr>
          <w:color w:val="FF0000"/>
        </w:rPr>
        <w:tab/>
        <w:t>(ii)</w:t>
      </w:r>
      <w:r w:rsidRPr="009B6C36">
        <w:rPr>
          <w:color w:val="FF0000"/>
        </w:rPr>
        <w:tab/>
      </w:r>
      <w:r>
        <w:rPr>
          <w:color w:val="FF0000"/>
        </w:rPr>
        <w:t>before the contract is entered into by the owners corporation.</w:t>
      </w:r>
    </w:p>
    <w:p w14:paraId="447668EF" w14:textId="77777777" w:rsidR="00CB73FE" w:rsidRDefault="00CB73FE" w:rsidP="00CB73FE">
      <w:pPr>
        <w:pStyle w:val="DraftHeading2"/>
        <w:tabs>
          <w:tab w:val="right" w:pos="1247"/>
        </w:tabs>
        <w:ind w:left="1361" w:hanging="1361"/>
      </w:pPr>
      <w:r>
        <w:tab/>
      </w:r>
      <w:r w:rsidRPr="00087140">
        <w:rPr>
          <w:color w:val="FF0000"/>
        </w:rPr>
        <w:t>(</w:t>
      </w:r>
      <w:r>
        <w:rPr>
          <w:color w:val="FF0000"/>
        </w:rPr>
        <w:t>4</w:t>
      </w:r>
      <w:r w:rsidRPr="00087140">
        <w:rPr>
          <w:color w:val="FF0000"/>
        </w:rPr>
        <w:t>)</w:t>
      </w:r>
      <w:r w:rsidRPr="00087140">
        <w:rPr>
          <w:color w:val="FF0000"/>
        </w:rPr>
        <w:tab/>
      </w:r>
      <w:r>
        <w:rPr>
          <w:color w:val="FF0000"/>
        </w:rPr>
        <w:t>If, because of an emergency situation, it is necessary for the manager to enter into a contract for the supply of goods or services and it is not reasonably practicable for the manager to disclose a beneficial relationship in accordance with subsection (3), the manager must disclose the beneficial relationship to the chairperson of the owners corporation as soon as practicable after the contract is entered into.</w:t>
      </w:r>
    </w:p>
    <w:p w14:paraId="70B65E5D" w14:textId="72C561AF" w:rsidR="00CB73FE" w:rsidRPr="00087140" w:rsidRDefault="00CB73FE" w:rsidP="00CB73FE">
      <w:pPr>
        <w:pStyle w:val="DraftHeading2"/>
        <w:tabs>
          <w:tab w:val="right" w:pos="1247"/>
        </w:tabs>
        <w:ind w:left="1361" w:hanging="1361"/>
        <w:rPr>
          <w:color w:val="FF0000"/>
        </w:rPr>
      </w:pPr>
      <w:r>
        <w:tab/>
      </w:r>
      <w:r w:rsidRPr="00087140">
        <w:rPr>
          <w:color w:val="FF0000"/>
        </w:rPr>
        <w:t>(</w:t>
      </w:r>
      <w:r>
        <w:rPr>
          <w:color w:val="FF0000"/>
        </w:rPr>
        <w:t>5</w:t>
      </w:r>
      <w:r w:rsidRPr="00087140">
        <w:rPr>
          <w:color w:val="FF0000"/>
        </w:rPr>
        <w:t>)</w:t>
      </w:r>
      <w:r w:rsidRPr="00087140">
        <w:rPr>
          <w:color w:val="FF0000"/>
        </w:rPr>
        <w:tab/>
      </w:r>
      <w:r>
        <w:rPr>
          <w:color w:val="FF0000"/>
        </w:rPr>
        <w:t xml:space="preserve">A manager who fails to disclose a beneficial relationship in accordance with this section is </w:t>
      </w:r>
      <w:r>
        <w:rPr>
          <w:color w:val="FF0000"/>
        </w:rPr>
        <w:lastRenderedPageBreak/>
        <w:t xml:space="preserve">taken to breach the duty of a manager under section 122(1)(c). </w:t>
      </w:r>
    </w:p>
    <w:p w14:paraId="78462AF1" w14:textId="135C96DA" w:rsidR="00F2593D" w:rsidRPr="00087140" w:rsidRDefault="00F2593D" w:rsidP="00F2593D">
      <w:pPr>
        <w:pStyle w:val="DraftHeading2"/>
        <w:tabs>
          <w:tab w:val="right" w:pos="1247"/>
        </w:tabs>
        <w:ind w:left="1361" w:hanging="1361"/>
        <w:rPr>
          <w:color w:val="FF0000"/>
        </w:rPr>
      </w:pPr>
      <w:r>
        <w:tab/>
      </w:r>
      <w:r w:rsidRPr="00087140">
        <w:rPr>
          <w:color w:val="FF0000"/>
        </w:rPr>
        <w:t>(</w:t>
      </w:r>
      <w:r>
        <w:rPr>
          <w:color w:val="FF0000"/>
        </w:rPr>
        <w:t>6</w:t>
      </w:r>
      <w:r w:rsidRPr="00087140">
        <w:rPr>
          <w:color w:val="FF0000"/>
        </w:rPr>
        <w:t>)</w:t>
      </w:r>
      <w:r w:rsidRPr="00087140">
        <w:rPr>
          <w:color w:val="FF0000"/>
        </w:rPr>
        <w:tab/>
      </w:r>
      <w:r>
        <w:rPr>
          <w:color w:val="FF0000"/>
        </w:rPr>
        <w:t>Subsection (5) does not apply if the manager</w:t>
      </w:r>
      <w:r w:rsidRPr="00087140">
        <w:rPr>
          <w:color w:val="FF0000"/>
        </w:rPr>
        <w:t>—</w:t>
      </w:r>
    </w:p>
    <w:p w14:paraId="36EA59AF" w14:textId="4509BC60" w:rsidR="00F2593D" w:rsidRPr="009B6C36" w:rsidRDefault="00F2593D" w:rsidP="00F2593D">
      <w:pPr>
        <w:pStyle w:val="DraftHeading3"/>
        <w:tabs>
          <w:tab w:val="right" w:pos="1757"/>
        </w:tabs>
        <w:ind w:left="1871" w:hanging="1871"/>
        <w:rPr>
          <w:color w:val="FF0000"/>
        </w:rPr>
      </w:pPr>
      <w:r w:rsidRPr="00087140">
        <w:rPr>
          <w:color w:val="FF0000"/>
        </w:rPr>
        <w:tab/>
        <w:t>(a)</w:t>
      </w:r>
      <w:r w:rsidRPr="00087140">
        <w:rPr>
          <w:color w:val="FF0000"/>
        </w:rPr>
        <w:tab/>
      </w:r>
      <w:r>
        <w:rPr>
          <w:color w:val="FF0000"/>
        </w:rPr>
        <w:t xml:space="preserve">was not, and could not have reasonably been expected to be, aware of the beneficial relationship with the supplier before the contract was entered into; and </w:t>
      </w:r>
    </w:p>
    <w:p w14:paraId="6FEAAEA8" w14:textId="2BE47986" w:rsidR="00CB73FE" w:rsidRDefault="00F2593D" w:rsidP="00697A21">
      <w:pPr>
        <w:pStyle w:val="DraftHeading3"/>
        <w:tabs>
          <w:tab w:val="right" w:pos="1757"/>
        </w:tabs>
        <w:ind w:left="1871" w:hanging="1871"/>
        <w:rPr>
          <w:color w:val="FF0000"/>
        </w:rPr>
      </w:pPr>
      <w:r>
        <w:rPr>
          <w:color w:val="FF0000"/>
        </w:rPr>
        <w:tab/>
      </w:r>
      <w:r w:rsidRPr="00087140">
        <w:rPr>
          <w:color w:val="FF0000"/>
        </w:rPr>
        <w:t>(</w:t>
      </w:r>
      <w:r>
        <w:rPr>
          <w:color w:val="FF0000"/>
        </w:rPr>
        <w:t>b</w:t>
      </w:r>
      <w:r w:rsidRPr="00087140">
        <w:rPr>
          <w:color w:val="FF0000"/>
        </w:rPr>
        <w:t>)</w:t>
      </w:r>
      <w:r w:rsidRPr="00087140">
        <w:rPr>
          <w:color w:val="FF0000"/>
        </w:rPr>
        <w:tab/>
      </w:r>
      <w:r w:rsidR="007F0D0F">
        <w:rPr>
          <w:color w:val="FF0000"/>
        </w:rPr>
        <w:t>disclosed the beneficial relationship to the chairperson of the owners corporation immediately after becoming aware of the beneficial relationship.</w:t>
      </w:r>
    </w:p>
    <w:p w14:paraId="710225C2" w14:textId="119359C2" w:rsidR="00203922" w:rsidRDefault="00203922" w:rsidP="00203922">
      <w:pPr>
        <w:pStyle w:val="DraftHeading2"/>
        <w:tabs>
          <w:tab w:val="right" w:pos="1247"/>
        </w:tabs>
        <w:ind w:left="1361" w:hanging="1361"/>
        <w:rPr>
          <w:color w:val="FF0000"/>
        </w:rPr>
      </w:pPr>
      <w:r w:rsidRPr="00DF2284">
        <w:rPr>
          <w:color w:val="FF0000"/>
        </w:rPr>
        <w:tab/>
        <w:t>(</w:t>
      </w:r>
      <w:r>
        <w:rPr>
          <w:color w:val="FF0000"/>
        </w:rPr>
        <w:t>7</w:t>
      </w:r>
      <w:r w:rsidRPr="00DF2284">
        <w:rPr>
          <w:color w:val="FF0000"/>
        </w:rPr>
        <w:t>)</w:t>
      </w:r>
      <w:r w:rsidRPr="00DF2284">
        <w:rPr>
          <w:color w:val="FF0000"/>
        </w:rPr>
        <w:tab/>
      </w:r>
      <w:r>
        <w:rPr>
          <w:color w:val="FF0000"/>
        </w:rPr>
        <w:t xml:space="preserve">In this </w:t>
      </w:r>
      <w:r w:rsidRPr="001E0376">
        <w:rPr>
          <w:color w:val="FF0000"/>
        </w:rPr>
        <w:t>section—</w:t>
      </w:r>
    </w:p>
    <w:p w14:paraId="7A6F7451" w14:textId="008FB2C8" w:rsidR="00203922" w:rsidRPr="00FF4A7D" w:rsidRDefault="00203922" w:rsidP="00203922">
      <w:pPr>
        <w:pStyle w:val="Defintion"/>
        <w:rPr>
          <w:color w:val="FF0000"/>
        </w:rPr>
      </w:pPr>
      <w:r w:rsidRPr="00FF4A7D">
        <w:rPr>
          <w:b/>
          <w:bCs/>
          <w:i/>
          <w:iCs/>
          <w:color w:val="FF0000"/>
        </w:rPr>
        <w:t>associate</w:t>
      </w:r>
      <w:r w:rsidRPr="00FF4A7D">
        <w:rPr>
          <w:bCs/>
          <w:iCs/>
          <w:color w:val="FF0000"/>
        </w:rPr>
        <w:t xml:space="preserve">, of </w:t>
      </w:r>
      <w:r w:rsidR="00891C3C">
        <w:rPr>
          <w:bCs/>
          <w:iCs/>
          <w:color w:val="FF0000"/>
        </w:rPr>
        <w:t>a person, means</w:t>
      </w:r>
      <w:r w:rsidRPr="00FF4A7D">
        <w:rPr>
          <w:color w:val="FF0000"/>
        </w:rPr>
        <w:t>—</w:t>
      </w:r>
    </w:p>
    <w:p w14:paraId="20CE368C" w14:textId="1D13CF1A" w:rsidR="00203922" w:rsidRPr="00FF4A7D" w:rsidRDefault="00203922" w:rsidP="00203922">
      <w:pPr>
        <w:pStyle w:val="DraftHeading4"/>
        <w:tabs>
          <w:tab w:val="right" w:pos="2268"/>
        </w:tabs>
        <w:ind w:left="2381" w:hanging="2381"/>
        <w:rPr>
          <w:color w:val="FF0000"/>
        </w:rPr>
      </w:pPr>
      <w:r w:rsidRPr="00FF4A7D">
        <w:rPr>
          <w:color w:val="FF0000"/>
        </w:rPr>
        <w:tab/>
        <w:t>(a)</w:t>
      </w:r>
      <w:r w:rsidRPr="00FF4A7D">
        <w:rPr>
          <w:color w:val="FF0000"/>
        </w:rPr>
        <w:tab/>
        <w:t>an employee</w:t>
      </w:r>
      <w:r w:rsidR="00910FCE">
        <w:rPr>
          <w:color w:val="FF0000"/>
        </w:rPr>
        <w:t xml:space="preserve"> of the person; or</w:t>
      </w:r>
      <w:r w:rsidRPr="00FF4A7D">
        <w:rPr>
          <w:color w:val="FF0000"/>
        </w:rPr>
        <w:t xml:space="preserve"> </w:t>
      </w:r>
    </w:p>
    <w:p w14:paraId="220F5AB9" w14:textId="25042EAD" w:rsidR="00203922" w:rsidRPr="00FF4A7D" w:rsidRDefault="00203922" w:rsidP="00203922">
      <w:pPr>
        <w:pStyle w:val="DraftHeading4"/>
        <w:tabs>
          <w:tab w:val="right" w:pos="2268"/>
        </w:tabs>
        <w:ind w:left="2381" w:hanging="2381"/>
        <w:rPr>
          <w:color w:val="FF0000"/>
        </w:rPr>
      </w:pPr>
      <w:r w:rsidRPr="00FF4A7D">
        <w:rPr>
          <w:color w:val="FF0000"/>
        </w:rPr>
        <w:tab/>
        <w:t>(b)</w:t>
      </w:r>
      <w:r w:rsidRPr="00FF4A7D">
        <w:rPr>
          <w:color w:val="FF0000"/>
        </w:rPr>
        <w:tab/>
        <w:t xml:space="preserve">a spouse, domestic partner, parent, brother, sister or child of the </w:t>
      </w:r>
      <w:r w:rsidR="00910FCE">
        <w:rPr>
          <w:color w:val="FF0000"/>
        </w:rPr>
        <w:t xml:space="preserve">person </w:t>
      </w:r>
      <w:r w:rsidRPr="00FF4A7D">
        <w:rPr>
          <w:color w:val="FF0000"/>
        </w:rPr>
        <w:t xml:space="preserve">or </w:t>
      </w:r>
      <w:r w:rsidR="00910FCE">
        <w:rPr>
          <w:color w:val="FF0000"/>
        </w:rPr>
        <w:t>the person’s</w:t>
      </w:r>
      <w:r w:rsidRPr="00FF4A7D">
        <w:rPr>
          <w:color w:val="FF0000"/>
        </w:rPr>
        <w:t xml:space="preserve"> representative; or</w:t>
      </w:r>
    </w:p>
    <w:p w14:paraId="42183815" w14:textId="2E467CA2" w:rsidR="00203922" w:rsidRPr="00FF4A7D" w:rsidRDefault="00203922" w:rsidP="00203922">
      <w:pPr>
        <w:pStyle w:val="DraftHeading4"/>
        <w:tabs>
          <w:tab w:val="right" w:pos="2268"/>
        </w:tabs>
        <w:ind w:left="2381" w:hanging="2381"/>
        <w:rPr>
          <w:color w:val="FF0000"/>
        </w:rPr>
      </w:pPr>
      <w:r w:rsidRPr="00FF4A7D">
        <w:rPr>
          <w:color w:val="FF0000"/>
        </w:rPr>
        <w:tab/>
        <w:t>(c)</w:t>
      </w:r>
      <w:r w:rsidRPr="00FF4A7D">
        <w:rPr>
          <w:color w:val="FF0000"/>
        </w:rPr>
        <w:tab/>
        <w:t xml:space="preserve">a child of the spouse or domestic partner of the </w:t>
      </w:r>
      <w:r w:rsidR="00910FCE">
        <w:rPr>
          <w:color w:val="FF0000"/>
        </w:rPr>
        <w:t>person</w:t>
      </w:r>
      <w:r w:rsidRPr="00FF4A7D">
        <w:rPr>
          <w:color w:val="FF0000"/>
        </w:rPr>
        <w:t xml:space="preserve"> or the </w:t>
      </w:r>
      <w:r w:rsidR="00910FCE">
        <w:rPr>
          <w:color w:val="FF0000"/>
        </w:rPr>
        <w:t>person’s</w:t>
      </w:r>
      <w:r w:rsidRPr="00FF4A7D">
        <w:rPr>
          <w:color w:val="FF0000"/>
        </w:rPr>
        <w:t xml:space="preserve"> representative;</w:t>
      </w:r>
    </w:p>
    <w:p w14:paraId="362C6568" w14:textId="656B6D28" w:rsidR="00203922" w:rsidRDefault="00CD17F8" w:rsidP="00203922">
      <w:pPr>
        <w:pStyle w:val="Defintion"/>
        <w:rPr>
          <w:color w:val="FF0000"/>
        </w:rPr>
      </w:pPr>
      <w:r>
        <w:rPr>
          <w:b/>
          <w:bCs/>
          <w:i/>
          <w:iCs/>
          <w:color w:val="FF0000"/>
        </w:rPr>
        <w:t>control</w:t>
      </w:r>
      <w:r w:rsidR="00E26395">
        <w:rPr>
          <w:b/>
          <w:bCs/>
          <w:i/>
          <w:iCs/>
          <w:color w:val="FF0000"/>
        </w:rPr>
        <w:t xml:space="preserve"> </w:t>
      </w:r>
      <w:r w:rsidR="00E26395">
        <w:rPr>
          <w:bCs/>
          <w:iCs/>
          <w:color w:val="FF0000"/>
        </w:rPr>
        <w:t xml:space="preserve">has the meaning given by section 50AA of the Corporations Act; </w:t>
      </w:r>
    </w:p>
    <w:p w14:paraId="3F2B4291" w14:textId="3337FC0C" w:rsidR="00E26395" w:rsidRDefault="00E26395" w:rsidP="00E26395">
      <w:pPr>
        <w:pStyle w:val="Defintion"/>
        <w:rPr>
          <w:color w:val="FF0000"/>
        </w:rPr>
      </w:pPr>
      <w:r>
        <w:rPr>
          <w:b/>
          <w:bCs/>
          <w:i/>
          <w:iCs/>
          <w:color w:val="FF0000"/>
        </w:rPr>
        <w:t xml:space="preserve">executive officer </w:t>
      </w:r>
      <w:r>
        <w:rPr>
          <w:bCs/>
          <w:iCs/>
          <w:color w:val="FF0000"/>
        </w:rPr>
        <w:t>means any person, whether or not the person is a director of the corporation, who is concerned, or takes part, in the management of the corporation.</w:t>
      </w:r>
    </w:p>
    <w:p w14:paraId="49CCA1F0" w14:textId="42B04091" w:rsidR="00CB1D77" w:rsidRPr="00CB1D77" w:rsidRDefault="00CB1D77" w:rsidP="00CB1D77">
      <w:pPr>
        <w:pStyle w:val="DraftHeading1"/>
        <w:tabs>
          <w:tab w:val="right" w:pos="680"/>
        </w:tabs>
        <w:ind w:left="850" w:hanging="850"/>
        <w:rPr>
          <w:color w:val="FF0000"/>
        </w:rPr>
      </w:pPr>
      <w:r w:rsidRPr="00CB1D77">
        <w:rPr>
          <w:color w:val="FF0000"/>
        </w:rPr>
        <w:tab/>
        <w:t>122B</w:t>
      </w:r>
      <w:r w:rsidRPr="00CB1D77">
        <w:rPr>
          <w:color w:val="FF0000"/>
        </w:rPr>
        <w:tab/>
        <w:t>Manager must disclose commission, payment or other benefit</w:t>
      </w:r>
    </w:p>
    <w:p w14:paraId="5D788F67" w14:textId="77777777" w:rsidR="004601EC" w:rsidRDefault="00CB1D77" w:rsidP="00CB1D77">
      <w:pPr>
        <w:pStyle w:val="DraftHeading2"/>
        <w:tabs>
          <w:tab w:val="right" w:pos="1247"/>
        </w:tabs>
        <w:ind w:left="1361" w:hanging="1361"/>
        <w:rPr>
          <w:color w:val="FF0000"/>
        </w:rPr>
      </w:pPr>
      <w:r w:rsidRPr="00CB1D77">
        <w:rPr>
          <w:color w:val="FF0000"/>
        </w:rPr>
        <w:tab/>
        <w:t>(1)</w:t>
      </w:r>
      <w:r w:rsidRPr="00CB1D77">
        <w:rPr>
          <w:color w:val="FF0000"/>
        </w:rPr>
        <w:tab/>
        <w:t xml:space="preserve">This </w:t>
      </w:r>
      <w:r>
        <w:rPr>
          <w:color w:val="FF0000"/>
        </w:rPr>
        <w:t xml:space="preserve">section applies to a contract for the supply of goods or services to an owners corporation under which the manager of the owners corporation is entitled to receive (other than from the owners corporation) a commission, payment or other benefit. </w:t>
      </w:r>
    </w:p>
    <w:p w14:paraId="57E92D64" w14:textId="77777777" w:rsidR="004601EC" w:rsidRDefault="004601EC" w:rsidP="00CB1D77">
      <w:pPr>
        <w:pStyle w:val="DraftHeading2"/>
        <w:tabs>
          <w:tab w:val="right" w:pos="1247"/>
        </w:tabs>
        <w:ind w:left="1361" w:hanging="1361"/>
        <w:rPr>
          <w:color w:val="FF0000"/>
        </w:rPr>
      </w:pPr>
      <w:r>
        <w:rPr>
          <w:color w:val="FF0000"/>
        </w:rPr>
        <w:lastRenderedPageBreak/>
        <w:tab/>
      </w:r>
      <w:r w:rsidRPr="00CB1D77">
        <w:rPr>
          <w:color w:val="FF0000"/>
        </w:rPr>
        <w:t>(</w:t>
      </w:r>
      <w:r>
        <w:rPr>
          <w:color w:val="FF0000"/>
        </w:rPr>
        <w:t>2</w:t>
      </w:r>
      <w:r w:rsidRPr="00CB1D77">
        <w:rPr>
          <w:color w:val="FF0000"/>
        </w:rPr>
        <w:t>)</w:t>
      </w:r>
      <w:r w:rsidRPr="00CB1D77">
        <w:rPr>
          <w:color w:val="FF0000"/>
        </w:rPr>
        <w:tab/>
      </w:r>
      <w:r>
        <w:rPr>
          <w:color w:val="FF0000"/>
        </w:rPr>
        <w:t>Before a contract under subsection (1) is entered into, the manager must disclose, by written notice, to the chairperson of the owners corporation the commission, payment or other benefit to be received under the contract.</w:t>
      </w:r>
    </w:p>
    <w:p w14:paraId="3F29669A" w14:textId="77777777" w:rsidR="004601EC" w:rsidRDefault="004601EC" w:rsidP="004601EC">
      <w:pPr>
        <w:pStyle w:val="DraftHeading2"/>
        <w:tabs>
          <w:tab w:val="right" w:pos="1247"/>
        </w:tabs>
        <w:ind w:left="1361" w:hanging="1361"/>
        <w:rPr>
          <w:color w:val="FF0000"/>
        </w:rPr>
      </w:pPr>
      <w:r>
        <w:rPr>
          <w:color w:val="FF0000"/>
        </w:rPr>
        <w:tab/>
      </w:r>
      <w:r w:rsidRPr="00CB1D77">
        <w:rPr>
          <w:color w:val="FF0000"/>
        </w:rPr>
        <w:t>(</w:t>
      </w:r>
      <w:r>
        <w:rPr>
          <w:color w:val="FF0000"/>
        </w:rPr>
        <w:t>3</w:t>
      </w:r>
      <w:r w:rsidRPr="00CB1D77">
        <w:rPr>
          <w:color w:val="FF0000"/>
        </w:rPr>
        <w:t>)</w:t>
      </w:r>
      <w:r w:rsidRPr="00CB1D77">
        <w:rPr>
          <w:color w:val="FF0000"/>
        </w:rPr>
        <w:tab/>
      </w:r>
      <w:r>
        <w:rPr>
          <w:color w:val="FF0000"/>
        </w:rPr>
        <w:t>If the contract is an insurance contract and the commission that the manager is entitled to receive is a percentage of the premium payable under the contract, the manager must disclose, by written notice, to the chairperson of the owners corporation the percentage of the premium rather than the actual amount of the commission.</w:t>
      </w:r>
    </w:p>
    <w:p w14:paraId="6A40AB86" w14:textId="77777777" w:rsidR="004601EC" w:rsidRDefault="004601EC" w:rsidP="004601EC">
      <w:pPr>
        <w:pStyle w:val="DraftHeading2"/>
        <w:tabs>
          <w:tab w:val="right" w:pos="1247"/>
        </w:tabs>
        <w:ind w:left="1361" w:hanging="1361"/>
        <w:rPr>
          <w:color w:val="FF0000"/>
        </w:rPr>
      </w:pPr>
      <w:r>
        <w:rPr>
          <w:color w:val="FF0000"/>
        </w:rPr>
        <w:tab/>
      </w:r>
      <w:r w:rsidRPr="00CB1D77">
        <w:rPr>
          <w:color w:val="FF0000"/>
        </w:rPr>
        <w:t>(</w:t>
      </w:r>
      <w:r>
        <w:rPr>
          <w:color w:val="FF0000"/>
        </w:rPr>
        <w:t>4</w:t>
      </w:r>
      <w:r w:rsidRPr="00CB1D77">
        <w:rPr>
          <w:color w:val="FF0000"/>
        </w:rPr>
        <w:t>)</w:t>
      </w:r>
      <w:r w:rsidRPr="00CB1D77">
        <w:rPr>
          <w:color w:val="FF0000"/>
        </w:rPr>
        <w:tab/>
      </w:r>
      <w:r>
        <w:rPr>
          <w:color w:val="FF0000"/>
        </w:rPr>
        <w:t>If the contract under subsection (3) is renewed and the percentage of the premium that the manager is entitled to receive increases, the manager must make further disclosures of the percentage of the premium by written notice to the chairperson of the owners corporation.</w:t>
      </w:r>
    </w:p>
    <w:p w14:paraId="41C1B88F" w14:textId="6DC0C250" w:rsidR="004601EC" w:rsidRPr="004601EC" w:rsidRDefault="004601EC" w:rsidP="004601EC">
      <w:pPr>
        <w:pStyle w:val="DraftHeading2"/>
        <w:tabs>
          <w:tab w:val="right" w:pos="1247"/>
        </w:tabs>
        <w:ind w:left="1361" w:hanging="1361"/>
        <w:rPr>
          <w:color w:val="FF0000"/>
        </w:rPr>
      </w:pPr>
      <w:r>
        <w:rPr>
          <w:color w:val="FF0000"/>
        </w:rPr>
        <w:tab/>
      </w:r>
      <w:r w:rsidRPr="00CB1D77">
        <w:rPr>
          <w:color w:val="FF0000"/>
        </w:rPr>
        <w:t>(</w:t>
      </w:r>
      <w:r>
        <w:rPr>
          <w:color w:val="FF0000"/>
        </w:rPr>
        <w:t>5</w:t>
      </w:r>
      <w:r w:rsidRPr="00CB1D77">
        <w:rPr>
          <w:color w:val="FF0000"/>
        </w:rPr>
        <w:t>)</w:t>
      </w:r>
      <w:r w:rsidRPr="00CB1D77">
        <w:rPr>
          <w:color w:val="FF0000"/>
        </w:rPr>
        <w:tab/>
      </w:r>
      <w:r>
        <w:rPr>
          <w:color w:val="FF0000"/>
        </w:rPr>
        <w:t>A manager who fails to make a disclosure required under this section is taken to breach the duty of a manager under section 122(1)(f).</w:t>
      </w:r>
    </w:p>
    <w:p w14:paraId="3D4EADF8" w14:textId="77777777" w:rsidR="00637276" w:rsidRPr="006121CE" w:rsidRDefault="00637276" w:rsidP="00637276">
      <w:pPr>
        <w:pStyle w:val="DraftHeading1"/>
        <w:tabs>
          <w:tab w:val="right" w:pos="680"/>
        </w:tabs>
        <w:ind w:left="850" w:hanging="850"/>
      </w:pPr>
      <w:r>
        <w:tab/>
      </w:r>
      <w:bookmarkStart w:id="166" w:name="_Toc464824103"/>
      <w:r w:rsidRPr="006121CE">
        <w:t>123</w:t>
      </w:r>
      <w:r>
        <w:tab/>
      </w:r>
      <w:r w:rsidRPr="006121CE">
        <w:t>Immunity of volunteer manager</w:t>
      </w:r>
      <w:bookmarkEnd w:id="166"/>
    </w:p>
    <w:p w14:paraId="0E74CA0E" w14:textId="77777777" w:rsidR="00637276" w:rsidRDefault="00637276" w:rsidP="00637276">
      <w:pPr>
        <w:pStyle w:val="DraftHeading2"/>
        <w:tabs>
          <w:tab w:val="right" w:pos="1247"/>
        </w:tabs>
        <w:ind w:left="1361" w:hanging="1361"/>
      </w:pPr>
      <w:r>
        <w:tab/>
      </w:r>
      <w:r w:rsidRPr="00A76E51">
        <w:t>(1)</w:t>
      </w:r>
      <w:r>
        <w:tab/>
        <w:t>A member of an owners corporation who carries out the duties of a manager of the owners corporation (without fee or reward) is not personally liable for anything done or omitted to be done in good faith—</w:t>
      </w:r>
    </w:p>
    <w:p w14:paraId="31782F16" w14:textId="77777777" w:rsidR="00637276" w:rsidRDefault="00637276" w:rsidP="00637276">
      <w:pPr>
        <w:pStyle w:val="DraftHeading3"/>
        <w:tabs>
          <w:tab w:val="right" w:pos="1757"/>
        </w:tabs>
        <w:ind w:left="1871" w:hanging="1871"/>
      </w:pPr>
      <w:r>
        <w:tab/>
      </w:r>
      <w:r w:rsidRPr="00EB6881">
        <w:t>(a)</w:t>
      </w:r>
      <w:r>
        <w:tab/>
        <w:t>in the exercise of a power or the carrying out of a function under this Act or the regulations; or</w:t>
      </w:r>
    </w:p>
    <w:p w14:paraId="6AB33B14" w14:textId="69F178AA" w:rsidR="00637276" w:rsidRDefault="00637276" w:rsidP="00637276">
      <w:pPr>
        <w:pStyle w:val="DraftHeading3"/>
        <w:tabs>
          <w:tab w:val="right" w:pos="1757"/>
        </w:tabs>
        <w:ind w:left="1871" w:hanging="1871"/>
      </w:pPr>
      <w:r>
        <w:tab/>
      </w:r>
      <w:r w:rsidRPr="00EB6881">
        <w:t>(b)</w:t>
      </w:r>
      <w:r>
        <w:tab/>
        <w:t>in the reasonable belief that the act or omission was in the exercise of a power or the carrying out of a function under this Act or the regulations.</w:t>
      </w:r>
    </w:p>
    <w:p w14:paraId="78EE512B" w14:textId="77777777" w:rsidR="00637276" w:rsidRDefault="00637276" w:rsidP="00637276">
      <w:pPr>
        <w:pStyle w:val="DraftHeading2"/>
        <w:tabs>
          <w:tab w:val="right" w:pos="1247"/>
        </w:tabs>
        <w:ind w:left="1361" w:hanging="1361"/>
      </w:pPr>
      <w:r>
        <w:lastRenderedPageBreak/>
        <w:tab/>
        <w:t>(2</w:t>
      </w:r>
      <w:r w:rsidRPr="00F86035">
        <w:t>)</w:t>
      </w:r>
      <w:r>
        <w:tab/>
        <w:t>Any liability resulting from an act or omission that but for subsection (1), would attach to a person, attaches instead to the owners corporation.</w:t>
      </w:r>
    </w:p>
    <w:p w14:paraId="69ACD5D4" w14:textId="77777777" w:rsidR="00637276" w:rsidRPr="006121CE" w:rsidRDefault="00637276" w:rsidP="00637276">
      <w:pPr>
        <w:pStyle w:val="DraftHeading1"/>
        <w:tabs>
          <w:tab w:val="right" w:pos="680"/>
        </w:tabs>
        <w:ind w:left="850" w:hanging="850"/>
      </w:pPr>
      <w:r>
        <w:tab/>
      </w:r>
      <w:bookmarkStart w:id="167" w:name="_Toc464824104"/>
      <w:r w:rsidRPr="006121CE">
        <w:t>124</w:t>
      </w:r>
      <w:r>
        <w:tab/>
      </w:r>
      <w:r w:rsidRPr="006121CE">
        <w:t>Delegation</w:t>
      </w:r>
      <w:bookmarkEnd w:id="167"/>
    </w:p>
    <w:p w14:paraId="269425EC" w14:textId="77777777" w:rsidR="00637276" w:rsidRPr="0084625F" w:rsidRDefault="00637276" w:rsidP="00637276">
      <w:pPr>
        <w:pStyle w:val="BodySectionSub"/>
      </w:pPr>
      <w:r>
        <w:t>A manager may delegate to an employee of the manager any function conferred on the manager including a function conferred by delegation.</w:t>
      </w:r>
    </w:p>
    <w:p w14:paraId="1C7F8489" w14:textId="77777777" w:rsidR="00637276" w:rsidRPr="006121CE" w:rsidRDefault="00637276" w:rsidP="00637276">
      <w:pPr>
        <w:pStyle w:val="DraftHeading1"/>
        <w:tabs>
          <w:tab w:val="right" w:pos="680"/>
        </w:tabs>
        <w:ind w:left="850" w:hanging="850"/>
      </w:pPr>
      <w:r>
        <w:tab/>
      </w:r>
      <w:bookmarkStart w:id="168" w:name="_Toc464824105"/>
      <w:r w:rsidRPr="006121CE">
        <w:t>125</w:t>
      </w:r>
      <w:r>
        <w:tab/>
      </w:r>
      <w:r w:rsidRPr="006121CE">
        <w:t>VCAT may appoint manager</w:t>
      </w:r>
      <w:bookmarkEnd w:id="168"/>
    </w:p>
    <w:p w14:paraId="630C3F47" w14:textId="77777777" w:rsidR="00637276" w:rsidRDefault="00637276" w:rsidP="00637276">
      <w:pPr>
        <w:pStyle w:val="BodySectionSub"/>
      </w:pPr>
      <w:r>
        <w:t>If an owners corporation has not appointed a manager, a lot owner or a mortgagee of a lot may apply to VCAT for an order appointing a manager of the owners corporation.</w:t>
      </w:r>
    </w:p>
    <w:p w14:paraId="67E479E1" w14:textId="77777777" w:rsidR="00637276" w:rsidRPr="006121CE" w:rsidRDefault="00637276" w:rsidP="00637276">
      <w:pPr>
        <w:pStyle w:val="DraftHeading1"/>
        <w:tabs>
          <w:tab w:val="right" w:pos="680"/>
        </w:tabs>
        <w:ind w:left="850" w:hanging="850"/>
      </w:pPr>
      <w:r>
        <w:tab/>
      </w:r>
      <w:bookmarkStart w:id="169" w:name="_Toc464824106"/>
      <w:r w:rsidRPr="006121CE">
        <w:t>126</w:t>
      </w:r>
      <w:r>
        <w:tab/>
      </w:r>
      <w:r w:rsidRPr="006121CE">
        <w:t>Report</w:t>
      </w:r>
      <w:bookmarkEnd w:id="169"/>
    </w:p>
    <w:p w14:paraId="4324ACF1" w14:textId="642B4D98" w:rsidR="00637276" w:rsidRDefault="00637276" w:rsidP="00637276">
      <w:pPr>
        <w:pStyle w:val="DraftHeading2"/>
        <w:tabs>
          <w:tab w:val="right" w:pos="1247"/>
        </w:tabs>
        <w:ind w:left="1361" w:hanging="1361"/>
      </w:pPr>
      <w:r>
        <w:tab/>
      </w:r>
      <w:r w:rsidRPr="00974909">
        <w:t>(1)</w:t>
      </w:r>
      <w:r>
        <w:tab/>
        <w:t xml:space="preserve">The manager of an owners corporation must submit a report of </w:t>
      </w:r>
      <w:r w:rsidRPr="007E52DF">
        <w:rPr>
          <w:strike/>
          <w:color w:val="FF0000"/>
        </w:rPr>
        <w:t>the manager's activities</w:t>
      </w:r>
      <w:r>
        <w:t xml:space="preserve"> </w:t>
      </w:r>
      <w:r w:rsidR="002D565E" w:rsidRPr="002D565E">
        <w:rPr>
          <w:color w:val="FF0000"/>
        </w:rPr>
        <w:t xml:space="preserve">all money held on behalf of the owners corporation by the manager on trust and any disbursement of that money </w:t>
      </w:r>
      <w:r>
        <w:t>to each annual general meeting of the owners corporation.</w:t>
      </w:r>
    </w:p>
    <w:p w14:paraId="23753A0B" w14:textId="481FA620" w:rsidR="00D35A85" w:rsidRPr="00D35A85" w:rsidRDefault="00637276" w:rsidP="00D35A85">
      <w:pPr>
        <w:pStyle w:val="DraftHeading2"/>
        <w:tabs>
          <w:tab w:val="right" w:pos="1247"/>
        </w:tabs>
        <w:ind w:left="1361" w:hanging="1361"/>
        <w:rPr>
          <w:strike/>
          <w:color w:val="FF0000"/>
        </w:rPr>
      </w:pPr>
      <w:r w:rsidRPr="00D35A85">
        <w:rPr>
          <w:strike/>
          <w:color w:val="FF0000"/>
        </w:rPr>
        <w:tab/>
        <w:t>(2)</w:t>
      </w:r>
      <w:r w:rsidRPr="00D35A85">
        <w:rPr>
          <w:strike/>
          <w:color w:val="FF0000"/>
        </w:rPr>
        <w:tab/>
        <w:t>The report must include details of the professional indemnity insurance held by the manager in compliance with section 119(5).</w:t>
      </w:r>
    </w:p>
    <w:p w14:paraId="40A9DEB0" w14:textId="7073B46C" w:rsidR="00D35A85" w:rsidRPr="00D35A85" w:rsidRDefault="00D35A85" w:rsidP="00D35A85">
      <w:pPr>
        <w:pStyle w:val="DraftHeading2"/>
        <w:tabs>
          <w:tab w:val="right" w:pos="1247"/>
        </w:tabs>
        <w:ind w:left="1361" w:hanging="1361"/>
        <w:rPr>
          <w:color w:val="FF0000"/>
        </w:rPr>
      </w:pPr>
      <w:r w:rsidRPr="00D35A85">
        <w:rPr>
          <w:color w:val="FF0000"/>
        </w:rPr>
        <w:tab/>
        <w:t>(</w:t>
      </w:r>
      <w:r>
        <w:rPr>
          <w:color w:val="FF0000"/>
        </w:rPr>
        <w:t>2</w:t>
      </w:r>
      <w:r w:rsidRPr="00D35A85">
        <w:rPr>
          <w:color w:val="FF0000"/>
        </w:rPr>
        <w:t>)</w:t>
      </w:r>
      <w:r w:rsidRPr="00D35A85">
        <w:rPr>
          <w:color w:val="FF0000"/>
        </w:rPr>
        <w:tab/>
      </w:r>
      <w:r>
        <w:rPr>
          <w:color w:val="FF0000"/>
        </w:rPr>
        <w:t>The report must include</w:t>
      </w:r>
      <w:r w:rsidRPr="00D35A85">
        <w:rPr>
          <w:color w:val="FF0000"/>
        </w:rPr>
        <w:t>—</w:t>
      </w:r>
    </w:p>
    <w:p w14:paraId="4FD0E851" w14:textId="14F5A906" w:rsidR="00D35A85" w:rsidRPr="00D35A85" w:rsidRDefault="00D35A85" w:rsidP="00D35A85">
      <w:pPr>
        <w:pStyle w:val="DraftHeading3"/>
        <w:tabs>
          <w:tab w:val="right" w:pos="1757"/>
        </w:tabs>
        <w:ind w:left="1871" w:hanging="1871"/>
        <w:rPr>
          <w:color w:val="FF0000"/>
        </w:rPr>
      </w:pPr>
      <w:r w:rsidRPr="00D35A85">
        <w:rPr>
          <w:color w:val="FF0000"/>
        </w:rPr>
        <w:tab/>
        <w:t>(a)</w:t>
      </w:r>
      <w:r w:rsidRPr="00D35A85">
        <w:rPr>
          <w:color w:val="FF0000"/>
        </w:rPr>
        <w:tab/>
      </w:r>
      <w:r w:rsidR="00242451">
        <w:rPr>
          <w:color w:val="FF0000"/>
        </w:rPr>
        <w:t xml:space="preserve">details of the professional indemnity insurance held by the manager in compliance with section 119(5); and </w:t>
      </w:r>
    </w:p>
    <w:p w14:paraId="64205694" w14:textId="77777777" w:rsidR="00242451" w:rsidRDefault="00D35A85" w:rsidP="00D35A85">
      <w:pPr>
        <w:pStyle w:val="DraftHeading3"/>
        <w:tabs>
          <w:tab w:val="right" w:pos="1757"/>
        </w:tabs>
        <w:ind w:left="1871" w:hanging="1871"/>
        <w:rPr>
          <w:color w:val="FF0000"/>
        </w:rPr>
      </w:pPr>
      <w:r w:rsidRPr="00D35A85">
        <w:rPr>
          <w:color w:val="FF0000"/>
        </w:rPr>
        <w:tab/>
        <w:t>(b)</w:t>
      </w:r>
      <w:r w:rsidRPr="00D35A85">
        <w:rPr>
          <w:color w:val="FF0000"/>
        </w:rPr>
        <w:tab/>
      </w:r>
      <w:r w:rsidR="00242451">
        <w:rPr>
          <w:color w:val="FF0000"/>
        </w:rPr>
        <w:t>details of receipts and disbursements of money held on behalf of the owners corporation by the manager on trust in the relevant year, unless those details are included in the relevant financial statements prepared under section 34; and</w:t>
      </w:r>
    </w:p>
    <w:p w14:paraId="1C6D5839" w14:textId="691C7F64" w:rsidR="00D35A85" w:rsidRPr="00D35A85" w:rsidRDefault="00242451" w:rsidP="00D35A85">
      <w:pPr>
        <w:pStyle w:val="DraftHeading3"/>
        <w:tabs>
          <w:tab w:val="right" w:pos="1757"/>
        </w:tabs>
        <w:ind w:left="1871" w:hanging="1871"/>
        <w:rPr>
          <w:color w:val="FF0000"/>
        </w:rPr>
      </w:pPr>
      <w:r>
        <w:rPr>
          <w:color w:val="FF0000"/>
        </w:rPr>
        <w:tab/>
      </w:r>
      <w:r w:rsidRPr="00D35A85">
        <w:rPr>
          <w:color w:val="FF0000"/>
        </w:rPr>
        <w:t>(</w:t>
      </w:r>
      <w:r>
        <w:rPr>
          <w:color w:val="FF0000"/>
        </w:rPr>
        <w:t>c</w:t>
      </w:r>
      <w:r w:rsidRPr="00D35A85">
        <w:rPr>
          <w:color w:val="FF0000"/>
        </w:rPr>
        <w:t>)</w:t>
      </w:r>
      <w:r w:rsidRPr="00D35A85">
        <w:rPr>
          <w:color w:val="FF0000"/>
        </w:rPr>
        <w:tab/>
      </w:r>
      <w:r>
        <w:rPr>
          <w:color w:val="FF0000"/>
        </w:rPr>
        <w:t xml:space="preserve">the amounts of any commissions, payments or other benefits received by the manager in </w:t>
      </w:r>
      <w:r>
        <w:rPr>
          <w:color w:val="FF0000"/>
        </w:rPr>
        <w:lastRenderedPageBreak/>
        <w:t>relation to contracts for goods or services supplied to an owners corporation during the relevant year.</w:t>
      </w:r>
    </w:p>
    <w:p w14:paraId="710B6B38" w14:textId="7C4F540B" w:rsidR="002E7486" w:rsidRPr="002A4D75" w:rsidRDefault="002A4D75" w:rsidP="002A4D75">
      <w:pPr>
        <w:pStyle w:val="DraftHeading2"/>
        <w:tabs>
          <w:tab w:val="right" w:pos="1247"/>
        </w:tabs>
        <w:ind w:left="1361" w:hanging="1361"/>
        <w:rPr>
          <w:color w:val="FF0000"/>
        </w:rPr>
      </w:pPr>
      <w:r w:rsidRPr="00D35A85">
        <w:rPr>
          <w:color w:val="FF0000"/>
        </w:rPr>
        <w:tab/>
        <w:t>(</w:t>
      </w:r>
      <w:r>
        <w:rPr>
          <w:color w:val="FF0000"/>
        </w:rPr>
        <w:t>3</w:t>
      </w:r>
      <w:r w:rsidRPr="00D35A85">
        <w:rPr>
          <w:color w:val="FF0000"/>
        </w:rPr>
        <w:t>)</w:t>
      </w:r>
      <w:r w:rsidRPr="00D35A85">
        <w:rPr>
          <w:color w:val="FF0000"/>
        </w:rPr>
        <w:tab/>
      </w:r>
      <w:r>
        <w:rPr>
          <w:color w:val="FF0000"/>
        </w:rPr>
        <w:t>For the purposes of subsection (2)(c), if the specific amount of a commission, payment or other benefit cannot be reasonably ascertained, the manager must include in the report an estimate of the amount.</w:t>
      </w:r>
    </w:p>
    <w:p w14:paraId="5E1D4318" w14:textId="77777777" w:rsidR="002E7486" w:rsidRDefault="00637276" w:rsidP="00637276">
      <w:pPr>
        <w:pStyle w:val="DraftHeading1"/>
        <w:tabs>
          <w:tab w:val="right" w:pos="680"/>
        </w:tabs>
        <w:ind w:left="850" w:hanging="850"/>
      </w:pPr>
      <w:r>
        <w:tab/>
      </w:r>
      <w:bookmarkStart w:id="170" w:name="_Toc464824107"/>
      <w:r w:rsidRPr="006121CE">
        <w:t>127</w:t>
      </w:r>
      <w:r>
        <w:tab/>
      </w:r>
      <w:r w:rsidRPr="006121CE">
        <w:t>Manager to return records</w:t>
      </w:r>
      <w:bookmarkEnd w:id="170"/>
    </w:p>
    <w:p w14:paraId="23A3E462" w14:textId="77777777" w:rsidR="00637276" w:rsidRDefault="00637276" w:rsidP="00637276">
      <w:pPr>
        <w:pStyle w:val="BodySectionSub"/>
      </w:pPr>
      <w:r>
        <w:t>A manager of an owners corporation must, within 28 days of termination of appointment as manager, return to the secretary of the owners corporation all records relating to the owners corporation or funds of the owners corporation held or controlled by the manager.</w:t>
      </w:r>
    </w:p>
    <w:p w14:paraId="617D5652" w14:textId="77777777" w:rsidR="009A2728" w:rsidRPr="00FD5246" w:rsidRDefault="00FD5246" w:rsidP="00DA4EBE">
      <w:pPr>
        <w:pStyle w:val="DraftPenalty2"/>
        <w:tabs>
          <w:tab w:val="clear" w:pos="851"/>
          <w:tab w:val="clear" w:pos="1361"/>
          <w:tab w:val="clear" w:pos="1871"/>
          <w:tab w:val="clear" w:pos="2381"/>
          <w:tab w:val="clear" w:pos="2892"/>
          <w:tab w:val="clear" w:pos="3402"/>
        </w:tabs>
        <w:rPr>
          <w:b/>
          <w:sz w:val="32"/>
        </w:rPr>
      </w:pPr>
      <w:r>
        <w:t>Penalty:</w:t>
      </w:r>
      <w:r>
        <w:tab/>
      </w:r>
      <w:r w:rsidR="00637276">
        <w:t>60 penalty units.</w:t>
      </w:r>
      <w:r w:rsidR="009A2728" w:rsidRPr="00FD5246">
        <w:rPr>
          <w:caps/>
          <w:sz w:val="32"/>
        </w:rPr>
        <w:br w:type="page"/>
      </w:r>
    </w:p>
    <w:p w14:paraId="20657603" w14:textId="77777777" w:rsidR="00637276" w:rsidRPr="009A2728" w:rsidRDefault="00637276" w:rsidP="009A2728">
      <w:pPr>
        <w:pStyle w:val="Heading-PART"/>
        <w:rPr>
          <w:caps w:val="0"/>
          <w:sz w:val="32"/>
        </w:rPr>
      </w:pPr>
      <w:bookmarkStart w:id="171" w:name="_Toc464824108"/>
      <w:r w:rsidRPr="009A2728">
        <w:rPr>
          <w:caps w:val="0"/>
          <w:sz w:val="32"/>
        </w:rPr>
        <w:lastRenderedPageBreak/>
        <w:t xml:space="preserve">Part 7—Duties and </w:t>
      </w:r>
      <w:r w:rsidR="00DF0D26" w:rsidRPr="009A2728">
        <w:rPr>
          <w:caps w:val="0"/>
          <w:sz w:val="32"/>
        </w:rPr>
        <w:t>r</w:t>
      </w:r>
      <w:r w:rsidRPr="009A2728">
        <w:rPr>
          <w:caps w:val="0"/>
          <w:sz w:val="32"/>
        </w:rPr>
        <w:t xml:space="preserve">ights of </w:t>
      </w:r>
      <w:r w:rsidR="00DF0D26" w:rsidRPr="009A2728">
        <w:rPr>
          <w:caps w:val="0"/>
          <w:sz w:val="32"/>
        </w:rPr>
        <w:t>l</w:t>
      </w:r>
      <w:r w:rsidRPr="009A2728">
        <w:rPr>
          <w:caps w:val="0"/>
          <w:sz w:val="32"/>
        </w:rPr>
        <w:t xml:space="preserve">ot </w:t>
      </w:r>
      <w:r w:rsidR="00DF0D26" w:rsidRPr="009A2728">
        <w:rPr>
          <w:caps w:val="0"/>
          <w:sz w:val="32"/>
        </w:rPr>
        <w:t>o</w:t>
      </w:r>
      <w:r w:rsidRPr="009A2728">
        <w:rPr>
          <w:caps w:val="0"/>
          <w:sz w:val="32"/>
        </w:rPr>
        <w:t xml:space="preserve">wners and </w:t>
      </w:r>
      <w:r w:rsidR="00DF0D26" w:rsidRPr="009A2728">
        <w:rPr>
          <w:caps w:val="0"/>
          <w:sz w:val="32"/>
        </w:rPr>
        <w:t>o</w:t>
      </w:r>
      <w:r w:rsidRPr="009A2728">
        <w:rPr>
          <w:caps w:val="0"/>
          <w:sz w:val="32"/>
        </w:rPr>
        <w:t>ccupiers</w:t>
      </w:r>
      <w:bookmarkEnd w:id="171"/>
    </w:p>
    <w:p w14:paraId="6F6D0BFB" w14:textId="77777777" w:rsidR="00637276" w:rsidRPr="006121CE" w:rsidRDefault="00637276" w:rsidP="00637276">
      <w:pPr>
        <w:pStyle w:val="DraftHeading1"/>
        <w:tabs>
          <w:tab w:val="right" w:pos="680"/>
        </w:tabs>
        <w:ind w:left="850" w:hanging="850"/>
      </w:pPr>
      <w:r>
        <w:rPr>
          <w:iCs/>
        </w:rPr>
        <w:tab/>
      </w:r>
      <w:bookmarkStart w:id="172" w:name="_Toc464824109"/>
      <w:r w:rsidRPr="006121CE">
        <w:rPr>
          <w:iCs/>
        </w:rPr>
        <w:t>128</w:t>
      </w:r>
      <w:r>
        <w:rPr>
          <w:iCs/>
        </w:rPr>
        <w:tab/>
      </w:r>
      <w:r w:rsidRPr="006121CE">
        <w:t>Compliance with laws</w:t>
      </w:r>
      <w:bookmarkEnd w:id="172"/>
    </w:p>
    <w:p w14:paraId="4571938B" w14:textId="77777777" w:rsidR="00637276" w:rsidRDefault="00637276" w:rsidP="00577FCB">
      <w:pPr>
        <w:pStyle w:val="BodySectionSub"/>
      </w:pPr>
      <w:r>
        <w:t>A lot owner must comply with this Act, the regulations under this Act and the rules of the owners corporation.</w:t>
      </w:r>
    </w:p>
    <w:p w14:paraId="313622F9" w14:textId="77777777" w:rsidR="00637276" w:rsidRPr="006121CE" w:rsidRDefault="00637276" w:rsidP="00637276">
      <w:pPr>
        <w:pStyle w:val="DraftHeading1"/>
        <w:tabs>
          <w:tab w:val="right" w:pos="680"/>
        </w:tabs>
        <w:ind w:left="850" w:hanging="850"/>
      </w:pPr>
      <w:r>
        <w:rPr>
          <w:iCs/>
        </w:rPr>
        <w:tab/>
      </w:r>
      <w:bookmarkStart w:id="173" w:name="_Toc464824110"/>
      <w:r w:rsidRPr="006121CE">
        <w:rPr>
          <w:iCs/>
        </w:rPr>
        <w:t>129</w:t>
      </w:r>
      <w:r>
        <w:rPr>
          <w:iCs/>
        </w:rPr>
        <w:tab/>
      </w:r>
      <w:r w:rsidRPr="006121CE">
        <w:t>Care of lots</w:t>
      </w:r>
      <w:bookmarkEnd w:id="173"/>
    </w:p>
    <w:p w14:paraId="04E87E61" w14:textId="77777777" w:rsidR="00637276" w:rsidRDefault="00637276" w:rsidP="00637276">
      <w:pPr>
        <w:pStyle w:val="BodySectionSub"/>
      </w:pPr>
      <w:r>
        <w:t>A lot owner must—</w:t>
      </w:r>
    </w:p>
    <w:p w14:paraId="6645137F" w14:textId="77777777" w:rsidR="00637276" w:rsidRDefault="00637276" w:rsidP="00637276">
      <w:pPr>
        <w:pStyle w:val="DraftHeading3"/>
        <w:tabs>
          <w:tab w:val="right" w:pos="1757"/>
        </w:tabs>
        <w:ind w:left="1871" w:hanging="1871"/>
      </w:pPr>
      <w:r>
        <w:tab/>
      </w:r>
      <w:r w:rsidRPr="00322F76">
        <w:t>(a)</w:t>
      </w:r>
      <w:r>
        <w:tab/>
        <w:t>properly maintain in a state of good and serviceable repair any part of the lot that affects the outward appearance of the lot or the use or enjoyment of other lots or the common property; and</w:t>
      </w:r>
    </w:p>
    <w:p w14:paraId="0309DB30" w14:textId="77777777" w:rsidR="00637276" w:rsidRDefault="00637276" w:rsidP="00637276">
      <w:pPr>
        <w:pStyle w:val="DraftHeading3"/>
        <w:tabs>
          <w:tab w:val="right" w:pos="1757"/>
        </w:tabs>
        <w:ind w:left="1871" w:hanging="1871"/>
      </w:pPr>
      <w:r>
        <w:tab/>
      </w:r>
      <w:r w:rsidRPr="00322F76">
        <w:t>(b)</w:t>
      </w:r>
      <w:r>
        <w:tab/>
        <w:t>maintain any service that serves that lot exclusively.</w:t>
      </w:r>
    </w:p>
    <w:p w14:paraId="2C2A7111" w14:textId="77777777" w:rsidR="00637276" w:rsidRPr="006121CE" w:rsidRDefault="00637276" w:rsidP="00637276">
      <w:pPr>
        <w:pStyle w:val="DraftHeading1"/>
        <w:tabs>
          <w:tab w:val="right" w:pos="680"/>
        </w:tabs>
        <w:ind w:left="850" w:hanging="850"/>
      </w:pPr>
      <w:r>
        <w:rPr>
          <w:iCs/>
        </w:rPr>
        <w:tab/>
      </w:r>
      <w:bookmarkStart w:id="174" w:name="_Toc464824111"/>
      <w:r w:rsidRPr="006121CE">
        <w:rPr>
          <w:iCs/>
        </w:rPr>
        <w:t>130</w:t>
      </w:r>
      <w:r>
        <w:rPr>
          <w:iCs/>
        </w:rPr>
        <w:tab/>
      </w:r>
      <w:r w:rsidRPr="006121CE">
        <w:t>Care of common property</w:t>
      </w:r>
      <w:bookmarkEnd w:id="174"/>
    </w:p>
    <w:p w14:paraId="73406E98" w14:textId="77777777" w:rsidR="00637276" w:rsidRDefault="00637276" w:rsidP="002127BA">
      <w:pPr>
        <w:pStyle w:val="BodySectionSub"/>
      </w:pPr>
      <w:r>
        <w:t>A lot owner must not use or neglect the common property or permit it to be used or neglected in a manner that is likely to cause damage or deterioration to the common property.</w:t>
      </w:r>
    </w:p>
    <w:p w14:paraId="09DFB0C3" w14:textId="77777777" w:rsidR="00637276" w:rsidRPr="006121CE" w:rsidRDefault="00637276" w:rsidP="00637276">
      <w:pPr>
        <w:pStyle w:val="DraftHeading1"/>
        <w:tabs>
          <w:tab w:val="right" w:pos="680"/>
        </w:tabs>
        <w:ind w:left="850" w:hanging="850"/>
      </w:pPr>
      <w:r>
        <w:tab/>
      </w:r>
      <w:bookmarkStart w:id="175" w:name="_Toc464824112"/>
      <w:r w:rsidRPr="006121CE">
        <w:t>131</w:t>
      </w:r>
      <w:r>
        <w:tab/>
      </w:r>
      <w:r w:rsidRPr="006121CE">
        <w:t>Overhanging eaves</w:t>
      </w:r>
      <w:bookmarkEnd w:id="175"/>
    </w:p>
    <w:p w14:paraId="658CDFE9" w14:textId="77777777" w:rsidR="00637276" w:rsidRPr="00C77E22" w:rsidRDefault="00637276" w:rsidP="00637276">
      <w:pPr>
        <w:pStyle w:val="BodySectionSub"/>
      </w:pPr>
      <w:r>
        <w:t>If a boundary of a lot that bisects a roof is located at any location other than the internal face of the walls of the building, the lot owner is responsible for the maintenance of any eaves and guttering that overhang the boundary of the lot.</w:t>
      </w:r>
    </w:p>
    <w:p w14:paraId="6876DAE3" w14:textId="77777777" w:rsidR="00637276" w:rsidRPr="006121CE" w:rsidRDefault="00637276" w:rsidP="00637276">
      <w:pPr>
        <w:pStyle w:val="DraftHeading1"/>
        <w:tabs>
          <w:tab w:val="right" w:pos="680"/>
        </w:tabs>
        <w:ind w:left="850" w:hanging="850"/>
      </w:pPr>
      <w:r>
        <w:rPr>
          <w:iCs/>
        </w:rPr>
        <w:tab/>
      </w:r>
      <w:bookmarkStart w:id="176" w:name="_Toc464824113"/>
      <w:r w:rsidRPr="006121CE">
        <w:rPr>
          <w:iCs/>
        </w:rPr>
        <w:t>132</w:t>
      </w:r>
      <w:r>
        <w:rPr>
          <w:iCs/>
        </w:rPr>
        <w:tab/>
      </w:r>
      <w:r w:rsidRPr="006121CE">
        <w:t>Right to decorate interior walls, floors and ceilings</w:t>
      </w:r>
      <w:bookmarkEnd w:id="176"/>
    </w:p>
    <w:p w14:paraId="32B83039" w14:textId="77777777" w:rsidR="002E7486" w:rsidRDefault="00637276" w:rsidP="009A2728">
      <w:pPr>
        <w:pStyle w:val="DraftHeading2"/>
        <w:tabs>
          <w:tab w:val="right" w:pos="1247"/>
        </w:tabs>
        <w:ind w:left="1361" w:hanging="1361"/>
      </w:pPr>
      <w:r>
        <w:tab/>
        <w:t>(1)</w:t>
      </w:r>
      <w:r>
        <w:tab/>
        <w:t>If a boundary of a lot is shown on a plan of subdivision as being the interior face of the building, the lot owner has the right to decorate or attach fixtures or chattels to that face.</w:t>
      </w:r>
    </w:p>
    <w:p w14:paraId="5F1EDAEA" w14:textId="77777777" w:rsidR="002E7486" w:rsidRPr="002E7486" w:rsidRDefault="002E7486" w:rsidP="002E7486"/>
    <w:p w14:paraId="3DC1258A" w14:textId="77777777" w:rsidR="00637276" w:rsidRDefault="00637276" w:rsidP="00637276">
      <w:pPr>
        <w:pStyle w:val="DraftHeading2"/>
        <w:tabs>
          <w:tab w:val="right" w:pos="1247"/>
        </w:tabs>
        <w:ind w:left="1361" w:hanging="1361"/>
      </w:pPr>
      <w:r>
        <w:lastRenderedPageBreak/>
        <w:tab/>
        <w:t>(2)</w:t>
      </w:r>
      <w:r>
        <w:tab/>
        <w:t>This section permits works such as curtaining, painting, wallpapering and installing floor coverings, light fittings and other chattels.</w:t>
      </w:r>
    </w:p>
    <w:p w14:paraId="35C9F381" w14:textId="77777777" w:rsidR="00637276" w:rsidRPr="006121CE" w:rsidRDefault="00637276" w:rsidP="00637276">
      <w:pPr>
        <w:pStyle w:val="DraftHeading1"/>
        <w:tabs>
          <w:tab w:val="right" w:pos="680"/>
        </w:tabs>
        <w:ind w:left="850" w:hanging="850"/>
      </w:pPr>
      <w:r>
        <w:tab/>
      </w:r>
      <w:bookmarkStart w:id="177" w:name="_Toc464824114"/>
      <w:r w:rsidRPr="006121CE">
        <w:t>133</w:t>
      </w:r>
      <w:r>
        <w:tab/>
      </w:r>
      <w:r w:rsidRPr="006121CE">
        <w:t>Notice of planning and building applications and plans of subdivision</w:t>
      </w:r>
      <w:bookmarkEnd w:id="177"/>
    </w:p>
    <w:p w14:paraId="1F8F6392" w14:textId="77777777" w:rsidR="00637276" w:rsidRPr="00DD6128" w:rsidRDefault="00637276" w:rsidP="00637276">
      <w:pPr>
        <w:pStyle w:val="BodySectionSub"/>
      </w:pPr>
      <w:r>
        <w:t>A lot owner must give notice to the owners corporation of any application by the lot owner for a building permit or planning permit or the certification of a plan of subdivision affecting the lot.</w:t>
      </w:r>
    </w:p>
    <w:p w14:paraId="5AEBAB5C" w14:textId="77777777" w:rsidR="00637276" w:rsidRPr="006121CE" w:rsidRDefault="00637276" w:rsidP="00637276">
      <w:pPr>
        <w:pStyle w:val="DraftHeading1"/>
        <w:tabs>
          <w:tab w:val="right" w:pos="680"/>
        </w:tabs>
        <w:ind w:left="850" w:hanging="850"/>
      </w:pPr>
      <w:r>
        <w:rPr>
          <w:iCs/>
        </w:rPr>
        <w:tab/>
      </w:r>
      <w:bookmarkStart w:id="178" w:name="_Toc464824115"/>
      <w:r w:rsidRPr="006121CE">
        <w:rPr>
          <w:iCs/>
        </w:rPr>
        <w:t>134</w:t>
      </w:r>
      <w:r>
        <w:rPr>
          <w:iCs/>
        </w:rPr>
        <w:tab/>
      </w:r>
      <w:r w:rsidRPr="006121CE">
        <w:t>Address of new owners</w:t>
      </w:r>
      <w:bookmarkEnd w:id="178"/>
    </w:p>
    <w:p w14:paraId="1E19C1AA" w14:textId="77777777" w:rsidR="00637276" w:rsidRDefault="00637276" w:rsidP="00637276">
      <w:pPr>
        <w:pStyle w:val="DraftHeading2"/>
        <w:tabs>
          <w:tab w:val="right" w:pos="1247"/>
        </w:tabs>
        <w:ind w:left="1361" w:hanging="1361"/>
      </w:pPr>
      <w:r>
        <w:tab/>
        <w:t>(1)</w:t>
      </w:r>
      <w:r>
        <w:tab/>
        <w:t>A lot owner who sells a lot must advise the owners corporation of the name and address of the new owner within one month of the completion of the contract.</w:t>
      </w:r>
    </w:p>
    <w:p w14:paraId="5D27570B" w14:textId="77777777" w:rsidR="00637276" w:rsidRPr="008F2BE5" w:rsidRDefault="00637276" w:rsidP="00637276">
      <w:pPr>
        <w:pStyle w:val="DraftHeading2"/>
        <w:tabs>
          <w:tab w:val="right" w:pos="1247"/>
        </w:tabs>
        <w:ind w:left="1361" w:hanging="1361"/>
      </w:pPr>
      <w:r>
        <w:tab/>
      </w:r>
      <w:r w:rsidRPr="008D52E4">
        <w:t>(2)</w:t>
      </w:r>
      <w:r>
        <w:tab/>
        <w:t>A person who acquires a lot must advise the owners corporation of the person's name and address within one month of the completion of the contract.</w:t>
      </w:r>
    </w:p>
    <w:p w14:paraId="49433B5B" w14:textId="77777777" w:rsidR="00FE52C9" w:rsidRDefault="00005362" w:rsidP="00A007E0">
      <w:pPr>
        <w:pStyle w:val="SideNote"/>
        <w:framePr w:wrap="around"/>
      </w:pPr>
      <w:r>
        <w:t>S. 135 amended by No. </w:t>
      </w:r>
      <w:r w:rsidR="004272FB">
        <w:t>36/2011</w:t>
      </w:r>
      <w:r>
        <w:t xml:space="preserve"> s. 9(2) (ILA s. 39B(1)).</w:t>
      </w:r>
    </w:p>
    <w:p w14:paraId="3348DD4A" w14:textId="77777777" w:rsidR="00FE52C9" w:rsidRDefault="00005362" w:rsidP="00A007E0">
      <w:pPr>
        <w:pStyle w:val="SideNote"/>
        <w:framePr w:wrap="around"/>
        <w:spacing w:before="60"/>
      </w:pPr>
      <w:r>
        <w:t>S. 135(1) amended by No. </w:t>
      </w:r>
      <w:r w:rsidR="004272FB">
        <w:t>36/2011</w:t>
      </w:r>
      <w:r>
        <w:t xml:space="preserve"> s. 9(1).</w:t>
      </w:r>
    </w:p>
    <w:p w14:paraId="0D5E2173" w14:textId="77777777" w:rsidR="00637276" w:rsidRPr="006121CE" w:rsidRDefault="00637276" w:rsidP="00637276">
      <w:pPr>
        <w:pStyle w:val="DraftHeading1"/>
        <w:tabs>
          <w:tab w:val="right" w:pos="680"/>
        </w:tabs>
        <w:ind w:left="850" w:hanging="850"/>
      </w:pPr>
      <w:r>
        <w:rPr>
          <w:iCs/>
        </w:rPr>
        <w:tab/>
      </w:r>
      <w:bookmarkStart w:id="179" w:name="_Toc464824116"/>
      <w:r w:rsidRPr="006121CE">
        <w:rPr>
          <w:iCs/>
        </w:rPr>
        <w:t>135</w:t>
      </w:r>
      <w:r>
        <w:rPr>
          <w:iCs/>
        </w:rPr>
        <w:tab/>
      </w:r>
      <w:r w:rsidRPr="006121CE">
        <w:t>Address of absent owners</w:t>
      </w:r>
      <w:bookmarkEnd w:id="179"/>
    </w:p>
    <w:p w14:paraId="6F35E9C7" w14:textId="77777777" w:rsidR="002127BA" w:rsidRPr="002127BA" w:rsidRDefault="00005362" w:rsidP="002127BA">
      <w:pPr>
        <w:pStyle w:val="DraftHeading2"/>
        <w:tabs>
          <w:tab w:val="right" w:pos="1247"/>
        </w:tabs>
        <w:ind w:left="1361" w:hanging="1361"/>
      </w:pPr>
      <w:r>
        <w:tab/>
        <w:t>(1)</w:t>
      </w:r>
      <w:r w:rsidR="00637276">
        <w:tab/>
        <w:t>A lot owner who does not occupy the lot or who will be absent from the lot for more than 3 months must advise the owners corporation of the lot owner's mailing address</w:t>
      </w:r>
      <w:r>
        <w:t xml:space="preserve"> in Australia</w:t>
      </w:r>
      <w:r w:rsidR="00637276">
        <w:t xml:space="preserve"> for service of notices and any changes to it as soon as possible.</w:t>
      </w:r>
    </w:p>
    <w:p w14:paraId="02566F8F" w14:textId="77777777" w:rsidR="00FE52C9" w:rsidRDefault="00005362" w:rsidP="00A007E0">
      <w:pPr>
        <w:pStyle w:val="SideNote"/>
        <w:framePr w:wrap="around"/>
      </w:pPr>
      <w:r>
        <w:t>S. 135(2) inserted by No. </w:t>
      </w:r>
      <w:r w:rsidR="004272FB">
        <w:t>36/2011</w:t>
      </w:r>
      <w:r>
        <w:t xml:space="preserve"> s. 9(2).</w:t>
      </w:r>
    </w:p>
    <w:p w14:paraId="49026298" w14:textId="77777777" w:rsidR="00FE52C9" w:rsidRDefault="00005362">
      <w:pPr>
        <w:pStyle w:val="DraftHeading2"/>
        <w:tabs>
          <w:tab w:val="right" w:pos="1247"/>
        </w:tabs>
        <w:ind w:left="1361" w:hanging="1361"/>
      </w:pPr>
      <w:r>
        <w:tab/>
      </w:r>
      <w:r w:rsidRPr="00005362">
        <w:t>(2)</w:t>
      </w:r>
      <w:r>
        <w:tab/>
        <w:t>If an address in Australia has not been nominated under subsection (1), service may be effected—</w:t>
      </w:r>
    </w:p>
    <w:p w14:paraId="7B8D2A0C" w14:textId="77777777" w:rsidR="00FE52C9" w:rsidRDefault="00005362">
      <w:pPr>
        <w:pStyle w:val="DraftHeading3"/>
        <w:tabs>
          <w:tab w:val="right" w:pos="1757"/>
        </w:tabs>
        <w:ind w:left="1871" w:hanging="1871"/>
      </w:pPr>
      <w:r>
        <w:tab/>
      </w:r>
      <w:r w:rsidRPr="00005362">
        <w:t>(a)</w:t>
      </w:r>
      <w:r>
        <w:tab/>
        <w:t>by posting the notice to the last known address of the lot owner in Australia; or</w:t>
      </w:r>
    </w:p>
    <w:p w14:paraId="7193147A" w14:textId="77777777" w:rsidR="002127BA" w:rsidRDefault="002127BA" w:rsidP="002127BA"/>
    <w:p w14:paraId="328591EB" w14:textId="77777777" w:rsidR="002127BA" w:rsidRDefault="002127BA" w:rsidP="002127BA"/>
    <w:p w14:paraId="493BB91D" w14:textId="77777777" w:rsidR="002127BA" w:rsidRPr="002127BA" w:rsidRDefault="002127BA" w:rsidP="002127BA"/>
    <w:p w14:paraId="13397816" w14:textId="77777777" w:rsidR="00FE52C9" w:rsidRDefault="00005362">
      <w:pPr>
        <w:pStyle w:val="DraftHeading3"/>
        <w:tabs>
          <w:tab w:val="right" w:pos="1757"/>
        </w:tabs>
        <w:ind w:left="1871" w:hanging="1871"/>
      </w:pPr>
      <w:r>
        <w:lastRenderedPageBreak/>
        <w:tab/>
      </w:r>
      <w:r w:rsidRPr="00005362">
        <w:t>(b)</w:t>
      </w:r>
      <w:r>
        <w:tab/>
        <w:t>if an address under paragraph (a) is not known or if a notice sent to that address is returned, in any other manner VCAT considers appropriate.</w:t>
      </w:r>
    </w:p>
    <w:p w14:paraId="1EC0A2B6" w14:textId="77777777" w:rsidR="00005362" w:rsidRPr="00FF5BC2" w:rsidRDefault="00034198" w:rsidP="00005362">
      <w:pPr>
        <w:pStyle w:val="DraftSub-sectionNote"/>
        <w:tabs>
          <w:tab w:val="right" w:pos="1814"/>
        </w:tabs>
        <w:ind w:left="1361"/>
        <w:rPr>
          <w:b/>
          <w:strike/>
          <w:color w:val="FF0000"/>
        </w:rPr>
      </w:pPr>
      <w:r w:rsidRPr="00FF5BC2">
        <w:rPr>
          <w:b/>
          <w:strike/>
          <w:color w:val="FF0000"/>
        </w:rPr>
        <w:t>Note</w:t>
      </w:r>
    </w:p>
    <w:p w14:paraId="5F2ED4DD" w14:textId="391295A2" w:rsidR="00FE52C9" w:rsidRPr="00FF5BC2" w:rsidRDefault="00005362">
      <w:pPr>
        <w:pStyle w:val="DraftSub-sectionNote"/>
        <w:tabs>
          <w:tab w:val="right" w:pos="1814"/>
        </w:tabs>
        <w:ind w:left="1361"/>
        <w:rPr>
          <w:strike/>
          <w:color w:val="FF0000"/>
        </w:rPr>
      </w:pPr>
      <w:r w:rsidRPr="00FF5BC2">
        <w:rPr>
          <w:strike/>
          <w:color w:val="FF0000"/>
        </w:rPr>
        <w:t xml:space="preserve">See section 148.  See also section 113(2) of the </w:t>
      </w:r>
      <w:r w:rsidR="00034198" w:rsidRPr="00FF5BC2">
        <w:rPr>
          <w:b/>
          <w:strike/>
          <w:color w:val="FF0000"/>
        </w:rPr>
        <w:t>Transfer of Land Act 1958</w:t>
      </w:r>
      <w:r w:rsidRPr="00FF5BC2">
        <w:rPr>
          <w:strike/>
          <w:color w:val="FF0000"/>
        </w:rPr>
        <w:t>.</w:t>
      </w:r>
    </w:p>
    <w:p w14:paraId="44AD9C4D" w14:textId="77777777" w:rsidR="00FF5BC2" w:rsidRPr="00FF5BC2" w:rsidRDefault="00FF5BC2" w:rsidP="00FF5BC2">
      <w:pPr>
        <w:pStyle w:val="DraftSub-sectionNote"/>
        <w:tabs>
          <w:tab w:val="right" w:pos="1814"/>
        </w:tabs>
        <w:ind w:left="1361"/>
        <w:rPr>
          <w:b/>
          <w:color w:val="FF0000"/>
        </w:rPr>
      </w:pPr>
      <w:r w:rsidRPr="00FF5BC2">
        <w:rPr>
          <w:b/>
          <w:color w:val="FF0000"/>
        </w:rPr>
        <w:t>Note</w:t>
      </w:r>
    </w:p>
    <w:p w14:paraId="53520638" w14:textId="053C753A" w:rsidR="00FF5BC2" w:rsidRPr="00FF5BC2" w:rsidRDefault="00FF5BC2" w:rsidP="00FF5BC2">
      <w:pPr>
        <w:pStyle w:val="DraftSub-sectionNote"/>
        <w:tabs>
          <w:tab w:val="right" w:pos="1814"/>
        </w:tabs>
        <w:ind w:left="1361"/>
        <w:rPr>
          <w:color w:val="FF0000"/>
        </w:rPr>
      </w:pPr>
      <w:r w:rsidRPr="00FF5BC2">
        <w:rPr>
          <w:color w:val="FF0000"/>
        </w:rPr>
        <w:t>See section 148.</w:t>
      </w:r>
    </w:p>
    <w:p w14:paraId="22A91DB2" w14:textId="77777777" w:rsidR="00637276" w:rsidRPr="006121CE" w:rsidRDefault="00637276" w:rsidP="00637276">
      <w:pPr>
        <w:pStyle w:val="DraftHeading1"/>
        <w:tabs>
          <w:tab w:val="right" w:pos="680"/>
        </w:tabs>
        <w:ind w:left="850" w:hanging="850"/>
      </w:pPr>
      <w:r>
        <w:rPr>
          <w:iCs/>
        </w:rPr>
        <w:tab/>
      </w:r>
      <w:bookmarkStart w:id="180" w:name="_Toc464824117"/>
      <w:r w:rsidRPr="006121CE">
        <w:rPr>
          <w:iCs/>
        </w:rPr>
        <w:t>136</w:t>
      </w:r>
      <w:r>
        <w:rPr>
          <w:iCs/>
        </w:rPr>
        <w:tab/>
      </w:r>
      <w:r w:rsidRPr="006121CE">
        <w:t>Advice to occupiers</w:t>
      </w:r>
      <w:bookmarkEnd w:id="180"/>
    </w:p>
    <w:p w14:paraId="4CE4EF5C" w14:textId="77777777" w:rsidR="00637276" w:rsidRDefault="00637276" w:rsidP="002127BA">
      <w:pPr>
        <w:pStyle w:val="BodySectionSub"/>
      </w:pPr>
      <w:r>
        <w:t>A lot owner who does not occupy his or her lot must give the occupier of the lot—</w:t>
      </w:r>
    </w:p>
    <w:p w14:paraId="05BF7105" w14:textId="77777777" w:rsidR="00637276" w:rsidRDefault="00637276" w:rsidP="00637276">
      <w:pPr>
        <w:pStyle w:val="DraftHeading3"/>
        <w:tabs>
          <w:tab w:val="right" w:pos="1758"/>
        </w:tabs>
        <w:ind w:left="1871" w:hanging="1871"/>
      </w:pPr>
      <w:r>
        <w:tab/>
        <w:t>(a)</w:t>
      </w:r>
      <w:r>
        <w:tab/>
        <w:t>copy of the rules of the owners corporation at the commencement of occupation; and</w:t>
      </w:r>
    </w:p>
    <w:p w14:paraId="1C5F8311" w14:textId="77777777" w:rsidR="00637276" w:rsidRDefault="00637276" w:rsidP="00637276">
      <w:pPr>
        <w:pStyle w:val="DraftHeading3"/>
        <w:tabs>
          <w:tab w:val="right" w:pos="1758"/>
        </w:tabs>
        <w:ind w:left="1871" w:hanging="1871"/>
      </w:pPr>
      <w:r>
        <w:tab/>
        <w:t>(b)</w:t>
      </w:r>
      <w:r>
        <w:tab/>
        <w:t>copy of the consolidated rules of the owners corporation as soon as possible after it is lodged with the Registrar.</w:t>
      </w:r>
    </w:p>
    <w:p w14:paraId="1733EA23" w14:textId="77777777" w:rsidR="00637276" w:rsidRPr="006121CE" w:rsidRDefault="00637276" w:rsidP="00637276">
      <w:pPr>
        <w:pStyle w:val="DraftHeading1"/>
        <w:tabs>
          <w:tab w:val="right" w:pos="680"/>
        </w:tabs>
        <w:ind w:left="850" w:hanging="850"/>
      </w:pPr>
      <w:r>
        <w:tab/>
      </w:r>
      <w:bookmarkStart w:id="181" w:name="_Toc464824118"/>
      <w:r w:rsidRPr="006121CE">
        <w:t>137</w:t>
      </w:r>
      <w:r>
        <w:tab/>
      </w:r>
      <w:r w:rsidRPr="006121CE">
        <w:t>Duties of occupiers of lots</w:t>
      </w:r>
      <w:bookmarkEnd w:id="181"/>
    </w:p>
    <w:p w14:paraId="3DA9F4B7" w14:textId="77777777" w:rsidR="00637276" w:rsidRDefault="00637276" w:rsidP="00637276">
      <w:pPr>
        <w:pStyle w:val="BodySectionSub"/>
      </w:pPr>
      <w:r>
        <w:t>An occupier of a lot—</w:t>
      </w:r>
    </w:p>
    <w:p w14:paraId="3C1DEC91" w14:textId="77777777" w:rsidR="00637276" w:rsidRDefault="00637276" w:rsidP="00637276">
      <w:pPr>
        <w:pStyle w:val="DraftHeading3"/>
        <w:tabs>
          <w:tab w:val="right" w:pos="1757"/>
        </w:tabs>
        <w:ind w:left="1871" w:hanging="1871"/>
      </w:pPr>
      <w:r>
        <w:tab/>
      </w:r>
      <w:r w:rsidRPr="003A642E">
        <w:t>(a)</w:t>
      </w:r>
      <w:r>
        <w:tab/>
        <w:t>must comply with this Act and the regulations under this Act and the rules of the owners corporation; and</w:t>
      </w:r>
    </w:p>
    <w:p w14:paraId="63095994" w14:textId="77777777" w:rsidR="00637276" w:rsidRDefault="00637276" w:rsidP="00637276">
      <w:pPr>
        <w:pStyle w:val="DraftHeading3"/>
        <w:tabs>
          <w:tab w:val="right" w:pos="1757"/>
        </w:tabs>
        <w:ind w:left="1871" w:hanging="1871"/>
      </w:pPr>
      <w:r>
        <w:tab/>
      </w:r>
      <w:r w:rsidRPr="003A642E">
        <w:t>(b)</w:t>
      </w:r>
      <w:r>
        <w:tab/>
        <w:t>must not use or neglect the common property or permit it to be used or neglected in a manner that is likely to cause damage or deterioration to the common property.</w:t>
      </w:r>
    </w:p>
    <w:p w14:paraId="78BE79F9" w14:textId="77777777" w:rsidR="009A2728" w:rsidRDefault="009A2728">
      <w:pPr>
        <w:suppressLineNumbers w:val="0"/>
        <w:overflowPunct/>
        <w:autoSpaceDE/>
        <w:autoSpaceDN/>
        <w:adjustRightInd/>
        <w:spacing w:before="0"/>
        <w:textAlignment w:val="auto"/>
        <w:rPr>
          <w:b/>
          <w:sz w:val="32"/>
        </w:rPr>
      </w:pPr>
      <w:r>
        <w:rPr>
          <w:caps/>
          <w:sz w:val="32"/>
        </w:rPr>
        <w:br w:type="page"/>
      </w:r>
    </w:p>
    <w:p w14:paraId="3E5A4549" w14:textId="77777777" w:rsidR="00637276" w:rsidRPr="009A2728" w:rsidRDefault="00637276" w:rsidP="009A2728">
      <w:pPr>
        <w:pStyle w:val="Heading-PART"/>
        <w:rPr>
          <w:caps w:val="0"/>
          <w:sz w:val="32"/>
        </w:rPr>
      </w:pPr>
      <w:bookmarkStart w:id="182" w:name="_Toc464824119"/>
      <w:r w:rsidRPr="009A2728">
        <w:rPr>
          <w:caps w:val="0"/>
          <w:sz w:val="32"/>
        </w:rPr>
        <w:lastRenderedPageBreak/>
        <w:t xml:space="preserve">Part 8—Rules of the </w:t>
      </w:r>
      <w:r w:rsidR="00DF0D26" w:rsidRPr="009A2728">
        <w:rPr>
          <w:caps w:val="0"/>
          <w:sz w:val="32"/>
        </w:rPr>
        <w:t>o</w:t>
      </w:r>
      <w:r w:rsidRPr="009A2728">
        <w:rPr>
          <w:caps w:val="0"/>
          <w:sz w:val="32"/>
        </w:rPr>
        <w:t xml:space="preserve">wners </w:t>
      </w:r>
      <w:r w:rsidR="00DF0D26" w:rsidRPr="009A2728">
        <w:rPr>
          <w:caps w:val="0"/>
          <w:sz w:val="32"/>
        </w:rPr>
        <w:t>c</w:t>
      </w:r>
      <w:r w:rsidRPr="009A2728">
        <w:rPr>
          <w:caps w:val="0"/>
          <w:sz w:val="32"/>
        </w:rPr>
        <w:t>orporation</w:t>
      </w:r>
      <w:bookmarkEnd w:id="182"/>
    </w:p>
    <w:p w14:paraId="2820D6DD" w14:textId="77777777" w:rsidR="00637276" w:rsidRPr="006121CE" w:rsidRDefault="00637276" w:rsidP="00637276">
      <w:pPr>
        <w:pStyle w:val="DraftHeading1"/>
        <w:tabs>
          <w:tab w:val="right" w:pos="680"/>
        </w:tabs>
        <w:ind w:left="850" w:hanging="850"/>
      </w:pPr>
      <w:r>
        <w:tab/>
      </w:r>
      <w:bookmarkStart w:id="183" w:name="_Toc464824120"/>
      <w:r w:rsidRPr="006121CE">
        <w:t>138</w:t>
      </w:r>
      <w:r>
        <w:tab/>
      </w:r>
      <w:r w:rsidRPr="006121CE">
        <w:t>Power to make rules</w:t>
      </w:r>
      <w:bookmarkEnd w:id="183"/>
    </w:p>
    <w:p w14:paraId="0EDFB1DB" w14:textId="77777777" w:rsidR="00637276" w:rsidRDefault="00637276" w:rsidP="00637276">
      <w:pPr>
        <w:pStyle w:val="DraftHeading2"/>
        <w:tabs>
          <w:tab w:val="right" w:pos="1247"/>
        </w:tabs>
        <w:ind w:left="1361" w:hanging="1361"/>
      </w:pPr>
      <w:r>
        <w:tab/>
      </w:r>
      <w:r w:rsidRPr="00BC68F4">
        <w:t>(1)</w:t>
      </w:r>
      <w:r>
        <w:tab/>
        <w:t>By special resolution, an owners corporation may make rules for or with respect to any matter set out in Schedule 1.</w:t>
      </w:r>
    </w:p>
    <w:p w14:paraId="36B6E2AB" w14:textId="77777777" w:rsidR="00637276" w:rsidRDefault="00637276" w:rsidP="00637276">
      <w:pPr>
        <w:pStyle w:val="DraftHeading2"/>
        <w:tabs>
          <w:tab w:val="right" w:pos="1247"/>
        </w:tabs>
        <w:ind w:left="1361" w:hanging="1361"/>
      </w:pPr>
      <w:r>
        <w:tab/>
      </w:r>
      <w:r w:rsidRPr="00BC68F4">
        <w:t>(2)</w:t>
      </w:r>
      <w:r>
        <w:tab/>
        <w:t>By special resolution, an owners corporation may amend or revoke any rules made under subsection (1).</w:t>
      </w:r>
    </w:p>
    <w:p w14:paraId="2122983C" w14:textId="77777777" w:rsidR="00637276" w:rsidRDefault="00637276" w:rsidP="00637276">
      <w:pPr>
        <w:pStyle w:val="DraftHeading2"/>
        <w:tabs>
          <w:tab w:val="right" w:pos="1247"/>
        </w:tabs>
        <w:ind w:left="1361" w:hanging="1361"/>
      </w:pPr>
      <w:r>
        <w:tab/>
      </w:r>
      <w:r w:rsidRPr="00291D5C">
        <w:t>(3)</w:t>
      </w:r>
      <w:r>
        <w:tab/>
        <w:t>A rule must be for the purpose of the control, management, administration, use or enjoyment of the common property or of a lot.</w:t>
      </w:r>
    </w:p>
    <w:p w14:paraId="4736EEAB" w14:textId="77777777" w:rsidR="00637276" w:rsidRPr="007E58D8" w:rsidRDefault="00637276" w:rsidP="00637276">
      <w:pPr>
        <w:pStyle w:val="DraftSub-sectionNote"/>
        <w:tabs>
          <w:tab w:val="right" w:pos="64"/>
          <w:tab w:val="right" w:pos="1814"/>
        </w:tabs>
        <w:ind w:left="1769" w:hanging="408"/>
        <w:rPr>
          <w:b/>
          <w:bCs/>
        </w:rPr>
      </w:pPr>
      <w:r w:rsidRPr="007E58D8">
        <w:rPr>
          <w:b/>
          <w:bCs/>
        </w:rPr>
        <w:t>Note</w:t>
      </w:r>
    </w:p>
    <w:p w14:paraId="216EEACB" w14:textId="77777777" w:rsidR="00637276" w:rsidRDefault="00637276" w:rsidP="00637276">
      <w:pPr>
        <w:pStyle w:val="DraftSub-sectionNote"/>
        <w:tabs>
          <w:tab w:val="right" w:pos="64"/>
          <w:tab w:val="right" w:pos="1814"/>
        </w:tabs>
        <w:ind w:left="1361"/>
      </w:pPr>
      <w:r>
        <w:t xml:space="preserve">Rules may be made on the registration of the relevant plan under Part 5 of the </w:t>
      </w:r>
      <w:r w:rsidRPr="00B026EE">
        <w:rPr>
          <w:b/>
        </w:rPr>
        <w:t xml:space="preserve">Subdivision Act </w:t>
      </w:r>
      <w:r>
        <w:rPr>
          <w:b/>
        </w:rPr>
        <w:t>1988</w:t>
      </w:r>
      <w:r>
        <w:t>.  See section 27E.</w:t>
      </w:r>
    </w:p>
    <w:p w14:paraId="37322AF7" w14:textId="77777777" w:rsidR="00FE52C9" w:rsidRDefault="00005362" w:rsidP="00A007E0">
      <w:pPr>
        <w:pStyle w:val="SideNote"/>
        <w:framePr w:wrap="around"/>
      </w:pPr>
      <w:r>
        <w:t>S. 138A inserted by No. </w:t>
      </w:r>
      <w:r w:rsidR="004272FB">
        <w:t>36/2011</w:t>
      </w:r>
      <w:r>
        <w:t xml:space="preserve"> s. 10.</w:t>
      </w:r>
    </w:p>
    <w:p w14:paraId="1AA70892" w14:textId="77777777" w:rsidR="00FE52C9" w:rsidRDefault="002127BA" w:rsidP="002127BA">
      <w:pPr>
        <w:pStyle w:val="DraftHeading1"/>
        <w:tabs>
          <w:tab w:val="right" w:pos="680"/>
        </w:tabs>
        <w:ind w:left="850" w:hanging="850"/>
      </w:pPr>
      <w:r>
        <w:tab/>
      </w:r>
      <w:bookmarkStart w:id="184" w:name="_Toc464824121"/>
      <w:r w:rsidR="00005362" w:rsidRPr="002127BA">
        <w:t>138A</w:t>
      </w:r>
      <w:r w:rsidR="00005362">
        <w:tab/>
        <w:t>Power to make rules regarding proxies</w:t>
      </w:r>
      <w:bookmarkEnd w:id="184"/>
    </w:p>
    <w:p w14:paraId="15007D6B" w14:textId="259B91DF" w:rsidR="00FE52C9" w:rsidRDefault="00005362">
      <w:pPr>
        <w:pStyle w:val="DraftHeading2"/>
        <w:tabs>
          <w:tab w:val="right" w:pos="1247"/>
        </w:tabs>
        <w:ind w:left="1361" w:hanging="1361"/>
      </w:pPr>
      <w:r>
        <w:tab/>
      </w:r>
      <w:r w:rsidRPr="00005362">
        <w:t>(1)</w:t>
      </w:r>
      <w:r>
        <w:tab/>
        <w:t xml:space="preserve">Subject to subsection (2), an owners corporation may make a rule requiring that a majority of the members of the committee of the owners corporation consent to a proxy of a member (authorised under </w:t>
      </w:r>
      <w:r w:rsidRPr="00CF34E1">
        <w:rPr>
          <w:strike/>
          <w:color w:val="FF0000"/>
        </w:rPr>
        <w:t>section 87</w:t>
      </w:r>
      <w:r w:rsidR="003629E4">
        <w:t xml:space="preserve"> </w:t>
      </w:r>
      <w:r w:rsidR="003629E4" w:rsidRPr="003629E4">
        <w:rPr>
          <w:color w:val="FF0000"/>
        </w:rPr>
        <w:t>section 89C</w:t>
      </w:r>
      <w:r>
        <w:t>) voting at committee meetings.</w:t>
      </w:r>
    </w:p>
    <w:p w14:paraId="4ED82413" w14:textId="77777777" w:rsidR="00FE52C9" w:rsidRDefault="00005362">
      <w:pPr>
        <w:pStyle w:val="DraftHeading2"/>
        <w:tabs>
          <w:tab w:val="right" w:pos="1247"/>
        </w:tabs>
        <w:ind w:left="1361" w:hanging="1361"/>
      </w:pPr>
      <w:r>
        <w:tab/>
      </w:r>
      <w:r w:rsidRPr="00005362">
        <w:t>(2)</w:t>
      </w:r>
      <w:r>
        <w:tab/>
        <w:t>A rule made under subsection (1) only applies if the proxy-holder has not been elected or co-opted as a member of the committee.</w:t>
      </w:r>
    </w:p>
    <w:p w14:paraId="54ECBB34" w14:textId="77777777" w:rsidR="00FE52C9" w:rsidRDefault="00005362">
      <w:pPr>
        <w:pStyle w:val="DraftHeading2"/>
        <w:tabs>
          <w:tab w:val="right" w:pos="1247"/>
        </w:tabs>
        <w:ind w:left="1361" w:hanging="1361"/>
      </w:pPr>
      <w:r>
        <w:tab/>
      </w:r>
      <w:r w:rsidRPr="00005362">
        <w:t>(3)</w:t>
      </w:r>
      <w:r>
        <w:tab/>
        <w:t>If a rule under subsection (1) is in effect, the consent must not be unreasonably withheld.</w:t>
      </w:r>
    </w:p>
    <w:p w14:paraId="1F5598B5" w14:textId="5EA73BCF" w:rsidR="001A7F0E" w:rsidRPr="001A7F0E" w:rsidRDefault="001A7F0E" w:rsidP="001A7F0E">
      <w:pPr>
        <w:pStyle w:val="DraftHeading1"/>
        <w:tabs>
          <w:tab w:val="right" w:pos="680"/>
        </w:tabs>
        <w:ind w:left="850" w:hanging="850"/>
        <w:rPr>
          <w:color w:val="FF0000"/>
        </w:rPr>
      </w:pPr>
      <w:r w:rsidRPr="001A7F0E">
        <w:rPr>
          <w:color w:val="FF0000"/>
        </w:rPr>
        <w:tab/>
        <w:t>13</w:t>
      </w:r>
      <w:r>
        <w:rPr>
          <w:color w:val="FF0000"/>
        </w:rPr>
        <w:t>8B</w:t>
      </w:r>
      <w:r w:rsidRPr="001A7F0E">
        <w:rPr>
          <w:color w:val="FF0000"/>
        </w:rPr>
        <w:tab/>
      </w:r>
      <w:r>
        <w:rPr>
          <w:color w:val="FF0000"/>
        </w:rPr>
        <w:t>Power to make rules regarding external alterations and other works affecting lot owners</w:t>
      </w:r>
    </w:p>
    <w:p w14:paraId="033E6A9D" w14:textId="5982ED4B" w:rsidR="001A7F0E" w:rsidRPr="001A7F0E" w:rsidRDefault="001A7F0E" w:rsidP="001A7F0E">
      <w:pPr>
        <w:pStyle w:val="DraftHeading2"/>
        <w:tabs>
          <w:tab w:val="right" w:pos="1247"/>
        </w:tabs>
        <w:ind w:left="1361" w:hanging="1361"/>
        <w:rPr>
          <w:color w:val="FF0000"/>
        </w:rPr>
      </w:pPr>
      <w:r w:rsidRPr="001A7F0E">
        <w:rPr>
          <w:color w:val="FF0000"/>
        </w:rPr>
        <w:tab/>
        <w:t>(</w:t>
      </w:r>
      <w:r w:rsidR="0059117C">
        <w:rPr>
          <w:color w:val="FF0000"/>
        </w:rPr>
        <w:t>1</w:t>
      </w:r>
      <w:r w:rsidRPr="001A7F0E">
        <w:rPr>
          <w:color w:val="FF0000"/>
        </w:rPr>
        <w:t>)</w:t>
      </w:r>
      <w:r w:rsidRPr="001A7F0E">
        <w:rPr>
          <w:color w:val="FF0000"/>
        </w:rPr>
        <w:tab/>
      </w:r>
      <w:r w:rsidR="00916530">
        <w:rPr>
          <w:color w:val="FF0000"/>
        </w:rPr>
        <w:t>Subject to subsection (2), an owners corporation may make rules in respect of proposed works to renovate or alter the external appearance of a lot</w:t>
      </w:r>
      <w:r w:rsidRPr="001A7F0E">
        <w:rPr>
          <w:color w:val="FF0000"/>
        </w:rPr>
        <w:t>—</w:t>
      </w:r>
    </w:p>
    <w:p w14:paraId="5415822B" w14:textId="27264A05" w:rsidR="001A7F0E" w:rsidRPr="002656FE" w:rsidRDefault="001A7F0E" w:rsidP="002656FE">
      <w:pPr>
        <w:pStyle w:val="DraftHeading3"/>
        <w:tabs>
          <w:tab w:val="right" w:pos="1757"/>
        </w:tabs>
        <w:ind w:left="1871" w:hanging="1871"/>
        <w:rPr>
          <w:color w:val="FF0000"/>
        </w:rPr>
      </w:pPr>
      <w:r w:rsidRPr="001A7F0E">
        <w:rPr>
          <w:color w:val="FF0000"/>
        </w:rPr>
        <w:lastRenderedPageBreak/>
        <w:tab/>
        <w:t>(a)</w:t>
      </w:r>
      <w:r w:rsidRPr="001A7F0E">
        <w:rPr>
          <w:color w:val="FF0000"/>
        </w:rPr>
        <w:tab/>
      </w:r>
      <w:r w:rsidR="00916530">
        <w:rPr>
          <w:color w:val="FF0000"/>
        </w:rPr>
        <w:t>to protect the quiet enjoyment of all other lots and the common property during those works</w:t>
      </w:r>
      <w:r w:rsidRPr="001A7F0E">
        <w:rPr>
          <w:color w:val="FF0000"/>
        </w:rPr>
        <w:t xml:space="preserve">; </w:t>
      </w:r>
      <w:r w:rsidR="002656FE">
        <w:rPr>
          <w:color w:val="FF0000"/>
        </w:rPr>
        <w:t>and</w:t>
      </w:r>
    </w:p>
    <w:p w14:paraId="201ABB8D" w14:textId="110B9E41" w:rsidR="002656FE" w:rsidRDefault="001A7F0E" w:rsidP="002656FE">
      <w:pPr>
        <w:pStyle w:val="DraftHeading3"/>
        <w:tabs>
          <w:tab w:val="right" w:pos="1757"/>
        </w:tabs>
        <w:ind w:left="1871" w:hanging="1871"/>
        <w:rPr>
          <w:color w:val="FF0000"/>
        </w:rPr>
      </w:pPr>
      <w:r w:rsidRPr="002656FE">
        <w:rPr>
          <w:color w:val="FF0000"/>
        </w:rPr>
        <w:tab/>
        <w:t>(b)</w:t>
      </w:r>
      <w:r w:rsidRPr="002656FE">
        <w:rPr>
          <w:color w:val="FF0000"/>
        </w:rPr>
        <w:tab/>
      </w:r>
      <w:r w:rsidR="00916530">
        <w:rPr>
          <w:color w:val="FF0000"/>
        </w:rPr>
        <w:t>to protect the structural integrity of any building on the plan of subdivision from those works</w:t>
      </w:r>
      <w:r w:rsidR="002656FE">
        <w:rPr>
          <w:color w:val="FF0000"/>
        </w:rPr>
        <w:t>; and</w:t>
      </w:r>
      <w:r w:rsidR="002656FE" w:rsidRPr="002656FE">
        <w:rPr>
          <w:color w:val="FF0000"/>
        </w:rPr>
        <w:tab/>
      </w:r>
    </w:p>
    <w:p w14:paraId="735A0636" w14:textId="2732E966" w:rsidR="002656FE" w:rsidRDefault="002656FE" w:rsidP="002656FE">
      <w:pPr>
        <w:pStyle w:val="DraftHeading3"/>
        <w:tabs>
          <w:tab w:val="right" w:pos="1757"/>
        </w:tabs>
        <w:ind w:left="1871" w:hanging="1871"/>
        <w:rPr>
          <w:color w:val="FF0000"/>
        </w:rPr>
      </w:pPr>
      <w:r>
        <w:rPr>
          <w:color w:val="FF0000"/>
        </w:rPr>
        <w:tab/>
      </w:r>
      <w:r w:rsidRPr="002656FE">
        <w:rPr>
          <w:color w:val="FF0000"/>
        </w:rPr>
        <w:t>(</w:t>
      </w:r>
      <w:r>
        <w:rPr>
          <w:color w:val="FF0000"/>
        </w:rPr>
        <w:t>c</w:t>
      </w:r>
      <w:r w:rsidRPr="002656FE">
        <w:rPr>
          <w:color w:val="FF0000"/>
        </w:rPr>
        <w:t>)</w:t>
      </w:r>
      <w:r w:rsidRPr="002656FE">
        <w:rPr>
          <w:color w:val="FF0000"/>
        </w:rPr>
        <w:tab/>
      </w:r>
      <w:r w:rsidR="00916530">
        <w:rPr>
          <w:color w:val="FF0000"/>
        </w:rPr>
        <w:t>to ensure the market value of any other lot does not decrease as a result of those works.</w:t>
      </w:r>
    </w:p>
    <w:p w14:paraId="2B66AFDF" w14:textId="77777777" w:rsidR="00916530" w:rsidRDefault="002656FE" w:rsidP="00916530">
      <w:pPr>
        <w:pStyle w:val="DraftHeading2"/>
        <w:tabs>
          <w:tab w:val="right" w:pos="1247"/>
        </w:tabs>
        <w:ind w:left="1361" w:hanging="1361"/>
        <w:rPr>
          <w:color w:val="FF0000"/>
        </w:rPr>
      </w:pPr>
      <w:r w:rsidRPr="001A7F0E">
        <w:rPr>
          <w:color w:val="FF0000"/>
        </w:rPr>
        <w:tab/>
        <w:t>(</w:t>
      </w:r>
      <w:r>
        <w:rPr>
          <w:color w:val="FF0000"/>
        </w:rPr>
        <w:t>2</w:t>
      </w:r>
      <w:r w:rsidRPr="001A7F0E">
        <w:rPr>
          <w:color w:val="FF0000"/>
        </w:rPr>
        <w:t>)</w:t>
      </w:r>
      <w:r w:rsidRPr="001A7F0E">
        <w:rPr>
          <w:color w:val="FF0000"/>
        </w:rPr>
        <w:tab/>
      </w:r>
      <w:r w:rsidR="00916530">
        <w:rPr>
          <w:color w:val="FF0000"/>
        </w:rPr>
        <w:t>An owners corporation must not make rules that unreasonably prohibit the installation of sustainability items on the exterior of a lot.</w:t>
      </w:r>
    </w:p>
    <w:p w14:paraId="4032EE03" w14:textId="74923A45" w:rsidR="001A7F0E" w:rsidRDefault="00916530" w:rsidP="00916530">
      <w:pPr>
        <w:pStyle w:val="DraftHeading2"/>
        <w:tabs>
          <w:tab w:val="right" w:pos="1247"/>
        </w:tabs>
        <w:ind w:left="1361" w:hanging="1361"/>
        <w:rPr>
          <w:color w:val="FF0000"/>
        </w:rPr>
      </w:pPr>
      <w:r>
        <w:rPr>
          <w:color w:val="FF0000"/>
        </w:rPr>
        <w:tab/>
      </w:r>
      <w:r w:rsidRPr="001A7F0E">
        <w:rPr>
          <w:color w:val="FF0000"/>
        </w:rPr>
        <w:t>(</w:t>
      </w:r>
      <w:r>
        <w:rPr>
          <w:color w:val="FF0000"/>
        </w:rPr>
        <w:t>3</w:t>
      </w:r>
      <w:r w:rsidRPr="001A7F0E">
        <w:rPr>
          <w:color w:val="FF0000"/>
        </w:rPr>
        <w:t>)</w:t>
      </w:r>
      <w:r w:rsidRPr="001A7F0E">
        <w:rPr>
          <w:color w:val="FF0000"/>
        </w:rPr>
        <w:tab/>
      </w:r>
      <w:r>
        <w:rPr>
          <w:color w:val="FF0000"/>
        </w:rPr>
        <w:t>For the purposes of subsection (2)</w:t>
      </w:r>
      <w:r w:rsidRPr="00916530">
        <w:rPr>
          <w:color w:val="FF0000"/>
        </w:rPr>
        <w:t xml:space="preserve"> </w:t>
      </w:r>
      <w:r w:rsidRPr="001A7F0E">
        <w:rPr>
          <w:color w:val="FF0000"/>
        </w:rPr>
        <w:t>—</w:t>
      </w:r>
    </w:p>
    <w:p w14:paraId="49380FAD" w14:textId="3623AEC9" w:rsidR="00916530" w:rsidRPr="002656FE" w:rsidRDefault="00916530" w:rsidP="00916530">
      <w:pPr>
        <w:pStyle w:val="DraftHeading3"/>
        <w:tabs>
          <w:tab w:val="right" w:pos="1757"/>
        </w:tabs>
        <w:ind w:left="1871" w:hanging="1871"/>
        <w:rPr>
          <w:color w:val="FF0000"/>
        </w:rPr>
      </w:pPr>
      <w:r>
        <w:rPr>
          <w:color w:val="FF0000"/>
        </w:rPr>
        <w:tab/>
      </w:r>
      <w:r w:rsidRPr="001A7F0E">
        <w:rPr>
          <w:color w:val="FF0000"/>
        </w:rPr>
        <w:t>(a)</w:t>
      </w:r>
      <w:r w:rsidRPr="001A7F0E">
        <w:rPr>
          <w:color w:val="FF0000"/>
        </w:rPr>
        <w:tab/>
      </w:r>
      <w:r>
        <w:rPr>
          <w:color w:val="FF0000"/>
        </w:rPr>
        <w:t>a prohibition on the installation of a sustainability item only on aesthetic grounds is taken to be unreasonable; and</w:t>
      </w:r>
    </w:p>
    <w:p w14:paraId="06BE34E5" w14:textId="5A1474DE" w:rsidR="00916530" w:rsidRDefault="00916530" w:rsidP="00916530">
      <w:pPr>
        <w:pStyle w:val="DraftHeading3"/>
        <w:tabs>
          <w:tab w:val="right" w:pos="1757"/>
        </w:tabs>
        <w:ind w:left="1871" w:hanging="1871"/>
        <w:rPr>
          <w:color w:val="FF0000"/>
        </w:rPr>
      </w:pPr>
      <w:r w:rsidRPr="002656FE">
        <w:rPr>
          <w:color w:val="FF0000"/>
        </w:rPr>
        <w:tab/>
        <w:t>(b)</w:t>
      </w:r>
      <w:r w:rsidRPr="002656FE">
        <w:rPr>
          <w:color w:val="FF0000"/>
        </w:rPr>
        <w:tab/>
      </w:r>
      <w:r>
        <w:rPr>
          <w:color w:val="FF0000"/>
        </w:rPr>
        <w:t>a requirement that the location of, or the works involved in installing, the sustainability item must not impede reasonable access to, or the use of, any other lot or the common property is taken to be reasonable.</w:t>
      </w:r>
    </w:p>
    <w:p w14:paraId="0168F53C" w14:textId="42DE8697" w:rsidR="00916530" w:rsidRDefault="00916530" w:rsidP="00916530">
      <w:pPr>
        <w:pStyle w:val="DraftHeading2"/>
        <w:tabs>
          <w:tab w:val="right" w:pos="1247"/>
        </w:tabs>
        <w:ind w:left="1361" w:hanging="1361"/>
        <w:rPr>
          <w:color w:val="FF0000"/>
        </w:rPr>
      </w:pPr>
      <w:r>
        <w:rPr>
          <w:color w:val="FF0000"/>
        </w:rPr>
        <w:tab/>
      </w:r>
      <w:r w:rsidRPr="00DF2284">
        <w:rPr>
          <w:color w:val="FF0000"/>
        </w:rPr>
        <w:t>(</w:t>
      </w:r>
      <w:r>
        <w:rPr>
          <w:color w:val="FF0000"/>
        </w:rPr>
        <w:t>4</w:t>
      </w:r>
      <w:r w:rsidRPr="00DF2284">
        <w:rPr>
          <w:color w:val="FF0000"/>
        </w:rPr>
        <w:t>)</w:t>
      </w:r>
      <w:r w:rsidRPr="00DF2284">
        <w:rPr>
          <w:color w:val="FF0000"/>
        </w:rPr>
        <w:tab/>
      </w:r>
      <w:r>
        <w:rPr>
          <w:color w:val="FF0000"/>
        </w:rPr>
        <w:t xml:space="preserve">In this </w:t>
      </w:r>
      <w:r w:rsidRPr="001E0376">
        <w:rPr>
          <w:color w:val="FF0000"/>
        </w:rPr>
        <w:t>section—</w:t>
      </w:r>
    </w:p>
    <w:p w14:paraId="3294C083" w14:textId="04AB3E69" w:rsidR="00916530" w:rsidRPr="00FF4A7D" w:rsidRDefault="00EB2133" w:rsidP="00916530">
      <w:pPr>
        <w:pStyle w:val="Defintion"/>
        <w:rPr>
          <w:color w:val="FF0000"/>
        </w:rPr>
      </w:pPr>
      <w:r>
        <w:rPr>
          <w:b/>
          <w:bCs/>
          <w:i/>
          <w:iCs/>
          <w:color w:val="FF0000"/>
        </w:rPr>
        <w:t>sustainability item</w:t>
      </w:r>
      <w:r w:rsidR="00916530" w:rsidRPr="00FF4A7D">
        <w:rPr>
          <w:bCs/>
          <w:iCs/>
          <w:color w:val="FF0000"/>
        </w:rPr>
        <w:t>,</w:t>
      </w:r>
      <w:r>
        <w:rPr>
          <w:bCs/>
          <w:iCs/>
          <w:color w:val="FF0000"/>
        </w:rPr>
        <w:t xml:space="preserve"> </w:t>
      </w:r>
      <w:r w:rsidR="00916530">
        <w:rPr>
          <w:bCs/>
          <w:iCs/>
          <w:color w:val="FF0000"/>
        </w:rPr>
        <w:t>means</w:t>
      </w:r>
      <w:r>
        <w:rPr>
          <w:bCs/>
          <w:iCs/>
          <w:color w:val="FF0000"/>
        </w:rPr>
        <w:t xml:space="preserve"> </w:t>
      </w:r>
      <w:proofErr w:type="spellStart"/>
      <w:r>
        <w:rPr>
          <w:bCs/>
          <w:iCs/>
          <w:color w:val="FF0000"/>
        </w:rPr>
        <w:t>any thing</w:t>
      </w:r>
      <w:proofErr w:type="spellEnd"/>
      <w:r>
        <w:rPr>
          <w:bCs/>
          <w:iCs/>
          <w:color w:val="FF0000"/>
        </w:rPr>
        <w:t xml:space="preserve"> that eliminates or reduces a reliance on non-sustainable energy sources and includes</w:t>
      </w:r>
      <w:r w:rsidR="00916530" w:rsidRPr="00FF4A7D">
        <w:rPr>
          <w:color w:val="FF0000"/>
        </w:rPr>
        <w:t>—</w:t>
      </w:r>
    </w:p>
    <w:p w14:paraId="0FAA2089" w14:textId="40918C8A" w:rsidR="00916530" w:rsidRPr="00FF4A7D" w:rsidRDefault="00916530" w:rsidP="00916530">
      <w:pPr>
        <w:pStyle w:val="DraftHeading4"/>
        <w:tabs>
          <w:tab w:val="right" w:pos="2268"/>
        </w:tabs>
        <w:ind w:left="2381" w:hanging="2381"/>
        <w:rPr>
          <w:color w:val="FF0000"/>
        </w:rPr>
      </w:pPr>
      <w:r w:rsidRPr="00FF4A7D">
        <w:rPr>
          <w:color w:val="FF0000"/>
        </w:rPr>
        <w:tab/>
        <w:t>(a)</w:t>
      </w:r>
      <w:r w:rsidRPr="00FF4A7D">
        <w:rPr>
          <w:color w:val="FF0000"/>
        </w:rPr>
        <w:tab/>
        <w:t>a</w:t>
      </w:r>
      <w:r w:rsidR="009B7A35">
        <w:rPr>
          <w:color w:val="FF0000"/>
        </w:rPr>
        <w:t xml:space="preserve"> solar hot water system; </w:t>
      </w:r>
    </w:p>
    <w:p w14:paraId="0CAED691" w14:textId="22E1E185" w:rsidR="00916530" w:rsidRPr="00FF4A7D" w:rsidRDefault="00916530" w:rsidP="00916530">
      <w:pPr>
        <w:pStyle w:val="DraftHeading4"/>
        <w:tabs>
          <w:tab w:val="right" w:pos="2268"/>
        </w:tabs>
        <w:ind w:left="2381" w:hanging="2381"/>
        <w:rPr>
          <w:color w:val="FF0000"/>
        </w:rPr>
      </w:pPr>
      <w:r w:rsidRPr="00FF4A7D">
        <w:rPr>
          <w:color w:val="FF0000"/>
        </w:rPr>
        <w:tab/>
        <w:t>(b)</w:t>
      </w:r>
      <w:r w:rsidRPr="00FF4A7D">
        <w:rPr>
          <w:color w:val="FF0000"/>
        </w:rPr>
        <w:tab/>
      </w:r>
      <w:r w:rsidR="009B7A35">
        <w:rPr>
          <w:color w:val="FF0000"/>
        </w:rPr>
        <w:t>solar energy panels;</w:t>
      </w:r>
    </w:p>
    <w:p w14:paraId="28D25F4E" w14:textId="66CECB69" w:rsidR="00916530" w:rsidRPr="00DD103A" w:rsidRDefault="00916530" w:rsidP="00DD103A">
      <w:pPr>
        <w:pStyle w:val="DraftHeading4"/>
        <w:tabs>
          <w:tab w:val="right" w:pos="2268"/>
        </w:tabs>
        <w:ind w:left="2381" w:hanging="2381"/>
        <w:rPr>
          <w:color w:val="FF0000"/>
        </w:rPr>
      </w:pPr>
      <w:r w:rsidRPr="00FF4A7D">
        <w:rPr>
          <w:color w:val="FF0000"/>
        </w:rPr>
        <w:tab/>
        <w:t>(c)</w:t>
      </w:r>
      <w:r w:rsidRPr="00FF4A7D">
        <w:rPr>
          <w:color w:val="FF0000"/>
        </w:rPr>
        <w:tab/>
        <w:t xml:space="preserve">a </w:t>
      </w:r>
      <w:r w:rsidR="009B7A35">
        <w:rPr>
          <w:color w:val="FF0000"/>
        </w:rPr>
        <w:t>roof with colours having a particular solar absorption value.</w:t>
      </w:r>
    </w:p>
    <w:p w14:paraId="18D68C9D" w14:textId="0E70FAE3" w:rsidR="00637276" w:rsidRPr="006121CE" w:rsidRDefault="00637276" w:rsidP="00637276">
      <w:pPr>
        <w:pStyle w:val="DraftHeading1"/>
        <w:tabs>
          <w:tab w:val="right" w:pos="680"/>
        </w:tabs>
        <w:ind w:left="850" w:hanging="850"/>
      </w:pPr>
      <w:r>
        <w:tab/>
      </w:r>
      <w:bookmarkStart w:id="185" w:name="_Toc464824122"/>
      <w:r w:rsidRPr="006121CE">
        <w:t>139</w:t>
      </w:r>
      <w:r>
        <w:tab/>
      </w:r>
      <w:r w:rsidRPr="006121CE">
        <w:t>Model rules</w:t>
      </w:r>
      <w:bookmarkEnd w:id="185"/>
    </w:p>
    <w:p w14:paraId="79DD2AE3" w14:textId="77777777" w:rsidR="00637276" w:rsidRDefault="00637276" w:rsidP="00637276">
      <w:pPr>
        <w:pStyle w:val="DraftHeading2"/>
        <w:tabs>
          <w:tab w:val="right" w:pos="1247"/>
        </w:tabs>
        <w:ind w:left="1361" w:hanging="1361"/>
      </w:pPr>
      <w:r>
        <w:tab/>
      </w:r>
      <w:r w:rsidRPr="00BC68F4">
        <w:t>(1)</w:t>
      </w:r>
      <w:r>
        <w:tab/>
        <w:t>The regulations may prescribe model rules in relation to any matter in respect of which rules can be made.</w:t>
      </w:r>
    </w:p>
    <w:p w14:paraId="34C34E16" w14:textId="77777777" w:rsidR="00637276" w:rsidRDefault="00637276" w:rsidP="00637276">
      <w:pPr>
        <w:pStyle w:val="DraftHeading2"/>
        <w:tabs>
          <w:tab w:val="right" w:pos="1247"/>
        </w:tabs>
        <w:ind w:left="1361" w:hanging="1361"/>
      </w:pPr>
      <w:r>
        <w:lastRenderedPageBreak/>
        <w:tab/>
        <w:t>(2</w:t>
      </w:r>
      <w:r w:rsidRPr="00BC68F4">
        <w:t>)</w:t>
      </w:r>
      <w:r>
        <w:tab/>
        <w:t>If the owners corporation does not make any rules or revokes all of its rules, then the model rules apply to it.</w:t>
      </w:r>
    </w:p>
    <w:p w14:paraId="43977324" w14:textId="77777777" w:rsidR="00637276" w:rsidRDefault="00637276" w:rsidP="00637276">
      <w:pPr>
        <w:pStyle w:val="DraftHeading2"/>
        <w:tabs>
          <w:tab w:val="right" w:pos="1247"/>
        </w:tabs>
        <w:ind w:left="1361" w:hanging="1361"/>
      </w:pPr>
      <w:r>
        <w:tab/>
      </w:r>
      <w:r w:rsidRPr="00BC68F4">
        <w:t>(</w:t>
      </w:r>
      <w:r>
        <w:t>3</w:t>
      </w:r>
      <w:r w:rsidRPr="00BC68F4">
        <w:t>)</w:t>
      </w:r>
      <w:r>
        <w:tab/>
        <w:t>If the model rules provide for a matter and the rules of the owners corporation do not provide for that matter, the model rules relating to that matter are deemed to be included in the rules of the owners corporation.</w:t>
      </w:r>
    </w:p>
    <w:p w14:paraId="2428FB0E" w14:textId="77777777" w:rsidR="00637276" w:rsidRPr="006121CE" w:rsidRDefault="00637276" w:rsidP="00637276">
      <w:pPr>
        <w:pStyle w:val="DraftHeading1"/>
        <w:tabs>
          <w:tab w:val="right" w:pos="680"/>
        </w:tabs>
        <w:ind w:left="850" w:hanging="850"/>
      </w:pPr>
      <w:r>
        <w:tab/>
      </w:r>
      <w:bookmarkStart w:id="186" w:name="_Toc464824123"/>
      <w:r w:rsidRPr="006121CE">
        <w:t>140</w:t>
      </w:r>
      <w:r>
        <w:tab/>
      </w:r>
      <w:r w:rsidRPr="006121CE">
        <w:t>Rules to be of no effect if inconsistent with law</w:t>
      </w:r>
      <w:bookmarkEnd w:id="186"/>
    </w:p>
    <w:p w14:paraId="53340CCB" w14:textId="77777777" w:rsidR="00637276" w:rsidRDefault="00637276" w:rsidP="00637276">
      <w:pPr>
        <w:pStyle w:val="BodySectionSub"/>
      </w:pPr>
      <w:r>
        <w:t>A rule of an owners corporation is of no effect if it—</w:t>
      </w:r>
    </w:p>
    <w:p w14:paraId="35F14A7C" w14:textId="77777777" w:rsidR="000474BA" w:rsidRPr="000474BA" w:rsidRDefault="00637276" w:rsidP="00637276">
      <w:pPr>
        <w:pStyle w:val="DraftHeading3"/>
        <w:tabs>
          <w:tab w:val="right" w:pos="1757"/>
        </w:tabs>
        <w:ind w:left="1871" w:hanging="1871"/>
        <w:rPr>
          <w:strike/>
          <w:color w:val="FF0000"/>
        </w:rPr>
      </w:pPr>
      <w:r>
        <w:tab/>
      </w:r>
      <w:r w:rsidRPr="000474BA">
        <w:rPr>
          <w:strike/>
          <w:color w:val="FF0000"/>
        </w:rPr>
        <w:t>(a)</w:t>
      </w:r>
      <w:r w:rsidRPr="000474BA">
        <w:rPr>
          <w:strike/>
          <w:color w:val="FF0000"/>
        </w:rPr>
        <w:tab/>
        <w:t>unfairly discriminates against a lot owner or an occupier of a lot; or</w:t>
      </w:r>
    </w:p>
    <w:p w14:paraId="0EDBB73E" w14:textId="688B6B54" w:rsidR="00637276" w:rsidRPr="000474BA" w:rsidRDefault="000474BA" w:rsidP="00637276">
      <w:pPr>
        <w:pStyle w:val="DraftHeading3"/>
        <w:tabs>
          <w:tab w:val="right" w:pos="1757"/>
        </w:tabs>
        <w:ind w:left="1871" w:hanging="1871"/>
        <w:rPr>
          <w:color w:val="FF0000"/>
        </w:rPr>
      </w:pPr>
      <w:r w:rsidRPr="000474BA">
        <w:rPr>
          <w:color w:val="FF0000"/>
        </w:rPr>
        <w:tab/>
        <w:t>(a)</w:t>
      </w:r>
      <w:r w:rsidRPr="000474BA">
        <w:rPr>
          <w:color w:val="FF0000"/>
        </w:rPr>
        <w:tab/>
        <w:t>is oppressive to, unfairly prejudicial to or unfairly discriminates against, a lot owner or an occupier of a lot; or</w:t>
      </w:r>
    </w:p>
    <w:p w14:paraId="1E1183CB" w14:textId="77777777" w:rsidR="00637276" w:rsidRDefault="00637276" w:rsidP="00637276">
      <w:pPr>
        <w:pStyle w:val="DraftHeading3"/>
        <w:tabs>
          <w:tab w:val="right" w:pos="1757"/>
        </w:tabs>
        <w:ind w:left="1871" w:hanging="1871"/>
      </w:pPr>
      <w:r>
        <w:tab/>
        <w:t>(b</w:t>
      </w:r>
      <w:r w:rsidRPr="000D26BA">
        <w:t>)</w:t>
      </w:r>
      <w:r>
        <w:tab/>
        <w:t>is inconsistent with or limits a right or avoids an obligation under—</w:t>
      </w:r>
    </w:p>
    <w:p w14:paraId="20F9B40D" w14:textId="77777777" w:rsidR="00637276" w:rsidRDefault="00637276" w:rsidP="00637276">
      <w:pPr>
        <w:pStyle w:val="DraftHeading4"/>
        <w:tabs>
          <w:tab w:val="right" w:pos="2268"/>
        </w:tabs>
        <w:ind w:left="2381" w:hanging="2381"/>
      </w:pPr>
      <w:r>
        <w:tab/>
      </w:r>
      <w:r w:rsidRPr="000D26BA">
        <w:t>(i)</w:t>
      </w:r>
      <w:r>
        <w:tab/>
        <w:t>this Act; or</w:t>
      </w:r>
    </w:p>
    <w:p w14:paraId="267D1E22" w14:textId="77777777" w:rsidR="00637276" w:rsidRDefault="00637276" w:rsidP="00637276">
      <w:pPr>
        <w:pStyle w:val="DraftHeading4"/>
        <w:tabs>
          <w:tab w:val="right" w:pos="2268"/>
        </w:tabs>
        <w:ind w:left="2381" w:hanging="2381"/>
      </w:pPr>
      <w:r>
        <w:tab/>
      </w:r>
      <w:r w:rsidRPr="006C4433">
        <w:t>(ii)</w:t>
      </w:r>
      <w:r>
        <w:tab/>
        <w:t xml:space="preserve">the </w:t>
      </w:r>
      <w:r w:rsidRPr="006C4433">
        <w:rPr>
          <w:b/>
        </w:rPr>
        <w:t>Subdivision Act 1988</w:t>
      </w:r>
      <w:r>
        <w:t>; or</w:t>
      </w:r>
    </w:p>
    <w:p w14:paraId="28F9B5CD" w14:textId="77777777" w:rsidR="00637276" w:rsidRDefault="00637276" w:rsidP="00637276">
      <w:pPr>
        <w:pStyle w:val="DraftHeading4"/>
        <w:tabs>
          <w:tab w:val="right" w:pos="2268"/>
        </w:tabs>
        <w:ind w:left="2381" w:hanging="2381"/>
      </w:pPr>
      <w:r>
        <w:tab/>
      </w:r>
      <w:r w:rsidRPr="006C4433">
        <w:t>(iii)</w:t>
      </w:r>
      <w:r>
        <w:tab/>
        <w:t>the regulations under this Act; or</w:t>
      </w:r>
    </w:p>
    <w:p w14:paraId="0EC03CD6" w14:textId="77777777" w:rsidR="00637276" w:rsidRDefault="00637276" w:rsidP="00637276">
      <w:pPr>
        <w:pStyle w:val="DraftHeading4"/>
        <w:tabs>
          <w:tab w:val="right" w:pos="2268"/>
        </w:tabs>
        <w:ind w:left="2381" w:hanging="2381"/>
      </w:pPr>
      <w:r>
        <w:tab/>
      </w:r>
      <w:r w:rsidRPr="006C4433">
        <w:t>(iv)</w:t>
      </w:r>
      <w:r>
        <w:tab/>
        <w:t xml:space="preserve">the regulations under the </w:t>
      </w:r>
      <w:r w:rsidRPr="006C4433">
        <w:rPr>
          <w:b/>
        </w:rPr>
        <w:t>Subdivision Act 1988</w:t>
      </w:r>
      <w:r>
        <w:t>; or</w:t>
      </w:r>
    </w:p>
    <w:p w14:paraId="7FEA9C87" w14:textId="77777777" w:rsidR="00637276" w:rsidRPr="00B026EE" w:rsidRDefault="00637276" w:rsidP="00637276">
      <w:pPr>
        <w:pStyle w:val="DraftHeading4"/>
        <w:tabs>
          <w:tab w:val="right" w:pos="2268"/>
        </w:tabs>
        <w:ind w:left="2381" w:hanging="2381"/>
      </w:pPr>
      <w:r>
        <w:tab/>
      </w:r>
      <w:r w:rsidRPr="006C4433">
        <w:t>(v)</w:t>
      </w:r>
      <w:r>
        <w:tab/>
        <w:t>any other Act or regulation.</w:t>
      </w:r>
    </w:p>
    <w:p w14:paraId="6683EF7C" w14:textId="77777777" w:rsidR="00637276" w:rsidRPr="006121CE" w:rsidRDefault="00637276" w:rsidP="00637276">
      <w:pPr>
        <w:pStyle w:val="DraftHeading1"/>
        <w:tabs>
          <w:tab w:val="right" w:pos="680"/>
        </w:tabs>
        <w:ind w:left="850" w:hanging="850"/>
      </w:pPr>
      <w:r>
        <w:tab/>
      </w:r>
      <w:bookmarkStart w:id="187" w:name="_Toc464824124"/>
      <w:r w:rsidRPr="006121CE">
        <w:t>141</w:t>
      </w:r>
      <w:r>
        <w:tab/>
      </w:r>
      <w:r w:rsidRPr="006121CE">
        <w:t>Who is bound by the rules?</w:t>
      </w:r>
      <w:bookmarkEnd w:id="187"/>
    </w:p>
    <w:p w14:paraId="6E875F68" w14:textId="77777777" w:rsidR="00637276" w:rsidRDefault="00637276" w:rsidP="00637276">
      <w:pPr>
        <w:pStyle w:val="BodySectionSub"/>
      </w:pPr>
      <w:r>
        <w:t>The rules of an owners corporation are binding on—</w:t>
      </w:r>
    </w:p>
    <w:p w14:paraId="5A64002E" w14:textId="77777777" w:rsidR="00637276" w:rsidRDefault="00637276" w:rsidP="00637276">
      <w:pPr>
        <w:pStyle w:val="DraftHeading3"/>
        <w:tabs>
          <w:tab w:val="right" w:pos="1757"/>
        </w:tabs>
        <w:ind w:left="1871" w:hanging="1871"/>
      </w:pPr>
      <w:r>
        <w:tab/>
      </w:r>
      <w:r w:rsidRPr="00735B57">
        <w:t>(a)</w:t>
      </w:r>
      <w:r>
        <w:tab/>
        <w:t>the owners corporation;</w:t>
      </w:r>
    </w:p>
    <w:p w14:paraId="4967D806" w14:textId="77777777" w:rsidR="00637276" w:rsidRDefault="00637276" w:rsidP="00637276">
      <w:pPr>
        <w:pStyle w:val="DraftHeading3"/>
        <w:tabs>
          <w:tab w:val="right" w:pos="1757"/>
        </w:tabs>
        <w:ind w:left="1871" w:hanging="1871"/>
      </w:pPr>
      <w:r>
        <w:tab/>
      </w:r>
      <w:r w:rsidRPr="00735B57">
        <w:t>(b)</w:t>
      </w:r>
      <w:r>
        <w:tab/>
        <w:t>the lot owners;</w:t>
      </w:r>
    </w:p>
    <w:p w14:paraId="2FD74CED" w14:textId="77777777" w:rsidR="00637276" w:rsidRDefault="00637276" w:rsidP="00637276">
      <w:pPr>
        <w:pStyle w:val="DraftHeading3"/>
        <w:tabs>
          <w:tab w:val="right" w:pos="1757"/>
        </w:tabs>
        <w:ind w:left="1871" w:hanging="1871"/>
      </w:pPr>
      <w:r>
        <w:tab/>
      </w:r>
      <w:r w:rsidRPr="00291D5C">
        <w:t>(c)</w:t>
      </w:r>
      <w:r>
        <w:tab/>
        <w:t>any lessee or sub-lessee of a lot;</w:t>
      </w:r>
    </w:p>
    <w:p w14:paraId="71AEE567" w14:textId="77777777" w:rsidR="00637276" w:rsidRPr="00145AD1" w:rsidRDefault="00637276" w:rsidP="00637276">
      <w:pPr>
        <w:pStyle w:val="DraftHeading3"/>
        <w:tabs>
          <w:tab w:val="right" w:pos="1757"/>
        </w:tabs>
        <w:ind w:left="1871" w:hanging="1871"/>
      </w:pPr>
      <w:r>
        <w:tab/>
      </w:r>
      <w:r w:rsidRPr="00291D5C">
        <w:t>(d)</w:t>
      </w:r>
      <w:r>
        <w:tab/>
        <w:t>any occupier of a lot.</w:t>
      </w:r>
    </w:p>
    <w:p w14:paraId="3F90FDD5" w14:textId="1A8AE157" w:rsidR="003C04A5" w:rsidRPr="003C04A5" w:rsidRDefault="003C04A5" w:rsidP="003C04A5">
      <w:pPr>
        <w:pStyle w:val="DraftHeading1"/>
        <w:tabs>
          <w:tab w:val="right" w:pos="680"/>
        </w:tabs>
        <w:ind w:left="850" w:hanging="850"/>
        <w:rPr>
          <w:color w:val="FF0000"/>
        </w:rPr>
      </w:pPr>
      <w:r w:rsidRPr="003C04A5">
        <w:rPr>
          <w:color w:val="FF0000"/>
        </w:rPr>
        <w:lastRenderedPageBreak/>
        <w:tab/>
        <w:t>141A</w:t>
      </w:r>
      <w:r w:rsidRPr="003C04A5">
        <w:rPr>
          <w:color w:val="FF0000"/>
        </w:rPr>
        <w:tab/>
        <w:t>Occupier to ensure invitees comply with rules</w:t>
      </w:r>
    </w:p>
    <w:p w14:paraId="3866BD21" w14:textId="6D1808FC" w:rsidR="003C04A5" w:rsidRPr="003C04A5" w:rsidRDefault="003C04A5" w:rsidP="003C04A5">
      <w:pPr>
        <w:pStyle w:val="DraftHeading2"/>
        <w:tabs>
          <w:tab w:val="right" w:pos="1247"/>
        </w:tabs>
        <w:ind w:left="1361" w:hanging="1361"/>
        <w:rPr>
          <w:color w:val="FF0000"/>
        </w:rPr>
      </w:pPr>
      <w:r w:rsidRPr="003C04A5">
        <w:rPr>
          <w:color w:val="FF0000"/>
        </w:rPr>
        <w:tab/>
        <w:t>(1)</w:t>
      </w:r>
      <w:r w:rsidRPr="003C04A5">
        <w:rPr>
          <w:color w:val="FF0000"/>
        </w:rPr>
        <w:tab/>
      </w:r>
      <w:r w:rsidR="00091C0E">
        <w:rPr>
          <w:color w:val="FF0000"/>
        </w:rPr>
        <w:t xml:space="preserve">An occupier </w:t>
      </w:r>
      <w:r w:rsidR="00281120">
        <w:rPr>
          <w:color w:val="FF0000"/>
        </w:rPr>
        <w:t>of a lot (including a lot owner or a lessee of a lot) must ensure that any invitee to the lot complies with the rules of the owners corporation.</w:t>
      </w:r>
    </w:p>
    <w:p w14:paraId="58727247" w14:textId="3692698D" w:rsidR="003C04A5" w:rsidRDefault="003C04A5" w:rsidP="003C04A5">
      <w:pPr>
        <w:pStyle w:val="DraftHeading2"/>
        <w:tabs>
          <w:tab w:val="right" w:pos="1247"/>
        </w:tabs>
        <w:ind w:left="1361" w:hanging="1361"/>
        <w:rPr>
          <w:color w:val="FF0000"/>
        </w:rPr>
      </w:pPr>
      <w:r w:rsidRPr="003C04A5">
        <w:rPr>
          <w:color w:val="FF0000"/>
        </w:rPr>
        <w:tab/>
        <w:t>(2)</w:t>
      </w:r>
      <w:r w:rsidRPr="003C04A5">
        <w:rPr>
          <w:color w:val="FF0000"/>
        </w:rPr>
        <w:tab/>
        <w:t xml:space="preserve">If </w:t>
      </w:r>
      <w:r w:rsidR="00E1094C">
        <w:rPr>
          <w:color w:val="FF0000"/>
        </w:rPr>
        <w:t>an invitee to a lot breaches the rules of the owners corporation, the occupier of the lot and the invitee are jointly and severally liable for satisfying any penalty or compensation payable as a consequence of the invitee’s breach.</w:t>
      </w:r>
    </w:p>
    <w:p w14:paraId="29E80863" w14:textId="0D40D720" w:rsidR="00712961" w:rsidRPr="00712961" w:rsidRDefault="00712961" w:rsidP="00712961">
      <w:pPr>
        <w:pStyle w:val="DraftHeading2"/>
        <w:tabs>
          <w:tab w:val="right" w:pos="1247"/>
        </w:tabs>
        <w:ind w:left="1361" w:hanging="1361"/>
        <w:rPr>
          <w:color w:val="FF0000"/>
        </w:rPr>
      </w:pPr>
      <w:r w:rsidRPr="003C04A5">
        <w:rPr>
          <w:color w:val="FF0000"/>
        </w:rPr>
        <w:tab/>
        <w:t>(</w:t>
      </w:r>
      <w:r>
        <w:rPr>
          <w:color w:val="FF0000"/>
        </w:rPr>
        <w:t>3</w:t>
      </w:r>
      <w:r w:rsidRPr="003C04A5">
        <w:rPr>
          <w:color w:val="FF0000"/>
        </w:rPr>
        <w:t>)</w:t>
      </w:r>
      <w:r w:rsidRPr="003C04A5">
        <w:rPr>
          <w:color w:val="FF0000"/>
        </w:rPr>
        <w:tab/>
      </w:r>
      <w:r w:rsidR="00B238B3">
        <w:rPr>
          <w:color w:val="FF0000"/>
        </w:rPr>
        <w:t>Despite subsection (2), an occupier of a lot is not taken to be liable for an invitee’s breach if the occupier of the lot provides the invitee with a copy of the rules of the owners corporation.</w:t>
      </w:r>
    </w:p>
    <w:p w14:paraId="5DA3A14B" w14:textId="77777777" w:rsidR="00637276" w:rsidRPr="006121CE" w:rsidRDefault="00637276" w:rsidP="00637276">
      <w:pPr>
        <w:pStyle w:val="DraftHeading1"/>
        <w:tabs>
          <w:tab w:val="right" w:pos="680"/>
        </w:tabs>
        <w:ind w:left="850" w:hanging="850"/>
      </w:pPr>
      <w:r>
        <w:tab/>
      </w:r>
      <w:bookmarkStart w:id="188" w:name="_Toc464824125"/>
      <w:r w:rsidRPr="006121CE">
        <w:t>142</w:t>
      </w:r>
      <w:r>
        <w:tab/>
      </w:r>
      <w:r w:rsidRPr="006121CE">
        <w:t>Recording of rules</w:t>
      </w:r>
      <w:bookmarkEnd w:id="188"/>
    </w:p>
    <w:p w14:paraId="696FA444" w14:textId="77777777" w:rsidR="00637276" w:rsidRDefault="00637276" w:rsidP="00637276">
      <w:pPr>
        <w:pStyle w:val="DraftHeading2"/>
        <w:tabs>
          <w:tab w:val="right" w:pos="1247"/>
        </w:tabs>
        <w:ind w:left="1361" w:hanging="1361"/>
      </w:pPr>
      <w:r>
        <w:tab/>
      </w:r>
      <w:r w:rsidRPr="004675A4">
        <w:t>(1)</w:t>
      </w:r>
      <w:r>
        <w:tab/>
        <w:t>If an owners corporation makes rules under this Act, the owners corporation must lodge with the Registrar a copy of the rules that has been certified by the secretary of the owners corporation.</w:t>
      </w:r>
    </w:p>
    <w:p w14:paraId="7AFDC5BA" w14:textId="77777777" w:rsidR="00637276" w:rsidRDefault="00637276" w:rsidP="00637276">
      <w:pPr>
        <w:pStyle w:val="DraftHeading2"/>
        <w:tabs>
          <w:tab w:val="right" w:pos="1247"/>
        </w:tabs>
        <w:ind w:left="1361" w:hanging="1361"/>
      </w:pPr>
      <w:r>
        <w:tab/>
      </w:r>
      <w:r w:rsidRPr="004675A4">
        <w:t>(2)</w:t>
      </w:r>
      <w:r>
        <w:tab/>
        <w:t>If an owners corporation amends any rules under this Act, the owners corporation must lodge with the Registrar a consolidated copy of the rules (incorporating the amendment) that has been certified by the secretary of the owners corporation.</w:t>
      </w:r>
    </w:p>
    <w:p w14:paraId="74976887" w14:textId="77777777" w:rsidR="00637276" w:rsidRDefault="00637276" w:rsidP="00637276">
      <w:pPr>
        <w:pStyle w:val="DraftHeading2"/>
        <w:tabs>
          <w:tab w:val="right" w:pos="1247"/>
        </w:tabs>
        <w:ind w:left="1361" w:hanging="1361"/>
      </w:pPr>
      <w:r>
        <w:tab/>
      </w:r>
      <w:r w:rsidRPr="00C77E22">
        <w:t>(3)</w:t>
      </w:r>
      <w:r>
        <w:tab/>
        <w:t xml:space="preserve">The Registrar must record the rules in the Register kept under the </w:t>
      </w:r>
      <w:r w:rsidRPr="00C206EF">
        <w:rPr>
          <w:b/>
        </w:rPr>
        <w:t>Transfer of Land Act 1958</w:t>
      </w:r>
      <w:r>
        <w:t>.</w:t>
      </w:r>
    </w:p>
    <w:p w14:paraId="6F91FBE6" w14:textId="77777777" w:rsidR="00637276" w:rsidRDefault="00637276" w:rsidP="00637276">
      <w:pPr>
        <w:pStyle w:val="DraftHeading2"/>
        <w:tabs>
          <w:tab w:val="right" w:pos="1247"/>
        </w:tabs>
        <w:ind w:left="1361" w:hanging="1361"/>
      </w:pPr>
      <w:r>
        <w:tab/>
        <w:t>(4</w:t>
      </w:r>
      <w:r w:rsidRPr="00C77E22">
        <w:t>)</w:t>
      </w:r>
      <w:r>
        <w:tab/>
        <w:t>A rule takes effect—</w:t>
      </w:r>
    </w:p>
    <w:p w14:paraId="4E79A64F" w14:textId="77777777" w:rsidR="00637276" w:rsidRDefault="00637276" w:rsidP="00637276">
      <w:pPr>
        <w:pStyle w:val="DraftHeading3"/>
        <w:tabs>
          <w:tab w:val="right" w:pos="1757"/>
        </w:tabs>
        <w:ind w:left="1871" w:hanging="1871"/>
      </w:pPr>
      <w:r>
        <w:tab/>
      </w:r>
      <w:r w:rsidRPr="00C77E22">
        <w:t>(a)</w:t>
      </w:r>
      <w:r>
        <w:tab/>
        <w:t>on the day that the rule is recorded by the Registrar in the Register; or</w:t>
      </w:r>
    </w:p>
    <w:p w14:paraId="2BEDF300" w14:textId="77777777" w:rsidR="00637276" w:rsidRDefault="00637276" w:rsidP="00637276">
      <w:pPr>
        <w:pStyle w:val="DraftHeading3"/>
        <w:tabs>
          <w:tab w:val="right" w:pos="1757"/>
        </w:tabs>
        <w:ind w:left="1871" w:hanging="1871"/>
      </w:pPr>
      <w:r>
        <w:tab/>
      </w:r>
      <w:r w:rsidRPr="00C77E22">
        <w:t>(b)</w:t>
      </w:r>
      <w:r>
        <w:tab/>
        <w:t>on a later date specified in the rules.</w:t>
      </w:r>
    </w:p>
    <w:p w14:paraId="629019B8" w14:textId="77777777" w:rsidR="00637276" w:rsidRDefault="00637276" w:rsidP="00637276">
      <w:pPr>
        <w:pStyle w:val="DraftHeading2"/>
        <w:tabs>
          <w:tab w:val="right" w:pos="1247"/>
        </w:tabs>
        <w:ind w:left="1361" w:hanging="1361"/>
      </w:pPr>
      <w:r>
        <w:tab/>
        <w:t>(5</w:t>
      </w:r>
      <w:r w:rsidRPr="00472AFF">
        <w:t>)</w:t>
      </w:r>
      <w:r>
        <w:tab/>
        <w:t>An amendment to a rule takes effect—</w:t>
      </w:r>
    </w:p>
    <w:p w14:paraId="4D379610" w14:textId="77777777" w:rsidR="00637276" w:rsidRDefault="00637276" w:rsidP="00637276">
      <w:pPr>
        <w:pStyle w:val="DraftHeading3"/>
        <w:tabs>
          <w:tab w:val="right" w:pos="1757"/>
        </w:tabs>
        <w:ind w:left="1871" w:hanging="1871"/>
      </w:pPr>
      <w:r>
        <w:lastRenderedPageBreak/>
        <w:tab/>
      </w:r>
      <w:r w:rsidRPr="00472AFF">
        <w:t>(a)</w:t>
      </w:r>
      <w:r>
        <w:tab/>
        <w:t>on the day that the consolidated rules (incorporating the amendment) is recorded by the Registrar in the Register; or</w:t>
      </w:r>
    </w:p>
    <w:p w14:paraId="6884C511" w14:textId="77777777" w:rsidR="00637276" w:rsidRDefault="00637276" w:rsidP="00637276">
      <w:pPr>
        <w:pStyle w:val="DraftHeading3"/>
        <w:tabs>
          <w:tab w:val="right" w:pos="1757"/>
        </w:tabs>
        <w:ind w:left="1871" w:hanging="1871"/>
      </w:pPr>
      <w:r>
        <w:tab/>
      </w:r>
      <w:r w:rsidRPr="00C77E22">
        <w:t>(b)</w:t>
      </w:r>
      <w:r>
        <w:tab/>
        <w:t>on a later date specified in the consolidated rules.</w:t>
      </w:r>
    </w:p>
    <w:p w14:paraId="48891489" w14:textId="77777777" w:rsidR="00637276" w:rsidRPr="006121CE" w:rsidRDefault="00637276" w:rsidP="00637276">
      <w:pPr>
        <w:pStyle w:val="DraftHeading1"/>
        <w:tabs>
          <w:tab w:val="right" w:pos="680"/>
        </w:tabs>
        <w:ind w:left="850" w:hanging="850"/>
      </w:pPr>
      <w:r>
        <w:tab/>
      </w:r>
      <w:bookmarkStart w:id="189" w:name="_Toc464824126"/>
      <w:r w:rsidRPr="006121CE">
        <w:t>143</w:t>
      </w:r>
      <w:r>
        <w:tab/>
      </w:r>
      <w:r w:rsidRPr="006121CE">
        <w:t>Rules to be given to lot owners</w:t>
      </w:r>
      <w:bookmarkEnd w:id="189"/>
    </w:p>
    <w:p w14:paraId="4DE5B32C" w14:textId="77777777" w:rsidR="00637276" w:rsidRDefault="00637276" w:rsidP="00637276">
      <w:pPr>
        <w:pStyle w:val="BodySectionSub"/>
      </w:pPr>
      <w:r>
        <w:t>An owners corporation must ensure that—</w:t>
      </w:r>
    </w:p>
    <w:p w14:paraId="00176BF1" w14:textId="77777777" w:rsidR="00637276" w:rsidRDefault="00637276" w:rsidP="00637276">
      <w:pPr>
        <w:pStyle w:val="DraftHeading3"/>
        <w:tabs>
          <w:tab w:val="right" w:pos="1757"/>
        </w:tabs>
        <w:ind w:left="1871" w:hanging="1871"/>
      </w:pPr>
      <w:r>
        <w:tab/>
      </w:r>
      <w:r w:rsidRPr="00814EE2">
        <w:t>(a)</w:t>
      </w:r>
      <w:r>
        <w:tab/>
        <w:t>a copy of the rules of the owners corporation is given to each lot owner as soon as practicable after the rules are lodged with the Registrar; and</w:t>
      </w:r>
    </w:p>
    <w:p w14:paraId="1D949E92" w14:textId="77777777" w:rsidR="00637276" w:rsidRPr="007D6E55" w:rsidRDefault="00637276" w:rsidP="00637276">
      <w:pPr>
        <w:pStyle w:val="DraftHeading3"/>
        <w:tabs>
          <w:tab w:val="right" w:pos="1757"/>
        </w:tabs>
        <w:ind w:left="1871" w:hanging="1871"/>
      </w:pPr>
      <w:r>
        <w:tab/>
      </w:r>
      <w:r w:rsidRPr="007D6E55">
        <w:t>(b)</w:t>
      </w:r>
      <w:r>
        <w:tab/>
        <w:t>if the rules are amended, a copy of the consolidated rules (incorporating the amendment) is given to each lot owner as soon as practicable after the consolidated rules are lodged with the Registrar.</w:t>
      </w:r>
    </w:p>
    <w:p w14:paraId="69940C59" w14:textId="77777777" w:rsidR="009A2728" w:rsidRDefault="009A2728">
      <w:pPr>
        <w:suppressLineNumbers w:val="0"/>
        <w:overflowPunct/>
        <w:autoSpaceDE/>
        <w:autoSpaceDN/>
        <w:adjustRightInd/>
        <w:spacing w:before="0"/>
        <w:textAlignment w:val="auto"/>
        <w:rPr>
          <w:b/>
          <w:sz w:val="32"/>
        </w:rPr>
      </w:pPr>
      <w:r>
        <w:rPr>
          <w:caps/>
          <w:sz w:val="32"/>
        </w:rPr>
        <w:br w:type="page"/>
      </w:r>
    </w:p>
    <w:p w14:paraId="5897A823" w14:textId="3FF3D4E7" w:rsidR="00FA1D5A" w:rsidRPr="00FA1D5A" w:rsidRDefault="00FA1D5A" w:rsidP="00FA1D5A">
      <w:pPr>
        <w:pStyle w:val="Heading-PART"/>
        <w:rPr>
          <w:caps w:val="0"/>
          <w:color w:val="FF0000"/>
          <w:sz w:val="32"/>
        </w:rPr>
      </w:pPr>
      <w:bookmarkStart w:id="190" w:name="_Toc464824127"/>
      <w:r w:rsidRPr="00FA1D5A">
        <w:rPr>
          <w:caps w:val="0"/>
          <w:color w:val="FF0000"/>
          <w:sz w:val="32"/>
        </w:rPr>
        <w:lastRenderedPageBreak/>
        <w:t>Part 8A—Retirement Villages</w:t>
      </w:r>
    </w:p>
    <w:p w14:paraId="7F4E4E85" w14:textId="2DAC8718" w:rsidR="00FA1D5A" w:rsidRPr="00FA1D5A" w:rsidRDefault="00FA1D5A" w:rsidP="00FA1D5A">
      <w:pPr>
        <w:pStyle w:val="DraftHeading1"/>
        <w:tabs>
          <w:tab w:val="right" w:pos="680"/>
        </w:tabs>
        <w:ind w:left="850" w:hanging="850"/>
        <w:rPr>
          <w:color w:val="FF0000"/>
        </w:rPr>
      </w:pPr>
      <w:r w:rsidRPr="00FA1D5A">
        <w:rPr>
          <w:color w:val="FF0000"/>
        </w:rPr>
        <w:tab/>
        <w:t>143A</w:t>
      </w:r>
      <w:r w:rsidRPr="00FA1D5A">
        <w:rPr>
          <w:color w:val="FF0000"/>
        </w:rPr>
        <w:tab/>
      </w:r>
      <w:r>
        <w:rPr>
          <w:color w:val="FF0000"/>
        </w:rPr>
        <w:t>Application</w:t>
      </w:r>
    </w:p>
    <w:p w14:paraId="0357F135" w14:textId="0C890063" w:rsidR="00FA1D5A" w:rsidRDefault="00FA1D5A" w:rsidP="00FA1D5A">
      <w:pPr>
        <w:pStyle w:val="DraftHeading2"/>
        <w:tabs>
          <w:tab w:val="right" w:pos="1247"/>
        </w:tabs>
        <w:ind w:left="1361" w:hanging="1361"/>
        <w:rPr>
          <w:color w:val="FF0000"/>
        </w:rPr>
      </w:pPr>
      <w:r w:rsidRPr="00FA1D5A">
        <w:rPr>
          <w:color w:val="FF0000"/>
        </w:rPr>
        <w:tab/>
        <w:t>(1)</w:t>
      </w:r>
      <w:r w:rsidRPr="00FA1D5A">
        <w:rPr>
          <w:color w:val="FF0000"/>
        </w:rPr>
        <w:tab/>
        <w:t xml:space="preserve">This </w:t>
      </w:r>
      <w:r>
        <w:rPr>
          <w:color w:val="FF0000"/>
        </w:rPr>
        <w:t xml:space="preserve">Part applies to an owners corporation incorporated in respect of land used or to be used for the purposes of a retirement village within the meaning of the </w:t>
      </w:r>
      <w:r>
        <w:rPr>
          <w:b/>
          <w:color w:val="FF0000"/>
        </w:rPr>
        <w:t>Retirement Villages Act 1986</w:t>
      </w:r>
      <w:r>
        <w:rPr>
          <w:color w:val="FF0000"/>
        </w:rPr>
        <w:t>.</w:t>
      </w:r>
    </w:p>
    <w:p w14:paraId="7EE080E5" w14:textId="18BCBDD2" w:rsidR="00FA1D5A" w:rsidRPr="00FA1D5A" w:rsidRDefault="00FA1D5A" w:rsidP="00FA1D5A">
      <w:pPr>
        <w:pStyle w:val="DraftHeading2"/>
        <w:tabs>
          <w:tab w:val="right" w:pos="1247"/>
        </w:tabs>
        <w:ind w:left="1361" w:hanging="1361"/>
        <w:rPr>
          <w:color w:val="FF0000"/>
        </w:rPr>
      </w:pPr>
      <w:r w:rsidRPr="00FA1D5A">
        <w:rPr>
          <w:color w:val="FF0000"/>
        </w:rPr>
        <w:tab/>
        <w:t>(2)</w:t>
      </w:r>
      <w:r w:rsidRPr="00FA1D5A">
        <w:rPr>
          <w:color w:val="FF0000"/>
        </w:rPr>
        <w:tab/>
        <w:t>A</w:t>
      </w:r>
      <w:r>
        <w:rPr>
          <w:color w:val="FF0000"/>
        </w:rPr>
        <w:t xml:space="preserve"> term used in this Part that is defined in section 3(1) of the </w:t>
      </w:r>
      <w:r>
        <w:rPr>
          <w:b/>
          <w:color w:val="FF0000"/>
        </w:rPr>
        <w:t>Retirement Villages Act 1986</w:t>
      </w:r>
      <w:r>
        <w:rPr>
          <w:color w:val="FF0000"/>
        </w:rPr>
        <w:t xml:space="preserve"> has the same meaning given by that section.</w:t>
      </w:r>
    </w:p>
    <w:p w14:paraId="2F9B41A0" w14:textId="6383C6C3" w:rsidR="00FA1D5A" w:rsidRPr="00CF6F04" w:rsidRDefault="00FA1D5A" w:rsidP="00FA1D5A">
      <w:pPr>
        <w:pStyle w:val="DraftHeading1"/>
        <w:tabs>
          <w:tab w:val="right" w:pos="680"/>
        </w:tabs>
        <w:ind w:left="850" w:hanging="850"/>
        <w:rPr>
          <w:color w:val="FF0000"/>
        </w:rPr>
      </w:pPr>
      <w:r w:rsidRPr="00CF6F04">
        <w:rPr>
          <w:color w:val="FF0000"/>
        </w:rPr>
        <w:tab/>
        <w:t>14</w:t>
      </w:r>
      <w:r w:rsidR="00CF6F04" w:rsidRPr="00CF6F04">
        <w:rPr>
          <w:color w:val="FF0000"/>
        </w:rPr>
        <w:t>3B</w:t>
      </w:r>
      <w:r w:rsidRPr="00CF6F04">
        <w:rPr>
          <w:color w:val="FF0000"/>
        </w:rPr>
        <w:tab/>
      </w:r>
      <w:r w:rsidR="00CF6F04" w:rsidRPr="00CF6F04">
        <w:rPr>
          <w:color w:val="FF0000"/>
        </w:rPr>
        <w:t>Fees</w:t>
      </w:r>
    </w:p>
    <w:p w14:paraId="7D8D9B79" w14:textId="0D5E6818" w:rsidR="00CF6F04" w:rsidRPr="00CF6F04" w:rsidRDefault="00CF6F04" w:rsidP="00CF6F04">
      <w:pPr>
        <w:pStyle w:val="DraftHeading2"/>
        <w:tabs>
          <w:tab w:val="right" w:pos="1247"/>
        </w:tabs>
        <w:ind w:left="1361" w:hanging="1361"/>
        <w:rPr>
          <w:color w:val="FF0000"/>
        </w:rPr>
      </w:pPr>
      <w:r w:rsidRPr="00CF6F04">
        <w:rPr>
          <w:color w:val="FF0000"/>
        </w:rPr>
        <w:tab/>
        <w:t>(1)</w:t>
      </w:r>
      <w:r w:rsidRPr="00CF6F04">
        <w:rPr>
          <w:color w:val="FF0000"/>
        </w:rPr>
        <w:tab/>
      </w:r>
      <w:r>
        <w:rPr>
          <w:color w:val="FF0000"/>
        </w:rPr>
        <w:t>Despite Division 7 of Part 4, the owner of retirement village land used or to be used for the purposes of a retirement village, or a close associate of the owner, who has a majority of lot entitlements of the owners corporation is not entitled to vote on</w:t>
      </w:r>
      <w:r w:rsidRPr="00CF6F04">
        <w:rPr>
          <w:color w:val="FF0000"/>
        </w:rPr>
        <w:t>—</w:t>
      </w:r>
    </w:p>
    <w:p w14:paraId="3C92786E" w14:textId="7FA5A88C" w:rsidR="00CF6F04" w:rsidRPr="00CF6F04" w:rsidRDefault="00CF6F04" w:rsidP="00CF6F04">
      <w:pPr>
        <w:pStyle w:val="DraftHeading3"/>
        <w:tabs>
          <w:tab w:val="right" w:pos="1757"/>
        </w:tabs>
        <w:ind w:left="1871" w:hanging="1871"/>
        <w:rPr>
          <w:color w:val="FF0000"/>
        </w:rPr>
      </w:pPr>
      <w:r w:rsidRPr="00CF6F04">
        <w:rPr>
          <w:color w:val="FF0000"/>
        </w:rPr>
        <w:tab/>
        <w:t>(a)</w:t>
      </w:r>
      <w:r w:rsidRPr="00CF6F04">
        <w:rPr>
          <w:color w:val="FF0000"/>
        </w:rPr>
        <w:tab/>
      </w:r>
      <w:r>
        <w:rPr>
          <w:color w:val="FF0000"/>
        </w:rPr>
        <w:t>a resolution levying fees under section 23</w:t>
      </w:r>
      <w:r w:rsidRPr="00CF6F04">
        <w:rPr>
          <w:color w:val="FF0000"/>
        </w:rPr>
        <w:t>; or</w:t>
      </w:r>
    </w:p>
    <w:p w14:paraId="5A22D705" w14:textId="6782B195" w:rsidR="00CF6F04" w:rsidRDefault="00CF6F04" w:rsidP="00CF6F04">
      <w:pPr>
        <w:pStyle w:val="DraftHeading3"/>
        <w:tabs>
          <w:tab w:val="right" w:pos="1757"/>
        </w:tabs>
        <w:ind w:left="1871" w:hanging="1871"/>
        <w:rPr>
          <w:color w:val="FF0000"/>
        </w:rPr>
      </w:pPr>
      <w:r w:rsidRPr="00CF6F04">
        <w:rPr>
          <w:color w:val="FF0000"/>
        </w:rPr>
        <w:tab/>
        <w:t>(b)</w:t>
      </w:r>
      <w:r w:rsidRPr="00CF6F04">
        <w:rPr>
          <w:color w:val="FF0000"/>
        </w:rPr>
        <w:tab/>
      </w:r>
      <w:r>
        <w:rPr>
          <w:color w:val="FF0000"/>
        </w:rPr>
        <w:t>a special resolution levying extraordinary fees under section 24.</w:t>
      </w:r>
    </w:p>
    <w:p w14:paraId="39F12B7A" w14:textId="77777777" w:rsidR="00554E89" w:rsidRPr="00696741" w:rsidRDefault="00554E89" w:rsidP="00554E89">
      <w:pPr>
        <w:pStyle w:val="DraftSub-sectionNote"/>
        <w:tabs>
          <w:tab w:val="right" w:pos="64"/>
          <w:tab w:val="right" w:pos="1814"/>
        </w:tabs>
        <w:ind w:left="1769" w:hanging="408"/>
        <w:rPr>
          <w:b/>
          <w:bCs/>
          <w:color w:val="FF0000"/>
        </w:rPr>
      </w:pPr>
      <w:r w:rsidRPr="00696741">
        <w:rPr>
          <w:b/>
          <w:bCs/>
          <w:color w:val="FF0000"/>
        </w:rPr>
        <w:t>Note</w:t>
      </w:r>
    </w:p>
    <w:p w14:paraId="741DB8EA" w14:textId="77777777" w:rsidR="00554E89" w:rsidRPr="00696741" w:rsidRDefault="00554E89" w:rsidP="00554E89">
      <w:pPr>
        <w:pStyle w:val="DraftSub-sectionNote"/>
        <w:tabs>
          <w:tab w:val="right" w:pos="64"/>
          <w:tab w:val="right" w:pos="1814"/>
        </w:tabs>
        <w:ind w:left="1361"/>
        <w:rPr>
          <w:color w:val="FF0000"/>
        </w:rPr>
      </w:pPr>
      <w:r>
        <w:rPr>
          <w:color w:val="FF0000"/>
        </w:rPr>
        <w:t xml:space="preserve">Under section 3(1) of the </w:t>
      </w:r>
      <w:r>
        <w:rPr>
          <w:b/>
          <w:color w:val="FF0000"/>
        </w:rPr>
        <w:t>Retirement Villages Act 1986</w:t>
      </w:r>
      <w:r>
        <w:rPr>
          <w:color w:val="FF0000"/>
        </w:rPr>
        <w:t xml:space="preserve">, </w:t>
      </w:r>
      <w:r>
        <w:rPr>
          <w:b/>
          <w:i/>
          <w:color w:val="FF0000"/>
        </w:rPr>
        <w:t>retirement village land</w:t>
      </w:r>
      <w:r>
        <w:rPr>
          <w:color w:val="FF0000"/>
        </w:rPr>
        <w:t xml:space="preserve"> does not include land in respect of which residence rights are estates in fee simple (i.e. land occupied by a resident as a private residence)</w:t>
      </w:r>
      <w:r w:rsidRPr="00696741">
        <w:rPr>
          <w:color w:val="FF0000"/>
        </w:rPr>
        <w:t>.</w:t>
      </w:r>
    </w:p>
    <w:p w14:paraId="1BE39EC9" w14:textId="6408CABA" w:rsidR="00554E89" w:rsidRPr="00554E89" w:rsidRDefault="00554E89" w:rsidP="00554E89">
      <w:pPr>
        <w:pStyle w:val="DraftHeading2"/>
        <w:numPr>
          <w:ilvl w:val="0"/>
          <w:numId w:val="20"/>
        </w:numPr>
        <w:tabs>
          <w:tab w:val="right" w:pos="1247"/>
        </w:tabs>
        <w:rPr>
          <w:color w:val="FF0000"/>
        </w:rPr>
      </w:pPr>
      <w:r>
        <w:rPr>
          <w:color w:val="FF0000"/>
        </w:rPr>
        <w:t>In the case of a special resolution referred to in subsection (1)(b), any reference in Division 7 of Part 4 to the total lot entitlements of all the lots affected by the owners corporation is to be read as a reference to those lot entitlements excluding the lot entitlements of the owner.</w:t>
      </w:r>
    </w:p>
    <w:p w14:paraId="0961E895" w14:textId="130BEB12" w:rsidR="00554E89" w:rsidRPr="00C008FC" w:rsidRDefault="00554E89" w:rsidP="00554E89">
      <w:pPr>
        <w:pStyle w:val="DraftHeading1"/>
        <w:tabs>
          <w:tab w:val="right" w:pos="680"/>
        </w:tabs>
        <w:ind w:left="850" w:hanging="850"/>
        <w:rPr>
          <w:color w:val="FF0000"/>
        </w:rPr>
      </w:pPr>
      <w:r w:rsidRPr="00C008FC">
        <w:rPr>
          <w:color w:val="FF0000"/>
        </w:rPr>
        <w:tab/>
        <w:t>143</w:t>
      </w:r>
      <w:r w:rsidR="003D3BCD" w:rsidRPr="00C008FC">
        <w:rPr>
          <w:color w:val="FF0000"/>
        </w:rPr>
        <w:t>C</w:t>
      </w:r>
      <w:r w:rsidRPr="00C008FC">
        <w:rPr>
          <w:color w:val="FF0000"/>
        </w:rPr>
        <w:tab/>
      </w:r>
      <w:r w:rsidR="003D3BCD" w:rsidRPr="00C008FC">
        <w:rPr>
          <w:color w:val="FF0000"/>
        </w:rPr>
        <w:t>Maintenance fees</w:t>
      </w:r>
    </w:p>
    <w:p w14:paraId="42CBF079" w14:textId="65594F48" w:rsidR="00C008FC" w:rsidRPr="00C008FC" w:rsidRDefault="00C008FC" w:rsidP="00C008FC">
      <w:pPr>
        <w:pStyle w:val="BodySectionSub"/>
        <w:rPr>
          <w:color w:val="FF0000"/>
        </w:rPr>
      </w:pPr>
      <w:r>
        <w:rPr>
          <w:color w:val="FF0000"/>
        </w:rPr>
        <w:t xml:space="preserve">Section 42(2) does not apply if maintenance charges within the meaning of </w:t>
      </w:r>
      <w:r>
        <w:rPr>
          <w:b/>
          <w:color w:val="FF0000"/>
        </w:rPr>
        <w:t xml:space="preserve">Retirement </w:t>
      </w:r>
      <w:r>
        <w:rPr>
          <w:b/>
          <w:color w:val="FF0000"/>
        </w:rPr>
        <w:lastRenderedPageBreak/>
        <w:t>Villages Act 1986</w:t>
      </w:r>
      <w:r>
        <w:rPr>
          <w:color w:val="FF0000"/>
        </w:rPr>
        <w:t xml:space="preserve"> are collected as part of the exit fees to be paid by residents of a retirement village.</w:t>
      </w:r>
    </w:p>
    <w:p w14:paraId="6FDD72C0" w14:textId="25D1E4BD" w:rsidR="00C008FC" w:rsidRPr="00C008FC" w:rsidRDefault="00C008FC" w:rsidP="00C008FC">
      <w:pPr>
        <w:pStyle w:val="DraftHeading1"/>
        <w:tabs>
          <w:tab w:val="right" w:pos="680"/>
        </w:tabs>
        <w:ind w:left="850" w:hanging="850"/>
        <w:rPr>
          <w:color w:val="FF0000"/>
        </w:rPr>
      </w:pPr>
      <w:r w:rsidRPr="00C008FC">
        <w:rPr>
          <w:color w:val="FF0000"/>
        </w:rPr>
        <w:tab/>
        <w:t>143</w:t>
      </w:r>
      <w:r>
        <w:rPr>
          <w:color w:val="FF0000"/>
        </w:rPr>
        <w:t>D</w:t>
      </w:r>
      <w:r w:rsidRPr="00C008FC">
        <w:rPr>
          <w:color w:val="FF0000"/>
        </w:rPr>
        <w:tab/>
      </w:r>
      <w:r>
        <w:rPr>
          <w:color w:val="FF0000"/>
        </w:rPr>
        <w:t>Contract entered into by applicant for registration prior to first meeting</w:t>
      </w:r>
    </w:p>
    <w:p w14:paraId="1D883127" w14:textId="3BE59531" w:rsidR="00C008FC" w:rsidRPr="00C008FC" w:rsidRDefault="00C008FC" w:rsidP="00C008FC">
      <w:pPr>
        <w:pStyle w:val="BodySectionSub"/>
        <w:rPr>
          <w:color w:val="FF0000"/>
        </w:rPr>
      </w:pPr>
      <w:r>
        <w:rPr>
          <w:color w:val="FF0000"/>
        </w:rPr>
        <w:t xml:space="preserve">Section </w:t>
      </w:r>
      <w:r w:rsidR="0054672D">
        <w:rPr>
          <w:color w:val="FF0000"/>
        </w:rPr>
        <w:t>67B(2) does not apply to the applicant for registration of the plan of subdivision in respect of land used for the purposes of a retirement village.</w:t>
      </w:r>
    </w:p>
    <w:p w14:paraId="31A11E7A" w14:textId="6888D223" w:rsidR="00832523" w:rsidRPr="00C008FC" w:rsidRDefault="00832523" w:rsidP="00832523">
      <w:pPr>
        <w:pStyle w:val="DraftHeading1"/>
        <w:tabs>
          <w:tab w:val="right" w:pos="680"/>
        </w:tabs>
        <w:ind w:left="850" w:hanging="850"/>
        <w:rPr>
          <w:color w:val="FF0000"/>
        </w:rPr>
      </w:pPr>
      <w:r w:rsidRPr="00C008FC">
        <w:rPr>
          <w:color w:val="FF0000"/>
        </w:rPr>
        <w:tab/>
        <w:t>143</w:t>
      </w:r>
      <w:r>
        <w:rPr>
          <w:color w:val="FF0000"/>
        </w:rPr>
        <w:t>E</w:t>
      </w:r>
      <w:r w:rsidRPr="00C008FC">
        <w:rPr>
          <w:color w:val="FF0000"/>
        </w:rPr>
        <w:tab/>
      </w:r>
      <w:r>
        <w:rPr>
          <w:color w:val="FF0000"/>
        </w:rPr>
        <w:t>Obligation of initial owner of retirement village land</w:t>
      </w:r>
    </w:p>
    <w:p w14:paraId="0D1AEB2A" w14:textId="487F3EBC" w:rsidR="00832523" w:rsidRPr="00C008FC" w:rsidRDefault="00832523" w:rsidP="00832523">
      <w:pPr>
        <w:pStyle w:val="BodySectionSub"/>
        <w:rPr>
          <w:color w:val="FF0000"/>
        </w:rPr>
      </w:pPr>
      <w:r>
        <w:rPr>
          <w:color w:val="FF0000"/>
        </w:rPr>
        <w:t>Section 68(4A)(a) does not apply to an initial owner of retirement village land affected by an owners corporation or an associate of the initial owner.</w:t>
      </w:r>
    </w:p>
    <w:p w14:paraId="77BF83FF" w14:textId="52BDBEAE" w:rsidR="00185A16" w:rsidRPr="00C008FC" w:rsidRDefault="00185A16" w:rsidP="00185A16">
      <w:pPr>
        <w:pStyle w:val="DraftHeading1"/>
        <w:tabs>
          <w:tab w:val="right" w:pos="680"/>
        </w:tabs>
        <w:ind w:left="850" w:hanging="850"/>
        <w:rPr>
          <w:color w:val="FF0000"/>
        </w:rPr>
      </w:pPr>
      <w:r w:rsidRPr="00C008FC">
        <w:rPr>
          <w:color w:val="FF0000"/>
        </w:rPr>
        <w:tab/>
        <w:t>143</w:t>
      </w:r>
      <w:r>
        <w:rPr>
          <w:color w:val="FF0000"/>
        </w:rPr>
        <w:t>F</w:t>
      </w:r>
      <w:r w:rsidRPr="00C008FC">
        <w:rPr>
          <w:color w:val="FF0000"/>
        </w:rPr>
        <w:tab/>
      </w:r>
      <w:r>
        <w:rPr>
          <w:color w:val="FF0000"/>
        </w:rPr>
        <w:t>Appointment of the manager of an owners corporation</w:t>
      </w:r>
    </w:p>
    <w:p w14:paraId="0937CCA5" w14:textId="1A2FF4DD" w:rsidR="00185A16" w:rsidRPr="00C008FC" w:rsidRDefault="00185A16" w:rsidP="00185A16">
      <w:pPr>
        <w:pStyle w:val="BodySectionSub"/>
        <w:rPr>
          <w:color w:val="FF0000"/>
        </w:rPr>
      </w:pPr>
      <w:r>
        <w:rPr>
          <w:color w:val="FF0000"/>
        </w:rPr>
        <w:t>Despite section 119(1</w:t>
      </w:r>
      <w:r w:rsidR="007E5FA3">
        <w:rPr>
          <w:color w:val="FF0000"/>
        </w:rPr>
        <w:t>D</w:t>
      </w:r>
      <w:r>
        <w:rPr>
          <w:color w:val="FF0000"/>
        </w:rPr>
        <w:t xml:space="preserve">), an owners corporation under this Part </w:t>
      </w:r>
      <w:r w:rsidR="00563AD1">
        <w:rPr>
          <w:color w:val="FF0000"/>
        </w:rPr>
        <w:t>may appoint a person as the manager of an owners corporation for a period that exceeds 3 years.</w:t>
      </w:r>
    </w:p>
    <w:p w14:paraId="2C237B1B" w14:textId="67BBD991" w:rsidR="009A44A7" w:rsidRPr="00C008FC" w:rsidRDefault="009A44A7" w:rsidP="009A44A7">
      <w:pPr>
        <w:pStyle w:val="DraftHeading1"/>
        <w:tabs>
          <w:tab w:val="right" w:pos="680"/>
        </w:tabs>
        <w:ind w:left="850" w:hanging="850"/>
        <w:rPr>
          <w:color w:val="FF0000"/>
        </w:rPr>
      </w:pPr>
      <w:r w:rsidRPr="00C008FC">
        <w:rPr>
          <w:color w:val="FF0000"/>
        </w:rPr>
        <w:tab/>
        <w:t>143</w:t>
      </w:r>
      <w:r>
        <w:rPr>
          <w:color w:val="FF0000"/>
        </w:rPr>
        <w:t>G</w:t>
      </w:r>
      <w:r w:rsidRPr="00C008FC">
        <w:rPr>
          <w:color w:val="FF0000"/>
        </w:rPr>
        <w:tab/>
      </w:r>
      <w:r>
        <w:rPr>
          <w:color w:val="FF0000"/>
        </w:rPr>
        <w:t>Contract of appointment of manager</w:t>
      </w:r>
    </w:p>
    <w:p w14:paraId="68368210" w14:textId="67864734" w:rsidR="009A44A7" w:rsidRPr="00C008FC" w:rsidRDefault="009A44A7" w:rsidP="009A44A7">
      <w:pPr>
        <w:pStyle w:val="BodySectionSub"/>
        <w:rPr>
          <w:color w:val="FF0000"/>
        </w:rPr>
      </w:pPr>
      <w:r>
        <w:rPr>
          <w:color w:val="FF0000"/>
        </w:rPr>
        <w:t>Despite section 119A(1), an owners corporation under this Part may include any of the terms referred to in section 119A(1) in a contract of appointment of the manager of the owners corporation.</w:t>
      </w:r>
    </w:p>
    <w:p w14:paraId="0FEDDE58" w14:textId="1193B77E" w:rsidR="00DD086D" w:rsidRPr="00CF6F04" w:rsidRDefault="00DD086D" w:rsidP="00DD086D">
      <w:pPr>
        <w:pStyle w:val="DraftHeading1"/>
        <w:tabs>
          <w:tab w:val="right" w:pos="680"/>
        </w:tabs>
        <w:ind w:left="850" w:hanging="850"/>
        <w:rPr>
          <w:color w:val="FF0000"/>
        </w:rPr>
      </w:pPr>
      <w:r w:rsidRPr="00CF6F04">
        <w:rPr>
          <w:color w:val="FF0000"/>
        </w:rPr>
        <w:tab/>
        <w:t>143</w:t>
      </w:r>
      <w:r>
        <w:rPr>
          <w:color w:val="FF0000"/>
        </w:rPr>
        <w:t>H</w:t>
      </w:r>
      <w:r w:rsidRPr="00CF6F04">
        <w:rPr>
          <w:color w:val="FF0000"/>
        </w:rPr>
        <w:tab/>
      </w:r>
      <w:r w:rsidR="005B2970">
        <w:rPr>
          <w:color w:val="FF0000"/>
        </w:rPr>
        <w:t>Rules of owners corporation of retirement villages</w:t>
      </w:r>
    </w:p>
    <w:p w14:paraId="7A7E1F5C" w14:textId="469A1C52" w:rsidR="005B2970" w:rsidRPr="00B55F38" w:rsidRDefault="00DD086D" w:rsidP="00DD086D">
      <w:pPr>
        <w:pStyle w:val="DraftHeading2"/>
        <w:tabs>
          <w:tab w:val="right" w:pos="1247"/>
        </w:tabs>
        <w:ind w:left="1361" w:hanging="1361"/>
        <w:rPr>
          <w:color w:val="FF0000"/>
        </w:rPr>
      </w:pPr>
      <w:r w:rsidRPr="00CF6F04">
        <w:rPr>
          <w:color w:val="FF0000"/>
        </w:rPr>
        <w:tab/>
      </w:r>
      <w:r w:rsidR="005B2970" w:rsidRPr="00CF6F04">
        <w:rPr>
          <w:color w:val="FF0000"/>
        </w:rPr>
        <w:t>(1)</w:t>
      </w:r>
      <w:r w:rsidR="005B2970" w:rsidRPr="00CF6F04">
        <w:rPr>
          <w:color w:val="FF0000"/>
        </w:rPr>
        <w:tab/>
      </w:r>
      <w:r w:rsidR="005B2970">
        <w:rPr>
          <w:color w:val="FF0000"/>
        </w:rPr>
        <w:t xml:space="preserve">Despite </w:t>
      </w:r>
      <w:r w:rsidR="00B55F38">
        <w:rPr>
          <w:color w:val="FF0000"/>
        </w:rPr>
        <w:t xml:space="preserve">section 138(1) and (2), the rules of an owners corporation under this Part may only be made, amended or revoked by special resolution passed in accordance with the </w:t>
      </w:r>
      <w:r w:rsidR="00B55F38">
        <w:rPr>
          <w:b/>
          <w:color w:val="FF0000"/>
        </w:rPr>
        <w:t>Retirement Villages Act 1986</w:t>
      </w:r>
      <w:r w:rsidR="00B55F38">
        <w:rPr>
          <w:color w:val="FF0000"/>
        </w:rPr>
        <w:t>.</w:t>
      </w:r>
    </w:p>
    <w:p w14:paraId="33777D29" w14:textId="5CA75A01" w:rsidR="00DD086D" w:rsidRPr="00CF6F04" w:rsidRDefault="005B2970" w:rsidP="00DD086D">
      <w:pPr>
        <w:pStyle w:val="DraftHeading2"/>
        <w:tabs>
          <w:tab w:val="right" w:pos="1247"/>
        </w:tabs>
        <w:ind w:left="1361" w:hanging="1361"/>
        <w:rPr>
          <w:color w:val="FF0000"/>
        </w:rPr>
      </w:pPr>
      <w:r>
        <w:rPr>
          <w:color w:val="FF0000"/>
        </w:rPr>
        <w:tab/>
      </w:r>
      <w:r w:rsidR="00DD086D" w:rsidRPr="00CF6F04">
        <w:rPr>
          <w:color w:val="FF0000"/>
        </w:rPr>
        <w:t>(</w:t>
      </w:r>
      <w:r>
        <w:rPr>
          <w:color w:val="FF0000"/>
        </w:rPr>
        <w:t>2</w:t>
      </w:r>
      <w:r w:rsidR="00DD086D" w:rsidRPr="00CF6F04">
        <w:rPr>
          <w:color w:val="FF0000"/>
        </w:rPr>
        <w:t>)</w:t>
      </w:r>
      <w:r w:rsidR="00DD086D" w:rsidRPr="00CF6F04">
        <w:rPr>
          <w:color w:val="FF0000"/>
        </w:rPr>
        <w:tab/>
      </w:r>
      <w:r w:rsidR="00DA199D">
        <w:rPr>
          <w:color w:val="FF0000"/>
        </w:rPr>
        <w:t>At a meeting of the residents of the retirement village at which a special resolution is being considered, the manager of the owners corporation or the owner of retirement village land must not</w:t>
      </w:r>
      <w:r w:rsidR="00DD086D" w:rsidRPr="00CF6F04">
        <w:rPr>
          <w:color w:val="FF0000"/>
        </w:rPr>
        <w:t>—</w:t>
      </w:r>
    </w:p>
    <w:p w14:paraId="0A09584D" w14:textId="37304758" w:rsidR="00DD086D" w:rsidRPr="00CF6F04" w:rsidRDefault="00DD086D" w:rsidP="00DD086D">
      <w:pPr>
        <w:pStyle w:val="DraftHeading3"/>
        <w:tabs>
          <w:tab w:val="right" w:pos="1757"/>
        </w:tabs>
        <w:ind w:left="1871" w:hanging="1871"/>
        <w:rPr>
          <w:color w:val="FF0000"/>
        </w:rPr>
      </w:pPr>
      <w:r w:rsidRPr="00CF6F04">
        <w:rPr>
          <w:color w:val="FF0000"/>
        </w:rPr>
        <w:lastRenderedPageBreak/>
        <w:tab/>
        <w:t>(a)</w:t>
      </w:r>
      <w:r w:rsidRPr="00CF6F04">
        <w:rPr>
          <w:color w:val="FF0000"/>
        </w:rPr>
        <w:tab/>
      </w:r>
      <w:r w:rsidR="00DA199D">
        <w:rPr>
          <w:color w:val="FF0000"/>
        </w:rPr>
        <w:t>participate in the consideration of the special resolution, except to the extent resolved by the residents present at the meeting</w:t>
      </w:r>
      <w:r w:rsidRPr="00CF6F04">
        <w:rPr>
          <w:color w:val="FF0000"/>
        </w:rPr>
        <w:t>; or</w:t>
      </w:r>
    </w:p>
    <w:p w14:paraId="238D439D" w14:textId="2997234A" w:rsidR="00DD086D" w:rsidRDefault="00DD086D" w:rsidP="00DD086D">
      <w:pPr>
        <w:pStyle w:val="DraftHeading3"/>
        <w:tabs>
          <w:tab w:val="right" w:pos="1757"/>
        </w:tabs>
        <w:ind w:left="1871" w:hanging="1871"/>
        <w:rPr>
          <w:color w:val="FF0000"/>
        </w:rPr>
      </w:pPr>
      <w:r w:rsidRPr="00CF6F04">
        <w:rPr>
          <w:color w:val="FF0000"/>
        </w:rPr>
        <w:tab/>
        <w:t>(b)</w:t>
      </w:r>
      <w:r w:rsidRPr="00CF6F04">
        <w:rPr>
          <w:color w:val="FF0000"/>
        </w:rPr>
        <w:tab/>
      </w:r>
      <w:r w:rsidR="00DA199D">
        <w:rPr>
          <w:color w:val="FF0000"/>
        </w:rPr>
        <w:t>vote on the special resolution.</w:t>
      </w:r>
    </w:p>
    <w:p w14:paraId="009741DA" w14:textId="741226FF" w:rsidR="00F107D9" w:rsidRDefault="002846D2" w:rsidP="003732B9">
      <w:pPr>
        <w:pStyle w:val="DraftHeading2"/>
        <w:tabs>
          <w:tab w:val="right" w:pos="1247"/>
        </w:tabs>
        <w:ind w:left="1361" w:hanging="1361"/>
        <w:rPr>
          <w:color w:val="FF0000"/>
        </w:rPr>
      </w:pPr>
      <w:r w:rsidRPr="00CF6F04">
        <w:rPr>
          <w:color w:val="FF0000"/>
        </w:rPr>
        <w:tab/>
        <w:t>(</w:t>
      </w:r>
      <w:r>
        <w:rPr>
          <w:color w:val="FF0000"/>
        </w:rPr>
        <w:t>3</w:t>
      </w:r>
      <w:r w:rsidRPr="00CF6F04">
        <w:rPr>
          <w:color w:val="FF0000"/>
        </w:rPr>
        <w:t>)</w:t>
      </w:r>
      <w:r w:rsidRPr="00CF6F04">
        <w:rPr>
          <w:color w:val="FF0000"/>
        </w:rPr>
        <w:tab/>
      </w:r>
      <w:r w:rsidR="00C8414E">
        <w:rPr>
          <w:color w:val="FF0000"/>
        </w:rPr>
        <w:t>Subsection (2) does not prevent the manager or the owner convening a meeting of the residents of the retirement village to consider the making, amendment or revocation of the rules of the owners corporation.</w:t>
      </w:r>
    </w:p>
    <w:p w14:paraId="1D056C22" w14:textId="56E5A094" w:rsidR="00554E89" w:rsidRPr="003732B9" w:rsidRDefault="00F107D9" w:rsidP="009A58C7">
      <w:pPr>
        <w:suppressLineNumbers w:val="0"/>
        <w:overflowPunct/>
        <w:autoSpaceDE/>
        <w:autoSpaceDN/>
        <w:adjustRightInd/>
        <w:spacing w:before="0"/>
        <w:textAlignment w:val="auto"/>
        <w:rPr>
          <w:color w:val="FF0000"/>
        </w:rPr>
      </w:pPr>
      <w:r>
        <w:rPr>
          <w:color w:val="FF0000"/>
        </w:rPr>
        <w:br w:type="page"/>
      </w:r>
    </w:p>
    <w:p w14:paraId="6FAA9A7B" w14:textId="6D9257C3" w:rsidR="00637276" w:rsidRPr="009A2728" w:rsidRDefault="00637276" w:rsidP="009A2728">
      <w:pPr>
        <w:pStyle w:val="Heading-PART"/>
        <w:rPr>
          <w:caps w:val="0"/>
          <w:sz w:val="32"/>
        </w:rPr>
      </w:pPr>
      <w:r w:rsidRPr="009A2728">
        <w:rPr>
          <w:caps w:val="0"/>
          <w:sz w:val="32"/>
        </w:rPr>
        <w:lastRenderedPageBreak/>
        <w:t>Part 9—Records</w:t>
      </w:r>
      <w:bookmarkEnd w:id="190"/>
    </w:p>
    <w:p w14:paraId="7EF54CF4" w14:textId="77777777" w:rsidR="00637276" w:rsidRPr="009A2728" w:rsidRDefault="00637276" w:rsidP="009A2728">
      <w:pPr>
        <w:pStyle w:val="Heading-DIVISION"/>
        <w:rPr>
          <w:sz w:val="28"/>
        </w:rPr>
      </w:pPr>
      <w:bookmarkStart w:id="191" w:name="_Toc464824128"/>
      <w:r w:rsidRPr="009A2728">
        <w:rPr>
          <w:sz w:val="28"/>
        </w:rPr>
        <w:t>Division 1—Keeping of records</w:t>
      </w:r>
      <w:bookmarkEnd w:id="191"/>
    </w:p>
    <w:p w14:paraId="2396189D" w14:textId="77777777" w:rsidR="00637276" w:rsidRPr="006121CE" w:rsidRDefault="00637276" w:rsidP="00637276">
      <w:pPr>
        <w:pStyle w:val="DraftHeading1"/>
        <w:tabs>
          <w:tab w:val="right" w:pos="680"/>
        </w:tabs>
        <w:ind w:left="850" w:hanging="850"/>
      </w:pPr>
      <w:r>
        <w:tab/>
      </w:r>
      <w:bookmarkStart w:id="192" w:name="_Toc464824129"/>
      <w:r w:rsidRPr="006121CE">
        <w:t>144</w:t>
      </w:r>
      <w:r>
        <w:tab/>
      </w:r>
      <w:r w:rsidRPr="006121CE">
        <w:t>Keeping of records</w:t>
      </w:r>
      <w:bookmarkEnd w:id="192"/>
    </w:p>
    <w:p w14:paraId="503B0F22" w14:textId="77777777" w:rsidR="00637276" w:rsidRDefault="00637276" w:rsidP="00637276">
      <w:pPr>
        <w:pStyle w:val="BodySectionSub"/>
      </w:pPr>
      <w:r>
        <w:t>An owners corporation must keep the following records in respect of the owners corporation—</w:t>
      </w:r>
    </w:p>
    <w:p w14:paraId="04C06BDD" w14:textId="77777777" w:rsidR="00637276" w:rsidRDefault="00637276" w:rsidP="00637276">
      <w:pPr>
        <w:pStyle w:val="DraftHeading3"/>
        <w:tabs>
          <w:tab w:val="right" w:pos="1757"/>
        </w:tabs>
        <w:ind w:left="1871" w:hanging="1871"/>
      </w:pPr>
      <w:r>
        <w:tab/>
      </w:r>
      <w:r w:rsidRPr="006C1776">
        <w:t>(a)</w:t>
      </w:r>
      <w:r>
        <w:tab/>
        <w:t>the full name and address of each lot owner;</w:t>
      </w:r>
    </w:p>
    <w:p w14:paraId="64F6AEF6" w14:textId="77777777" w:rsidR="00637276" w:rsidRDefault="00637276" w:rsidP="00637276">
      <w:pPr>
        <w:pStyle w:val="DraftHeading3"/>
        <w:tabs>
          <w:tab w:val="right" w:pos="1757"/>
        </w:tabs>
        <w:ind w:left="1871" w:hanging="1871"/>
      </w:pPr>
      <w:r>
        <w:tab/>
        <w:t>(b</w:t>
      </w:r>
      <w:r w:rsidRPr="004C0BA3">
        <w:t>)</w:t>
      </w:r>
      <w:r>
        <w:tab/>
        <w:t>a consolidated copy of the rules;</w:t>
      </w:r>
    </w:p>
    <w:p w14:paraId="66A2FD9D" w14:textId="77777777" w:rsidR="00637276" w:rsidRDefault="00637276" w:rsidP="00637276">
      <w:pPr>
        <w:pStyle w:val="DraftHeading3"/>
        <w:tabs>
          <w:tab w:val="right" w:pos="1757"/>
        </w:tabs>
        <w:ind w:left="1871" w:hanging="1871"/>
      </w:pPr>
      <w:r>
        <w:tab/>
      </w:r>
      <w:r w:rsidRPr="006C1776">
        <w:t>(</w:t>
      </w:r>
      <w:r>
        <w:t>c</w:t>
      </w:r>
      <w:r w:rsidRPr="006C1776">
        <w:t>)</w:t>
      </w:r>
      <w:r>
        <w:tab/>
        <w:t>minutes of meetings;</w:t>
      </w:r>
    </w:p>
    <w:p w14:paraId="15E85F9B" w14:textId="77777777" w:rsidR="00637276" w:rsidRDefault="00637276" w:rsidP="00637276">
      <w:pPr>
        <w:pStyle w:val="DraftHeading3"/>
        <w:tabs>
          <w:tab w:val="right" w:pos="1757"/>
        </w:tabs>
        <w:ind w:left="1871" w:hanging="1871"/>
      </w:pPr>
      <w:r>
        <w:tab/>
      </w:r>
      <w:r w:rsidRPr="006C1776">
        <w:t>(</w:t>
      </w:r>
      <w:r>
        <w:t>d</w:t>
      </w:r>
      <w:r w:rsidRPr="006C1776">
        <w:t>)</w:t>
      </w:r>
      <w:r>
        <w:tab/>
        <w:t>copies of resolutions;</w:t>
      </w:r>
    </w:p>
    <w:p w14:paraId="0EA8828C" w14:textId="77777777" w:rsidR="00637276" w:rsidRPr="006C1776" w:rsidRDefault="00637276" w:rsidP="00637276">
      <w:pPr>
        <w:pStyle w:val="DraftHeading3"/>
        <w:tabs>
          <w:tab w:val="right" w:pos="1757"/>
        </w:tabs>
        <w:ind w:left="1871" w:hanging="1871"/>
      </w:pPr>
      <w:r>
        <w:tab/>
      </w:r>
      <w:r w:rsidRPr="006C1776">
        <w:t>(e)</w:t>
      </w:r>
      <w:r>
        <w:tab/>
        <w:t>records of the results of ballots;</w:t>
      </w:r>
    </w:p>
    <w:p w14:paraId="71A4E20A" w14:textId="77777777" w:rsidR="00637276" w:rsidRDefault="00637276" w:rsidP="00637276">
      <w:pPr>
        <w:pStyle w:val="DraftHeading3"/>
        <w:tabs>
          <w:tab w:val="right" w:pos="1757"/>
        </w:tabs>
        <w:ind w:left="1871" w:hanging="1871"/>
      </w:pPr>
      <w:r>
        <w:tab/>
        <w:t>(f</w:t>
      </w:r>
      <w:r w:rsidRPr="00504B9B">
        <w:t>)</w:t>
      </w:r>
      <w:r>
        <w:tab/>
        <w:t>proxies;</w:t>
      </w:r>
    </w:p>
    <w:p w14:paraId="5D8087C7" w14:textId="77777777" w:rsidR="00637276" w:rsidRPr="006C1776" w:rsidRDefault="00637276" w:rsidP="00637276">
      <w:pPr>
        <w:pStyle w:val="DraftHeading3"/>
        <w:tabs>
          <w:tab w:val="right" w:pos="1757"/>
        </w:tabs>
        <w:ind w:left="1871" w:hanging="1871"/>
      </w:pPr>
      <w:r>
        <w:tab/>
      </w:r>
      <w:r w:rsidRPr="006C1776">
        <w:t>(</w:t>
      </w:r>
      <w:r>
        <w:t>g</w:t>
      </w:r>
      <w:r w:rsidRPr="006C1776">
        <w:t>)</w:t>
      </w:r>
      <w:r>
        <w:tab/>
        <w:t>voting papers or ballots;</w:t>
      </w:r>
    </w:p>
    <w:p w14:paraId="26E5B7BC" w14:textId="77777777" w:rsidR="00637276" w:rsidRDefault="00637276" w:rsidP="00637276">
      <w:pPr>
        <w:pStyle w:val="DraftHeading3"/>
        <w:tabs>
          <w:tab w:val="right" w:pos="1757"/>
        </w:tabs>
        <w:ind w:left="1871" w:hanging="1871"/>
      </w:pPr>
      <w:r>
        <w:tab/>
        <w:t>(h</w:t>
      </w:r>
      <w:r w:rsidRPr="00504B9B">
        <w:t>)</w:t>
      </w:r>
      <w:r>
        <w:tab/>
        <w:t>correspondence;</w:t>
      </w:r>
    </w:p>
    <w:p w14:paraId="55C663FD" w14:textId="77777777" w:rsidR="00637276" w:rsidRDefault="00637276" w:rsidP="00637276">
      <w:pPr>
        <w:pStyle w:val="DraftHeading3"/>
        <w:tabs>
          <w:tab w:val="right" w:pos="1757"/>
        </w:tabs>
        <w:ind w:left="1871" w:hanging="1871"/>
      </w:pPr>
      <w:r>
        <w:tab/>
        <w:t>(i)</w:t>
      </w:r>
      <w:r>
        <w:tab/>
        <w:t>accounting records;</w:t>
      </w:r>
    </w:p>
    <w:p w14:paraId="36F6BFB2" w14:textId="77777777" w:rsidR="00637276" w:rsidRDefault="00637276" w:rsidP="00637276">
      <w:pPr>
        <w:pStyle w:val="DraftHeading3"/>
        <w:tabs>
          <w:tab w:val="right" w:pos="1757"/>
        </w:tabs>
        <w:ind w:left="1871" w:hanging="1871"/>
      </w:pPr>
      <w:r>
        <w:tab/>
        <w:t>(j</w:t>
      </w:r>
      <w:r w:rsidRPr="00504B9B">
        <w:t>)</w:t>
      </w:r>
      <w:r>
        <w:tab/>
        <w:t>records of assets and liabilities;</w:t>
      </w:r>
    </w:p>
    <w:p w14:paraId="3324E0E3" w14:textId="77777777" w:rsidR="00637276" w:rsidRDefault="00637276" w:rsidP="00637276">
      <w:pPr>
        <w:pStyle w:val="DraftHeading3"/>
        <w:tabs>
          <w:tab w:val="right" w:pos="1757"/>
        </w:tabs>
        <w:ind w:left="1871" w:hanging="1871"/>
      </w:pPr>
      <w:r>
        <w:tab/>
        <w:t>(k</w:t>
      </w:r>
      <w:r w:rsidRPr="00504B9B">
        <w:t>)</w:t>
      </w:r>
      <w:r>
        <w:tab/>
        <w:t>financial statements;</w:t>
      </w:r>
    </w:p>
    <w:p w14:paraId="28D43A69" w14:textId="77777777" w:rsidR="00637276" w:rsidRDefault="00637276" w:rsidP="00637276">
      <w:pPr>
        <w:pStyle w:val="DraftHeading3"/>
        <w:tabs>
          <w:tab w:val="right" w:pos="1757"/>
        </w:tabs>
        <w:ind w:left="1871" w:hanging="1871"/>
      </w:pPr>
      <w:r>
        <w:tab/>
      </w:r>
      <w:r w:rsidRPr="006C1776">
        <w:t>(</w:t>
      </w:r>
      <w:r>
        <w:t>l</w:t>
      </w:r>
      <w:r w:rsidRPr="006C1776">
        <w:t>)</w:t>
      </w:r>
      <w:r>
        <w:tab/>
        <w:t>income tax returns of the owners corporation and GST records (if any);</w:t>
      </w:r>
    </w:p>
    <w:p w14:paraId="70D18EBB" w14:textId="77777777" w:rsidR="00637276" w:rsidRDefault="00637276" w:rsidP="00637276">
      <w:pPr>
        <w:pStyle w:val="DraftHeading3"/>
        <w:tabs>
          <w:tab w:val="right" w:pos="1757"/>
        </w:tabs>
        <w:ind w:left="1871" w:hanging="1871"/>
      </w:pPr>
      <w:r>
        <w:tab/>
        <w:t>(m</w:t>
      </w:r>
      <w:r w:rsidRPr="00504B9B">
        <w:t>)</w:t>
      </w:r>
      <w:r>
        <w:tab/>
        <w:t>insurance policies;</w:t>
      </w:r>
    </w:p>
    <w:p w14:paraId="325D8BCD" w14:textId="77777777" w:rsidR="00637276" w:rsidRDefault="00637276" w:rsidP="00637276">
      <w:pPr>
        <w:pStyle w:val="DraftHeading3"/>
        <w:tabs>
          <w:tab w:val="right" w:pos="1757"/>
        </w:tabs>
        <w:ind w:left="1871" w:hanging="1871"/>
      </w:pPr>
      <w:r>
        <w:tab/>
        <w:t>(n</w:t>
      </w:r>
      <w:r w:rsidRPr="00504B9B">
        <w:t>)</w:t>
      </w:r>
      <w:r>
        <w:tab/>
        <w:t>maintenance plans;</w:t>
      </w:r>
    </w:p>
    <w:p w14:paraId="49C918A8" w14:textId="77777777" w:rsidR="00637276" w:rsidRDefault="00637276" w:rsidP="00637276">
      <w:pPr>
        <w:pStyle w:val="DraftHeading3"/>
        <w:tabs>
          <w:tab w:val="right" w:pos="1757"/>
        </w:tabs>
        <w:ind w:left="1871" w:hanging="1871"/>
      </w:pPr>
      <w:r>
        <w:tab/>
        <w:t>(o</w:t>
      </w:r>
      <w:r w:rsidRPr="00504B9B">
        <w:t>)</w:t>
      </w:r>
      <w:r>
        <w:tab/>
        <w:t>notices and orders served on the owners corporation by a court or tribunal or under an Act;</w:t>
      </w:r>
    </w:p>
    <w:p w14:paraId="42C3AF10" w14:textId="77777777" w:rsidR="00637276" w:rsidRDefault="00637276" w:rsidP="00637276">
      <w:pPr>
        <w:pStyle w:val="DraftHeading3"/>
        <w:tabs>
          <w:tab w:val="right" w:pos="1757"/>
        </w:tabs>
        <w:ind w:left="1871" w:hanging="1871"/>
      </w:pPr>
      <w:r>
        <w:tab/>
        <w:t>(p</w:t>
      </w:r>
      <w:r w:rsidRPr="00504B9B">
        <w:t>)</w:t>
      </w:r>
      <w:r>
        <w:tab/>
        <w:t>notices served by the owners corporation, including notices under Part 10;</w:t>
      </w:r>
    </w:p>
    <w:p w14:paraId="681FBDF8" w14:textId="77777777" w:rsidR="00637276" w:rsidRDefault="00637276" w:rsidP="00637276">
      <w:pPr>
        <w:pStyle w:val="DraftHeading3"/>
        <w:tabs>
          <w:tab w:val="right" w:pos="1757"/>
        </w:tabs>
        <w:ind w:left="1871" w:hanging="1871"/>
      </w:pPr>
      <w:r>
        <w:tab/>
        <w:t>(q</w:t>
      </w:r>
      <w:r w:rsidRPr="00504B9B">
        <w:t>)</w:t>
      </w:r>
      <w:r>
        <w:tab/>
        <w:t>contracts and agreements entered into by the owners corporation;</w:t>
      </w:r>
    </w:p>
    <w:p w14:paraId="24C7C609" w14:textId="77777777" w:rsidR="00637276" w:rsidRDefault="00637276" w:rsidP="00637276">
      <w:pPr>
        <w:pStyle w:val="DraftHeading3"/>
        <w:tabs>
          <w:tab w:val="right" w:pos="1757"/>
        </w:tabs>
        <w:ind w:left="1871" w:hanging="1871"/>
      </w:pPr>
      <w:r>
        <w:tab/>
        <w:t>(r</w:t>
      </w:r>
      <w:r w:rsidRPr="00504B9B">
        <w:t>)</w:t>
      </w:r>
      <w:r>
        <w:tab/>
        <w:t>leases and licences to the owners corporation;</w:t>
      </w:r>
    </w:p>
    <w:p w14:paraId="1F05132D" w14:textId="77777777" w:rsidR="00637276" w:rsidRDefault="00637276" w:rsidP="00637276">
      <w:pPr>
        <w:pStyle w:val="DraftHeading3"/>
        <w:tabs>
          <w:tab w:val="right" w:pos="1757"/>
        </w:tabs>
        <w:ind w:left="1871" w:hanging="1871"/>
      </w:pPr>
      <w:r>
        <w:lastRenderedPageBreak/>
        <w:tab/>
        <w:t>(s</w:t>
      </w:r>
      <w:r w:rsidRPr="00504B9B">
        <w:t>)</w:t>
      </w:r>
      <w:r>
        <w:tab/>
        <w:t>leases and licences from the owners corporation.</w:t>
      </w:r>
    </w:p>
    <w:p w14:paraId="20BD58E7" w14:textId="77777777" w:rsidR="00637276" w:rsidRPr="006121CE" w:rsidRDefault="00637276" w:rsidP="00637276">
      <w:pPr>
        <w:pStyle w:val="DraftHeading1"/>
        <w:tabs>
          <w:tab w:val="right" w:pos="680"/>
        </w:tabs>
        <w:ind w:left="850" w:hanging="850"/>
      </w:pPr>
      <w:r>
        <w:tab/>
      </w:r>
      <w:bookmarkStart w:id="193" w:name="_Toc464824130"/>
      <w:r w:rsidRPr="006121CE">
        <w:t>145</w:t>
      </w:r>
      <w:r>
        <w:tab/>
      </w:r>
      <w:r w:rsidRPr="006121CE">
        <w:t>How long must records be kept?</w:t>
      </w:r>
      <w:bookmarkEnd w:id="193"/>
    </w:p>
    <w:p w14:paraId="1B084833" w14:textId="77777777" w:rsidR="00637276" w:rsidRDefault="00637276" w:rsidP="00637276">
      <w:pPr>
        <w:pStyle w:val="DraftHeading2"/>
        <w:tabs>
          <w:tab w:val="right" w:pos="1247"/>
        </w:tabs>
        <w:ind w:left="1361" w:hanging="1361"/>
      </w:pPr>
      <w:r>
        <w:tab/>
        <w:t>(1</w:t>
      </w:r>
      <w:r w:rsidRPr="00A878CF">
        <w:t>)</w:t>
      </w:r>
      <w:r>
        <w:tab/>
        <w:t>An owners corporation must keep voting papers and ballots for 12 months after the vote or ballot is taken.</w:t>
      </w:r>
    </w:p>
    <w:p w14:paraId="27C67B6F" w14:textId="77777777" w:rsidR="00637276" w:rsidRDefault="00637276" w:rsidP="00637276">
      <w:pPr>
        <w:pStyle w:val="DraftHeading2"/>
        <w:tabs>
          <w:tab w:val="right" w:pos="1247"/>
        </w:tabs>
        <w:ind w:left="1361" w:hanging="1361"/>
      </w:pPr>
      <w:r>
        <w:tab/>
      </w:r>
      <w:r w:rsidRPr="001013D0">
        <w:t>(2)</w:t>
      </w:r>
      <w:r>
        <w:tab/>
        <w:t>An owners corporation must keep proxies for 12 months after they expire or are revoked.</w:t>
      </w:r>
    </w:p>
    <w:p w14:paraId="047A1FEE" w14:textId="77777777" w:rsidR="00637276" w:rsidRDefault="00637276" w:rsidP="00637276">
      <w:pPr>
        <w:pStyle w:val="DraftHeading2"/>
        <w:tabs>
          <w:tab w:val="right" w:pos="1247"/>
        </w:tabs>
        <w:ind w:left="1361" w:hanging="1361"/>
      </w:pPr>
      <w:r>
        <w:tab/>
        <w:t>(3</w:t>
      </w:r>
      <w:r w:rsidRPr="00195F18">
        <w:t>)</w:t>
      </w:r>
      <w:r>
        <w:tab/>
        <w:t>An owners corporation must keep all other documents of a kind set out in section 144 for at least 7 years.</w:t>
      </w:r>
    </w:p>
    <w:p w14:paraId="5C278F54" w14:textId="77777777" w:rsidR="00637276" w:rsidRPr="006121CE" w:rsidRDefault="00637276" w:rsidP="00637276">
      <w:pPr>
        <w:pStyle w:val="DraftHeading1"/>
        <w:tabs>
          <w:tab w:val="right" w:pos="680"/>
        </w:tabs>
        <w:ind w:left="850" w:hanging="850"/>
      </w:pPr>
      <w:r>
        <w:tab/>
      </w:r>
      <w:bookmarkStart w:id="194" w:name="_Toc464824131"/>
      <w:r w:rsidRPr="006121CE">
        <w:t>146</w:t>
      </w:r>
      <w:r>
        <w:tab/>
      </w:r>
      <w:r w:rsidRPr="006121CE">
        <w:t>Availability of records</w:t>
      </w:r>
      <w:bookmarkEnd w:id="194"/>
    </w:p>
    <w:p w14:paraId="74B2673F" w14:textId="77777777" w:rsidR="00637276" w:rsidRDefault="00637276" w:rsidP="00637276">
      <w:pPr>
        <w:pStyle w:val="DraftHeading2"/>
        <w:tabs>
          <w:tab w:val="right" w:pos="1247"/>
        </w:tabs>
        <w:ind w:left="1361" w:hanging="1361"/>
      </w:pPr>
      <w:r>
        <w:tab/>
      </w:r>
      <w:r w:rsidRPr="001471C0">
        <w:t>(1)</w:t>
      </w:r>
      <w:r>
        <w:tab/>
        <w:t>The owners corporation, on request by a lot owner, a mortgagee of a lot, a purchaser of a lot or the</w:t>
      </w:r>
      <w:r>
        <w:rPr>
          <w:i/>
          <w:iCs/>
        </w:rPr>
        <w:t xml:space="preserve"> </w:t>
      </w:r>
      <w:r>
        <w:t>representative of a lot owner or mortgagee or purchaser of a lot, must make the records of the owners corporation required to be kept under this Division available to that person for inspection at any reasonable time, free of charge.</w:t>
      </w:r>
    </w:p>
    <w:p w14:paraId="7B2FE501" w14:textId="255938AF" w:rsidR="00637276" w:rsidRDefault="00637276" w:rsidP="00637276">
      <w:pPr>
        <w:pStyle w:val="DraftHeading2"/>
        <w:tabs>
          <w:tab w:val="right" w:pos="1247"/>
        </w:tabs>
        <w:ind w:left="1361" w:hanging="1361"/>
      </w:pPr>
      <w:r>
        <w:tab/>
      </w:r>
      <w:r w:rsidRPr="001013D0">
        <w:t>(2)</w:t>
      </w:r>
      <w:r>
        <w:tab/>
        <w:t xml:space="preserve">The owners corporation </w:t>
      </w:r>
      <w:r w:rsidRPr="00EE370C">
        <w:rPr>
          <w:strike/>
          <w:color w:val="FF0000"/>
        </w:rPr>
        <w:t>may</w:t>
      </w:r>
      <w:r>
        <w:t xml:space="preserve"> </w:t>
      </w:r>
      <w:r w:rsidR="00EE370C" w:rsidRPr="00EE370C">
        <w:rPr>
          <w:color w:val="FF0000"/>
        </w:rPr>
        <w:t>must</w:t>
      </w:r>
      <w:r w:rsidR="00EE370C">
        <w:t xml:space="preserve"> </w:t>
      </w:r>
      <w:r>
        <w:t>at the request of a person entitled to inspect the records and on payment of a reasonable fee provide a copy of any record of the owners corporation.</w:t>
      </w:r>
    </w:p>
    <w:p w14:paraId="777140C9" w14:textId="77777777" w:rsidR="00637276" w:rsidRDefault="00637276" w:rsidP="00637276">
      <w:pPr>
        <w:pStyle w:val="DraftHeading2"/>
        <w:tabs>
          <w:tab w:val="right" w:pos="1247"/>
        </w:tabs>
        <w:ind w:left="1361" w:hanging="1361"/>
      </w:pPr>
      <w:r>
        <w:tab/>
      </w:r>
      <w:r w:rsidRPr="001471C0">
        <w:t>(3)</w:t>
      </w:r>
      <w:r>
        <w:tab/>
        <w:t>A fee determined by the owners corporation for the purposes of this section must not exceed the prescribed maximum fee.</w:t>
      </w:r>
    </w:p>
    <w:p w14:paraId="4ECF4EBD" w14:textId="77777777" w:rsidR="00637276" w:rsidRPr="009A2728" w:rsidRDefault="00637276" w:rsidP="009A2728">
      <w:pPr>
        <w:pStyle w:val="Heading-DIVISION"/>
        <w:rPr>
          <w:sz w:val="28"/>
        </w:rPr>
      </w:pPr>
      <w:bookmarkStart w:id="195" w:name="_Toc464824132"/>
      <w:r w:rsidRPr="009A2728">
        <w:rPr>
          <w:sz w:val="28"/>
        </w:rPr>
        <w:t>Division 2—Owners corporation register</w:t>
      </w:r>
      <w:bookmarkEnd w:id="195"/>
    </w:p>
    <w:p w14:paraId="020C7BE9" w14:textId="77777777" w:rsidR="00637276" w:rsidRPr="006121CE" w:rsidRDefault="00637276" w:rsidP="00637276">
      <w:pPr>
        <w:pStyle w:val="DraftHeading1"/>
        <w:tabs>
          <w:tab w:val="right" w:pos="680"/>
        </w:tabs>
        <w:ind w:left="850" w:hanging="850"/>
      </w:pPr>
      <w:r>
        <w:tab/>
      </w:r>
      <w:bookmarkStart w:id="196" w:name="_Toc464824133"/>
      <w:r w:rsidRPr="006121CE">
        <w:t>147</w:t>
      </w:r>
      <w:r>
        <w:tab/>
      </w:r>
      <w:r w:rsidRPr="006121CE">
        <w:t>Owners corporation register</w:t>
      </w:r>
      <w:bookmarkEnd w:id="196"/>
    </w:p>
    <w:p w14:paraId="33FA458E" w14:textId="77777777" w:rsidR="00637276" w:rsidRDefault="00637276" w:rsidP="00637276">
      <w:pPr>
        <w:pStyle w:val="DraftHeading2"/>
        <w:tabs>
          <w:tab w:val="right" w:pos="1247"/>
        </w:tabs>
        <w:ind w:left="1361" w:hanging="1361"/>
      </w:pPr>
      <w:r>
        <w:tab/>
      </w:r>
      <w:r w:rsidRPr="00DC28BF">
        <w:t>(1)</w:t>
      </w:r>
      <w:r>
        <w:tab/>
        <w:t>The applicant for registration of a plan of subdivision that provides for the creation of an owners corporation must establish an owners corporation register.</w:t>
      </w:r>
    </w:p>
    <w:p w14:paraId="234B1D00" w14:textId="77777777" w:rsidR="002E7486" w:rsidRPr="002E7486" w:rsidRDefault="002E7486" w:rsidP="002E7486"/>
    <w:p w14:paraId="13A44D43" w14:textId="77777777" w:rsidR="00637276" w:rsidRPr="0061266B" w:rsidRDefault="00637276" w:rsidP="00637276">
      <w:pPr>
        <w:pStyle w:val="DraftHeading2"/>
        <w:tabs>
          <w:tab w:val="right" w:pos="1247"/>
        </w:tabs>
        <w:ind w:left="1361" w:hanging="1361"/>
      </w:pPr>
      <w:r>
        <w:lastRenderedPageBreak/>
        <w:tab/>
      </w:r>
      <w:r w:rsidRPr="0061266B">
        <w:t>(2)</w:t>
      </w:r>
      <w:r>
        <w:tab/>
        <w:t>An owners corporation existing on the date of commencement of this section must establish an owners corporation register within the time prescribed by the regulations.</w:t>
      </w:r>
    </w:p>
    <w:p w14:paraId="2134C906" w14:textId="77777777" w:rsidR="00637276" w:rsidRDefault="00637276" w:rsidP="00637276">
      <w:pPr>
        <w:pStyle w:val="DraftHeading2"/>
        <w:tabs>
          <w:tab w:val="right" w:pos="1247"/>
        </w:tabs>
        <w:ind w:left="1361" w:hanging="1361"/>
      </w:pPr>
      <w:r>
        <w:tab/>
        <w:t>(3</w:t>
      </w:r>
      <w:r w:rsidRPr="00DC28BF">
        <w:t>)</w:t>
      </w:r>
      <w:r>
        <w:tab/>
        <w:t>An owners corporation must maintain the owners corporation register.</w:t>
      </w:r>
    </w:p>
    <w:p w14:paraId="0110C22D" w14:textId="77777777" w:rsidR="002E7486" w:rsidRDefault="00637276" w:rsidP="00637276">
      <w:pPr>
        <w:pStyle w:val="DraftHeading1"/>
        <w:tabs>
          <w:tab w:val="right" w:pos="680"/>
        </w:tabs>
        <w:ind w:left="850" w:hanging="850"/>
      </w:pPr>
      <w:r>
        <w:tab/>
      </w:r>
      <w:bookmarkStart w:id="197" w:name="_Toc464824134"/>
      <w:r w:rsidRPr="006121CE">
        <w:t>148</w:t>
      </w:r>
      <w:r>
        <w:tab/>
      </w:r>
      <w:r w:rsidRPr="006121CE">
        <w:t>What must be kept on the owners corporation register?</w:t>
      </w:r>
      <w:bookmarkEnd w:id="197"/>
    </w:p>
    <w:p w14:paraId="7AF5E766" w14:textId="77777777" w:rsidR="00637276" w:rsidRDefault="00637276" w:rsidP="00637276">
      <w:pPr>
        <w:pStyle w:val="BodySectionSub"/>
      </w:pPr>
      <w:r>
        <w:t>Subject to the regulations, the following must be kept on the owners corporation register—</w:t>
      </w:r>
    </w:p>
    <w:p w14:paraId="46BB36F5" w14:textId="77777777" w:rsidR="00637276" w:rsidRDefault="00637276" w:rsidP="00637276">
      <w:pPr>
        <w:pStyle w:val="DraftHeading3"/>
        <w:tabs>
          <w:tab w:val="right" w:pos="1757"/>
        </w:tabs>
        <w:ind w:left="1871" w:hanging="1871"/>
      </w:pPr>
      <w:r>
        <w:tab/>
      </w:r>
      <w:r w:rsidRPr="00195F18">
        <w:t>(a)</w:t>
      </w:r>
      <w:r>
        <w:tab/>
        <w:t>the owners corporation plan number and address;</w:t>
      </w:r>
    </w:p>
    <w:p w14:paraId="1738209C" w14:textId="77777777" w:rsidR="00637276" w:rsidRDefault="00637276" w:rsidP="00637276">
      <w:pPr>
        <w:pStyle w:val="DraftHeading3"/>
        <w:tabs>
          <w:tab w:val="right" w:pos="1757"/>
        </w:tabs>
        <w:ind w:left="1871" w:hanging="1871"/>
      </w:pPr>
      <w:r>
        <w:tab/>
        <w:t>(b</w:t>
      </w:r>
      <w:r w:rsidRPr="00195F18">
        <w:t>)</w:t>
      </w:r>
      <w:r>
        <w:tab/>
        <w:t>the name and address of each lot owner;</w:t>
      </w:r>
    </w:p>
    <w:p w14:paraId="5F47BEB6" w14:textId="77777777" w:rsidR="00637276" w:rsidRDefault="00637276" w:rsidP="00637276">
      <w:pPr>
        <w:pStyle w:val="DraftHeading3"/>
        <w:tabs>
          <w:tab w:val="right" w:pos="1757"/>
        </w:tabs>
        <w:ind w:left="1871" w:hanging="1871"/>
      </w:pPr>
      <w:r>
        <w:tab/>
        <w:t>(c</w:t>
      </w:r>
      <w:r w:rsidRPr="00195F18">
        <w:t>)</w:t>
      </w:r>
      <w:r>
        <w:tab/>
        <w:t>the name of the manager, registration number of the manager and contact details of the manager (if any);</w:t>
      </w:r>
    </w:p>
    <w:p w14:paraId="5E6C353D" w14:textId="77777777" w:rsidR="00637276" w:rsidRDefault="00637276" w:rsidP="00637276">
      <w:pPr>
        <w:pStyle w:val="DraftHeading3"/>
        <w:tabs>
          <w:tab w:val="right" w:pos="1757"/>
        </w:tabs>
        <w:ind w:left="1871" w:hanging="1871"/>
      </w:pPr>
      <w:r>
        <w:tab/>
        <w:t>(d</w:t>
      </w:r>
      <w:r w:rsidRPr="00195F18">
        <w:t>)</w:t>
      </w:r>
      <w:r>
        <w:tab/>
        <w:t>total lot liability and total lot entitlements;</w:t>
      </w:r>
    </w:p>
    <w:p w14:paraId="78435F4A" w14:textId="77777777" w:rsidR="00637276" w:rsidRPr="001013D0" w:rsidRDefault="00637276" w:rsidP="00637276">
      <w:pPr>
        <w:pStyle w:val="DraftHeading3"/>
        <w:tabs>
          <w:tab w:val="right" w:pos="1757"/>
        </w:tabs>
        <w:ind w:left="1871" w:hanging="1871"/>
      </w:pPr>
      <w:r>
        <w:tab/>
        <w:t>(e</w:t>
      </w:r>
      <w:r w:rsidRPr="001013D0">
        <w:t>)</w:t>
      </w:r>
      <w:r>
        <w:tab/>
        <w:t>lot liability and lot entitlements for each lot affected by the owners corporation;</w:t>
      </w:r>
    </w:p>
    <w:p w14:paraId="4BAB9CEF" w14:textId="77777777" w:rsidR="00637276" w:rsidRDefault="00637276" w:rsidP="00637276">
      <w:pPr>
        <w:pStyle w:val="DraftHeading3"/>
        <w:tabs>
          <w:tab w:val="right" w:pos="1757"/>
        </w:tabs>
        <w:ind w:left="1871" w:hanging="1871"/>
      </w:pPr>
      <w:r>
        <w:tab/>
        <w:t>(f)</w:t>
      </w:r>
      <w:r>
        <w:tab/>
        <w:t xml:space="preserve">the </w:t>
      </w:r>
      <w:r w:rsidRPr="006C1776">
        <w:t>basis</w:t>
      </w:r>
      <w:r>
        <w:t xml:space="preserve"> for the setting of lot liability and lot entitlement (if available);</w:t>
      </w:r>
    </w:p>
    <w:p w14:paraId="11B04AD4" w14:textId="77777777" w:rsidR="00637276" w:rsidRDefault="00637276" w:rsidP="00637276">
      <w:pPr>
        <w:pStyle w:val="DraftHeading3"/>
        <w:tabs>
          <w:tab w:val="right" w:pos="1757"/>
        </w:tabs>
        <w:ind w:left="1871" w:hanging="1871"/>
      </w:pPr>
      <w:r>
        <w:tab/>
        <w:t>(g</w:t>
      </w:r>
      <w:r w:rsidRPr="00195F18">
        <w:t>)</w:t>
      </w:r>
      <w:r>
        <w:tab/>
        <w:t xml:space="preserve">the date of each amendment to the owners corporation rules and the date of the recording of the consolidated rules (incorporating the amendment) in the Register kept under the </w:t>
      </w:r>
      <w:r w:rsidRPr="00E87B17">
        <w:rPr>
          <w:b/>
        </w:rPr>
        <w:t>Transfer of Land Act 1958</w:t>
      </w:r>
      <w:r>
        <w:t>;</w:t>
      </w:r>
    </w:p>
    <w:p w14:paraId="33335DDD" w14:textId="77777777" w:rsidR="00637276" w:rsidRDefault="00637276" w:rsidP="00637276">
      <w:pPr>
        <w:pStyle w:val="DraftHeading3"/>
        <w:tabs>
          <w:tab w:val="right" w:pos="1757"/>
        </w:tabs>
        <w:ind w:left="1871" w:hanging="1871"/>
      </w:pPr>
      <w:r>
        <w:tab/>
        <w:t>(h</w:t>
      </w:r>
      <w:r w:rsidRPr="00A70B2A">
        <w:t>)</w:t>
      </w:r>
      <w:r>
        <w:tab/>
        <w:t>details of any notices or orders served on the owners corporation by a court or tribunal or under an Act;</w:t>
      </w:r>
    </w:p>
    <w:p w14:paraId="54A4BFA0" w14:textId="77777777" w:rsidR="00637276" w:rsidRDefault="00637276" w:rsidP="00637276">
      <w:pPr>
        <w:pStyle w:val="DraftHeading3"/>
        <w:tabs>
          <w:tab w:val="right" w:pos="1757"/>
        </w:tabs>
        <w:ind w:left="1871" w:hanging="1871"/>
      </w:pPr>
      <w:r>
        <w:tab/>
        <w:t>(i</w:t>
      </w:r>
      <w:r w:rsidRPr="00CA1D6D">
        <w:t>)</w:t>
      </w:r>
      <w:r>
        <w:tab/>
        <w:t>details of contracts, leases and licences entered into by the owners corporation;</w:t>
      </w:r>
    </w:p>
    <w:p w14:paraId="4F583CE2" w14:textId="77777777" w:rsidR="002E7486" w:rsidRPr="002E7486" w:rsidRDefault="002E7486" w:rsidP="002E7486"/>
    <w:p w14:paraId="07248930" w14:textId="77777777" w:rsidR="00637276" w:rsidRDefault="00637276" w:rsidP="00637276">
      <w:pPr>
        <w:pStyle w:val="DraftHeading3"/>
        <w:tabs>
          <w:tab w:val="right" w:pos="1757"/>
        </w:tabs>
        <w:ind w:left="1871" w:hanging="1871"/>
      </w:pPr>
      <w:r>
        <w:lastRenderedPageBreak/>
        <w:tab/>
        <w:t>(j</w:t>
      </w:r>
      <w:r w:rsidRPr="00A70B2A">
        <w:t>)</w:t>
      </w:r>
      <w:r>
        <w:tab/>
        <w:t>details of the insurance policies taken out by the owners corporation including—</w:t>
      </w:r>
    </w:p>
    <w:p w14:paraId="1FAFBD2C" w14:textId="77777777" w:rsidR="00637276" w:rsidRDefault="00637276" w:rsidP="00637276">
      <w:pPr>
        <w:pStyle w:val="DraftHeading4"/>
        <w:tabs>
          <w:tab w:val="right" w:pos="2268"/>
        </w:tabs>
        <w:ind w:left="2381" w:hanging="2381"/>
      </w:pPr>
      <w:r>
        <w:tab/>
      </w:r>
      <w:r w:rsidRPr="00A70B2A">
        <w:t>(i)</w:t>
      </w:r>
      <w:r>
        <w:tab/>
        <w:t>the name of the insurance company;</w:t>
      </w:r>
    </w:p>
    <w:p w14:paraId="33F90672" w14:textId="77777777" w:rsidR="00637276" w:rsidRDefault="00637276" w:rsidP="00637276">
      <w:pPr>
        <w:pStyle w:val="DraftHeading4"/>
        <w:tabs>
          <w:tab w:val="right" w:pos="2268"/>
        </w:tabs>
        <w:ind w:left="2381" w:hanging="2381"/>
      </w:pPr>
      <w:r>
        <w:tab/>
      </w:r>
      <w:r w:rsidRPr="00A70B2A">
        <w:t>(ii)</w:t>
      </w:r>
      <w:r>
        <w:tab/>
        <w:t>the number of the insurance policy;</w:t>
      </w:r>
    </w:p>
    <w:p w14:paraId="7379057F" w14:textId="77777777" w:rsidR="00637276" w:rsidRDefault="00637276" w:rsidP="00637276">
      <w:pPr>
        <w:pStyle w:val="DraftHeading4"/>
        <w:tabs>
          <w:tab w:val="right" w:pos="2268"/>
        </w:tabs>
        <w:ind w:left="2381" w:hanging="2381"/>
      </w:pPr>
      <w:r>
        <w:tab/>
      </w:r>
      <w:r w:rsidRPr="00A70B2A">
        <w:t>(iii)</w:t>
      </w:r>
      <w:r>
        <w:tab/>
        <w:t>the nature of the risk insured;</w:t>
      </w:r>
    </w:p>
    <w:p w14:paraId="04D4E149" w14:textId="77777777" w:rsidR="00637276" w:rsidRDefault="00637276" w:rsidP="00637276">
      <w:pPr>
        <w:pStyle w:val="DraftHeading4"/>
        <w:tabs>
          <w:tab w:val="right" w:pos="2268"/>
        </w:tabs>
        <w:ind w:left="2381" w:hanging="2381"/>
      </w:pPr>
      <w:r>
        <w:tab/>
      </w:r>
      <w:r w:rsidRPr="00A70B2A">
        <w:t>(iv)</w:t>
      </w:r>
      <w:r>
        <w:tab/>
        <w:t>the amount of insurance;</w:t>
      </w:r>
    </w:p>
    <w:p w14:paraId="75D362A4" w14:textId="77777777" w:rsidR="00637276" w:rsidRDefault="00637276" w:rsidP="00637276">
      <w:pPr>
        <w:pStyle w:val="DraftHeading4"/>
        <w:tabs>
          <w:tab w:val="right" w:pos="2268"/>
        </w:tabs>
        <w:ind w:left="2381" w:hanging="2381"/>
      </w:pPr>
      <w:r>
        <w:tab/>
      </w:r>
      <w:r w:rsidRPr="00A70B2A">
        <w:t>(v)</w:t>
      </w:r>
      <w:r>
        <w:tab/>
        <w:t>the due date of the premium;</w:t>
      </w:r>
    </w:p>
    <w:p w14:paraId="497C2577" w14:textId="77777777" w:rsidR="00637276" w:rsidRDefault="00637276" w:rsidP="00637276">
      <w:pPr>
        <w:pStyle w:val="DraftHeading4"/>
        <w:tabs>
          <w:tab w:val="right" w:pos="2268"/>
        </w:tabs>
        <w:ind w:left="2381" w:hanging="2381"/>
      </w:pPr>
      <w:r>
        <w:tab/>
      </w:r>
      <w:r w:rsidRPr="00A70B2A">
        <w:t>(vi)</w:t>
      </w:r>
      <w:r>
        <w:tab/>
        <w:t>the date that the premium was last paid.</w:t>
      </w:r>
    </w:p>
    <w:p w14:paraId="3AB611AF" w14:textId="77777777" w:rsidR="00637276" w:rsidRPr="006121CE" w:rsidRDefault="00637276" w:rsidP="00637276">
      <w:pPr>
        <w:pStyle w:val="DraftHeading1"/>
        <w:tabs>
          <w:tab w:val="right" w:pos="680"/>
        </w:tabs>
        <w:ind w:left="850" w:hanging="850"/>
      </w:pPr>
      <w:r>
        <w:tab/>
      </w:r>
      <w:bookmarkStart w:id="198" w:name="_Toc464824135"/>
      <w:r w:rsidRPr="006121CE">
        <w:t>149</w:t>
      </w:r>
      <w:r>
        <w:tab/>
      </w:r>
      <w:r w:rsidRPr="006121CE">
        <w:t>In what form must the register be kept?</w:t>
      </w:r>
      <w:bookmarkEnd w:id="198"/>
    </w:p>
    <w:p w14:paraId="75D13D0A" w14:textId="77777777" w:rsidR="00637276" w:rsidRDefault="00637276" w:rsidP="00FD5246">
      <w:pPr>
        <w:pStyle w:val="BodySectionSub"/>
      </w:pPr>
      <w:r>
        <w:t>The owners corporation register must be kept in a form that is readily accessible and convertible into writing in the English language.</w:t>
      </w:r>
    </w:p>
    <w:p w14:paraId="771F99FF" w14:textId="77777777" w:rsidR="00FD5246" w:rsidRPr="00FD5246" w:rsidRDefault="00FD5246" w:rsidP="00FD5246">
      <w:pPr>
        <w:pStyle w:val="DraftSectionNote"/>
        <w:tabs>
          <w:tab w:val="right" w:pos="1304"/>
        </w:tabs>
        <w:ind w:left="850"/>
        <w:rPr>
          <w:b/>
        </w:rPr>
      </w:pPr>
      <w:r w:rsidRPr="00FD5246">
        <w:rPr>
          <w:b/>
        </w:rPr>
        <w:t>Note</w:t>
      </w:r>
    </w:p>
    <w:p w14:paraId="1263C519" w14:textId="77777777" w:rsidR="00637276" w:rsidRPr="00BF723B" w:rsidRDefault="00637276" w:rsidP="00637276">
      <w:pPr>
        <w:pStyle w:val="DraftSectionNote"/>
        <w:tabs>
          <w:tab w:val="right" w:pos="1304"/>
        </w:tabs>
        <w:ind w:left="850"/>
      </w:pPr>
      <w:r>
        <w:t>An owners corporation register can be kept in an electronic form.</w:t>
      </w:r>
    </w:p>
    <w:p w14:paraId="188D147F" w14:textId="77777777" w:rsidR="00637276" w:rsidRPr="006121CE" w:rsidRDefault="00637276" w:rsidP="00637276">
      <w:pPr>
        <w:pStyle w:val="DraftHeading1"/>
        <w:tabs>
          <w:tab w:val="right" w:pos="680"/>
        </w:tabs>
        <w:ind w:left="850" w:hanging="850"/>
      </w:pPr>
      <w:r>
        <w:tab/>
      </w:r>
      <w:bookmarkStart w:id="199" w:name="_Toc464824136"/>
      <w:r w:rsidRPr="006121CE">
        <w:t>150</w:t>
      </w:r>
      <w:r>
        <w:tab/>
      </w:r>
      <w:r w:rsidRPr="006121CE">
        <w:t>Availability of register</w:t>
      </w:r>
      <w:bookmarkEnd w:id="199"/>
    </w:p>
    <w:p w14:paraId="7757F964" w14:textId="77777777" w:rsidR="00637276" w:rsidRPr="00353FA1" w:rsidRDefault="00637276" w:rsidP="00637276">
      <w:pPr>
        <w:pStyle w:val="DraftHeading2"/>
        <w:tabs>
          <w:tab w:val="right" w:pos="1247"/>
        </w:tabs>
        <w:ind w:left="1361" w:hanging="1361"/>
      </w:pPr>
      <w:r>
        <w:tab/>
      </w:r>
      <w:r w:rsidRPr="001471C0">
        <w:t>(1)</w:t>
      </w:r>
      <w:r>
        <w:tab/>
        <w:t>The owners corporation, on request by a lot owner, a mortgagee of a lot or a purchaser of a lot or the</w:t>
      </w:r>
      <w:r>
        <w:rPr>
          <w:i/>
          <w:iCs/>
        </w:rPr>
        <w:t xml:space="preserve"> </w:t>
      </w:r>
      <w:r>
        <w:t>representative of a lot owner or a mortgagee or a purchaser of a lot, must make the owners corporation register available to that person for inspection at any reasonable time, free of charge.</w:t>
      </w:r>
    </w:p>
    <w:p w14:paraId="05076672" w14:textId="77777777" w:rsidR="00637276" w:rsidRDefault="00637276" w:rsidP="00A007E0">
      <w:pPr>
        <w:pStyle w:val="SideNote"/>
        <w:framePr w:wrap="around"/>
      </w:pPr>
      <w:r>
        <w:t>S. 150(2) amended by No. 1/2010 s. 39.</w:t>
      </w:r>
    </w:p>
    <w:p w14:paraId="07F1D34C" w14:textId="77777777" w:rsidR="00637276" w:rsidRDefault="00637276" w:rsidP="00637276">
      <w:pPr>
        <w:pStyle w:val="DraftHeading2"/>
        <w:tabs>
          <w:tab w:val="right" w:pos="1247"/>
        </w:tabs>
        <w:ind w:left="1361" w:hanging="1361"/>
      </w:pPr>
      <w:r>
        <w:tab/>
      </w:r>
      <w:r w:rsidRPr="0044596F">
        <w:t>(2)</w:t>
      </w:r>
      <w:r>
        <w:tab/>
        <w:t>The owners corporation must at the request of a person entitled to inspect the owners corporation register and on payment of a reasonable fee provide a copy of the register or any part of the register of the owners corporation.</w:t>
      </w:r>
    </w:p>
    <w:p w14:paraId="4683BEB6" w14:textId="48A34520" w:rsidR="00C94BC4" w:rsidRPr="00C94BC4" w:rsidRDefault="00637276" w:rsidP="00637276">
      <w:pPr>
        <w:pStyle w:val="DraftHeading2"/>
        <w:tabs>
          <w:tab w:val="right" w:pos="1247"/>
        </w:tabs>
        <w:ind w:left="1361" w:hanging="1361"/>
        <w:rPr>
          <w:color w:val="FF0000"/>
        </w:rPr>
      </w:pPr>
      <w:r w:rsidRPr="00C94BC4">
        <w:rPr>
          <w:color w:val="FF0000"/>
        </w:rPr>
        <w:tab/>
      </w:r>
      <w:r w:rsidR="00C94BC4" w:rsidRPr="00C94BC4">
        <w:rPr>
          <w:color w:val="FF0000"/>
        </w:rPr>
        <w:t>(</w:t>
      </w:r>
      <w:r w:rsidR="00C94BC4">
        <w:rPr>
          <w:color w:val="FF0000"/>
        </w:rPr>
        <w:t>2A</w:t>
      </w:r>
      <w:r w:rsidR="00C94BC4" w:rsidRPr="00C94BC4">
        <w:rPr>
          <w:color w:val="FF0000"/>
        </w:rPr>
        <w:t>)</w:t>
      </w:r>
      <w:r w:rsidR="00C94BC4" w:rsidRPr="00C94BC4">
        <w:rPr>
          <w:color w:val="FF0000"/>
        </w:rPr>
        <w:tab/>
        <w:t xml:space="preserve">A </w:t>
      </w:r>
      <w:r w:rsidR="00C94BC4">
        <w:rPr>
          <w:color w:val="FF0000"/>
        </w:rPr>
        <w:t>lot owner must not authorise a representative who is not a lot owner to request a copy of the register or any part of the register under subsection (2) for a commercial purpose without the prior consent of the owners corporation.</w:t>
      </w:r>
    </w:p>
    <w:p w14:paraId="6343C0B5" w14:textId="51BBDFC4" w:rsidR="00637276" w:rsidRDefault="00C94BC4" w:rsidP="00637276">
      <w:pPr>
        <w:pStyle w:val="DraftHeading2"/>
        <w:tabs>
          <w:tab w:val="right" w:pos="1247"/>
        </w:tabs>
        <w:ind w:left="1361" w:hanging="1361"/>
      </w:pPr>
      <w:r>
        <w:lastRenderedPageBreak/>
        <w:tab/>
      </w:r>
      <w:r w:rsidR="00637276" w:rsidRPr="001471C0">
        <w:t>(3)</w:t>
      </w:r>
      <w:r w:rsidR="00637276">
        <w:tab/>
        <w:t>A fee determined by the owners corporation for the purposes of this section must not exceed the prescribed maximum fee.</w:t>
      </w:r>
    </w:p>
    <w:p w14:paraId="3944BF23" w14:textId="77777777" w:rsidR="002E7486" w:rsidRDefault="002E7486" w:rsidP="002E7486"/>
    <w:p w14:paraId="1D658453" w14:textId="77777777" w:rsidR="002E7486" w:rsidRDefault="002E7486" w:rsidP="002E7486"/>
    <w:p w14:paraId="5A921920" w14:textId="77777777" w:rsidR="002E7486" w:rsidRPr="002E7486" w:rsidRDefault="002E7486" w:rsidP="002E7486"/>
    <w:p w14:paraId="31DACA93" w14:textId="77777777" w:rsidR="00637276" w:rsidRPr="009A2728" w:rsidRDefault="00637276" w:rsidP="009A2728">
      <w:pPr>
        <w:pStyle w:val="Heading-DIVISION"/>
        <w:rPr>
          <w:sz w:val="28"/>
        </w:rPr>
      </w:pPr>
      <w:bookmarkStart w:id="200" w:name="_Toc464824137"/>
      <w:r w:rsidRPr="009A2728">
        <w:rPr>
          <w:sz w:val="28"/>
        </w:rPr>
        <w:t>Division 3—Owners corporation certificate</w:t>
      </w:r>
      <w:bookmarkEnd w:id="200"/>
    </w:p>
    <w:p w14:paraId="319A3D19" w14:textId="77777777" w:rsidR="002E7486" w:rsidRDefault="00637276" w:rsidP="00637276">
      <w:pPr>
        <w:pStyle w:val="DraftHeading1"/>
        <w:tabs>
          <w:tab w:val="right" w:pos="680"/>
        </w:tabs>
        <w:ind w:left="850" w:hanging="850"/>
      </w:pPr>
      <w:r>
        <w:rPr>
          <w:iCs/>
        </w:rPr>
        <w:tab/>
      </w:r>
      <w:bookmarkStart w:id="201" w:name="_Toc464824138"/>
      <w:r w:rsidRPr="006121CE">
        <w:rPr>
          <w:iCs/>
        </w:rPr>
        <w:t>151</w:t>
      </w:r>
      <w:r>
        <w:rPr>
          <w:iCs/>
        </w:rPr>
        <w:tab/>
      </w:r>
      <w:r w:rsidRPr="006121CE">
        <w:t>Owners corporation certificate</w:t>
      </w:r>
      <w:bookmarkEnd w:id="201"/>
    </w:p>
    <w:p w14:paraId="0526BDCE" w14:textId="77777777" w:rsidR="00637276" w:rsidRDefault="00637276" w:rsidP="00637276">
      <w:pPr>
        <w:pStyle w:val="DraftHeading2"/>
        <w:tabs>
          <w:tab w:val="right" w:pos="1247"/>
        </w:tabs>
        <w:ind w:left="1361" w:hanging="1361"/>
      </w:pPr>
      <w:r>
        <w:tab/>
        <w:t>(1)</w:t>
      </w:r>
      <w:r>
        <w:tab/>
        <w:t>Any person may apply to the owners corporation for an owners corporation certificate.</w:t>
      </w:r>
    </w:p>
    <w:p w14:paraId="3A4C3385" w14:textId="77777777" w:rsidR="00637276" w:rsidRPr="00835253" w:rsidRDefault="00637276" w:rsidP="00A007E0">
      <w:pPr>
        <w:pStyle w:val="SideNote"/>
        <w:framePr w:wrap="around"/>
      </w:pPr>
      <w:r>
        <w:t>S. 151(2) amended by No</w:t>
      </w:r>
      <w:r w:rsidR="00067C35">
        <w:t>s</w:t>
      </w:r>
      <w:r>
        <w:t xml:space="preserve"> 2/2008 s. 18</w:t>
      </w:r>
      <w:r w:rsidR="00067C35">
        <w:t>, 33/2014 s. 7(1)</w:t>
      </w:r>
      <w:r>
        <w:t>.</w:t>
      </w:r>
    </w:p>
    <w:p w14:paraId="18614B30" w14:textId="77777777" w:rsidR="00637276" w:rsidRDefault="00637276" w:rsidP="00637276">
      <w:pPr>
        <w:pStyle w:val="DraftHeading2"/>
        <w:tabs>
          <w:tab w:val="right" w:pos="1247"/>
        </w:tabs>
        <w:ind w:left="1361" w:hanging="1361"/>
      </w:pPr>
      <w:r>
        <w:tab/>
        <w:t>(2)</w:t>
      </w:r>
      <w:r>
        <w:tab/>
        <w:t xml:space="preserve">The application must be in writing and must be accompanied by the fee determined by the owners corporation, which must not exceed the </w:t>
      </w:r>
      <w:r w:rsidR="00067C35">
        <w:t xml:space="preserve">relevant </w:t>
      </w:r>
      <w:r>
        <w:t>prescribed fee.</w:t>
      </w:r>
    </w:p>
    <w:p w14:paraId="678E2A0E" w14:textId="77777777" w:rsidR="00637276" w:rsidRPr="007E58D8" w:rsidRDefault="00637276" w:rsidP="00637276">
      <w:pPr>
        <w:pStyle w:val="DraftSub-sectionNote"/>
        <w:tabs>
          <w:tab w:val="right" w:pos="64"/>
          <w:tab w:val="right" w:pos="1814"/>
        </w:tabs>
        <w:ind w:left="1769" w:hanging="408"/>
        <w:rPr>
          <w:b/>
          <w:bCs/>
        </w:rPr>
      </w:pPr>
      <w:r w:rsidRPr="007E58D8">
        <w:rPr>
          <w:b/>
          <w:bCs/>
        </w:rPr>
        <w:t>Note</w:t>
      </w:r>
    </w:p>
    <w:p w14:paraId="53F04F13" w14:textId="77777777" w:rsidR="00637276" w:rsidRPr="0026725F" w:rsidRDefault="00637276" w:rsidP="00637276">
      <w:pPr>
        <w:pStyle w:val="DraftSub-sectionNote"/>
        <w:tabs>
          <w:tab w:val="right" w:pos="64"/>
          <w:tab w:val="right" w:pos="1814"/>
        </w:tabs>
        <w:ind w:left="1361"/>
      </w:pPr>
      <w:r>
        <w:t xml:space="preserve">The </w:t>
      </w:r>
      <w:r w:rsidRPr="00291229">
        <w:rPr>
          <w:b/>
        </w:rPr>
        <w:t>Electronic Transactions (</w:t>
      </w:r>
      <w:smartTag w:uri="urn:schemas-microsoft-com:office:smarttags" w:element="place">
        <w:smartTag w:uri="urn:schemas-microsoft-com:office:smarttags" w:element="State">
          <w:r w:rsidRPr="00291229">
            <w:rPr>
              <w:b/>
            </w:rPr>
            <w:t>Victoria</w:t>
          </w:r>
        </w:smartTag>
      </w:smartTag>
      <w:r w:rsidRPr="00291229">
        <w:rPr>
          <w:b/>
        </w:rPr>
        <w:t>) Act 200</w:t>
      </w:r>
      <w:r>
        <w:rPr>
          <w:b/>
        </w:rPr>
        <w:t>0</w:t>
      </w:r>
      <w:r>
        <w:t xml:space="preserve"> enables this application to be made electronically.</w:t>
      </w:r>
    </w:p>
    <w:p w14:paraId="45166CA3" w14:textId="77777777" w:rsidR="00637276" w:rsidRDefault="00637276" w:rsidP="00637276">
      <w:pPr>
        <w:pStyle w:val="DraftHeading2"/>
        <w:tabs>
          <w:tab w:val="right" w:pos="1247"/>
        </w:tabs>
        <w:ind w:left="1361" w:hanging="1361"/>
      </w:pPr>
      <w:r>
        <w:tab/>
        <w:t>(3)</w:t>
      </w:r>
      <w:r>
        <w:tab/>
        <w:t>The owners corporation must issue an owners corporation certificate within 10 business days after it receives an application and fee under this section.</w:t>
      </w:r>
    </w:p>
    <w:p w14:paraId="08526FCD" w14:textId="77777777" w:rsidR="00637276" w:rsidRDefault="00637276" w:rsidP="00637276">
      <w:pPr>
        <w:pStyle w:val="DraftHeading2"/>
        <w:tabs>
          <w:tab w:val="right" w:pos="1247"/>
        </w:tabs>
        <w:ind w:left="1361" w:hanging="1361"/>
      </w:pPr>
      <w:r>
        <w:tab/>
      </w:r>
      <w:r w:rsidRPr="006257CB">
        <w:t>(4)</w:t>
      </w:r>
      <w:r>
        <w:tab/>
        <w:t>An owners corporation certificate must—</w:t>
      </w:r>
    </w:p>
    <w:p w14:paraId="5D97C2FE" w14:textId="77777777" w:rsidR="00637276" w:rsidRDefault="00637276" w:rsidP="00637276">
      <w:pPr>
        <w:pStyle w:val="DraftHeading3"/>
        <w:tabs>
          <w:tab w:val="right" w:pos="1757"/>
        </w:tabs>
        <w:ind w:left="1871" w:hanging="1871"/>
      </w:pPr>
      <w:r>
        <w:tab/>
      </w:r>
      <w:r w:rsidRPr="002D06B3">
        <w:t>(a)</w:t>
      </w:r>
      <w:r>
        <w:tab/>
        <w:t>contain the prescribed information relating to the owners corporation and a lot which must include the prescribed information relating to—</w:t>
      </w:r>
    </w:p>
    <w:p w14:paraId="22207AF8" w14:textId="77777777" w:rsidR="00637276" w:rsidRDefault="00637276" w:rsidP="00637276">
      <w:pPr>
        <w:pStyle w:val="DraftHeading4"/>
        <w:tabs>
          <w:tab w:val="right" w:pos="2268"/>
        </w:tabs>
        <w:ind w:left="2381" w:hanging="2381"/>
      </w:pPr>
      <w:r>
        <w:tab/>
      </w:r>
      <w:r w:rsidRPr="00944A52">
        <w:t>(i)</w:t>
      </w:r>
      <w:r>
        <w:tab/>
        <w:t>fees payable in respect of the lot;</w:t>
      </w:r>
    </w:p>
    <w:p w14:paraId="531A36C3" w14:textId="77777777" w:rsidR="00637276" w:rsidRPr="0061266B" w:rsidRDefault="00637276" w:rsidP="00637276">
      <w:pPr>
        <w:pStyle w:val="DraftHeading4"/>
        <w:tabs>
          <w:tab w:val="right" w:pos="2268"/>
        </w:tabs>
        <w:ind w:left="2381" w:hanging="2381"/>
      </w:pPr>
      <w:r>
        <w:tab/>
      </w:r>
      <w:r w:rsidRPr="0061266B">
        <w:t>(ii)</w:t>
      </w:r>
      <w:r>
        <w:tab/>
        <w:t>fees and charges that are imposed or proposed to be imposed on the lot;</w:t>
      </w:r>
    </w:p>
    <w:p w14:paraId="2FB3B94C" w14:textId="77777777" w:rsidR="00637276" w:rsidRDefault="00637276" w:rsidP="00637276">
      <w:pPr>
        <w:pStyle w:val="DraftHeading4"/>
        <w:tabs>
          <w:tab w:val="right" w:pos="2268"/>
        </w:tabs>
        <w:ind w:left="2381" w:hanging="2381"/>
      </w:pPr>
      <w:r>
        <w:tab/>
      </w:r>
      <w:r w:rsidRPr="00944A52">
        <w:t>(ii</w:t>
      </w:r>
      <w:r>
        <w:t>i</w:t>
      </w:r>
      <w:r w:rsidRPr="00944A52">
        <w:t>)</w:t>
      </w:r>
      <w:r>
        <w:tab/>
        <w:t>fees and other money owing in respect of the lot;</w:t>
      </w:r>
    </w:p>
    <w:p w14:paraId="1CD86603" w14:textId="77777777" w:rsidR="00637276" w:rsidRDefault="00637276" w:rsidP="00637276">
      <w:pPr>
        <w:pStyle w:val="DraftHeading4"/>
        <w:tabs>
          <w:tab w:val="right" w:pos="2268"/>
        </w:tabs>
        <w:ind w:left="2381" w:hanging="2381"/>
      </w:pPr>
      <w:r>
        <w:tab/>
        <w:t>(iv</w:t>
      </w:r>
      <w:r w:rsidRPr="00944A52">
        <w:t>)</w:t>
      </w:r>
      <w:r>
        <w:tab/>
        <w:t>insurance;</w:t>
      </w:r>
    </w:p>
    <w:p w14:paraId="34CE4CEB" w14:textId="77777777" w:rsidR="00637276" w:rsidRDefault="00637276" w:rsidP="00637276">
      <w:pPr>
        <w:pStyle w:val="DraftHeading4"/>
        <w:tabs>
          <w:tab w:val="right" w:pos="2268"/>
        </w:tabs>
        <w:ind w:left="2381" w:hanging="2381"/>
      </w:pPr>
      <w:r>
        <w:lastRenderedPageBreak/>
        <w:tab/>
        <w:t>(</w:t>
      </w:r>
      <w:r w:rsidRPr="00944A52">
        <w:t>v)</w:t>
      </w:r>
      <w:r>
        <w:tab/>
        <w:t>repairs and maintenance;</w:t>
      </w:r>
    </w:p>
    <w:p w14:paraId="6969A651" w14:textId="77777777" w:rsidR="00637276" w:rsidRDefault="00637276" w:rsidP="00637276">
      <w:pPr>
        <w:pStyle w:val="DraftHeading4"/>
        <w:tabs>
          <w:tab w:val="right" w:pos="2268"/>
        </w:tabs>
        <w:ind w:left="2381" w:hanging="2381"/>
      </w:pPr>
      <w:r>
        <w:tab/>
      </w:r>
      <w:r w:rsidRPr="008A0B0B">
        <w:t>(vi)</w:t>
      </w:r>
      <w:r>
        <w:tab/>
        <w:t>the funds held by the owners corporation;</w:t>
      </w:r>
    </w:p>
    <w:p w14:paraId="151E4E31" w14:textId="77777777" w:rsidR="00637276" w:rsidRPr="00CA1D6D" w:rsidRDefault="00637276" w:rsidP="00637276">
      <w:pPr>
        <w:pStyle w:val="DraftHeading4"/>
        <w:tabs>
          <w:tab w:val="right" w:pos="2268"/>
        </w:tabs>
        <w:ind w:left="2381" w:hanging="2381"/>
      </w:pPr>
      <w:r>
        <w:tab/>
      </w:r>
      <w:r w:rsidRPr="00CA1D6D">
        <w:t>(v</w:t>
      </w:r>
      <w:r>
        <w:t>ii</w:t>
      </w:r>
      <w:r w:rsidRPr="00CA1D6D">
        <w:t>)</w:t>
      </w:r>
      <w:r>
        <w:tab/>
        <w:t>liabilities and contingent liabilities of the owners corporation including any liabilities or contingent liabilities arising from legal proceedings;</w:t>
      </w:r>
    </w:p>
    <w:p w14:paraId="46AA5C55" w14:textId="77777777" w:rsidR="00637276" w:rsidRDefault="00637276" w:rsidP="00637276">
      <w:pPr>
        <w:pStyle w:val="DraftHeading4"/>
        <w:tabs>
          <w:tab w:val="right" w:pos="2268"/>
        </w:tabs>
        <w:ind w:left="2381" w:hanging="2381"/>
      </w:pPr>
      <w:r>
        <w:tab/>
      </w:r>
      <w:r w:rsidRPr="00944A52">
        <w:t>(vi</w:t>
      </w:r>
      <w:r>
        <w:t>ii</w:t>
      </w:r>
      <w:r w:rsidRPr="00944A52">
        <w:t>)</w:t>
      </w:r>
      <w:r>
        <w:tab/>
        <w:t>contracts, leases, licences and agreements affecting the common property;</w:t>
      </w:r>
    </w:p>
    <w:p w14:paraId="10A4FB01" w14:textId="77777777" w:rsidR="00637276" w:rsidRPr="0061266B" w:rsidRDefault="00637276" w:rsidP="00637276">
      <w:pPr>
        <w:pStyle w:val="DraftHeading4"/>
        <w:tabs>
          <w:tab w:val="right" w:pos="2268"/>
        </w:tabs>
        <w:ind w:left="2381" w:hanging="2381"/>
      </w:pPr>
      <w:r>
        <w:tab/>
        <w:t>(ix</w:t>
      </w:r>
      <w:r w:rsidRPr="0061266B">
        <w:t>)</w:t>
      </w:r>
      <w:r>
        <w:tab/>
        <w:t>services provided to lot owners and occupiers and the public;</w:t>
      </w:r>
    </w:p>
    <w:p w14:paraId="243E0BD7" w14:textId="77777777" w:rsidR="00637276" w:rsidRDefault="00637276" w:rsidP="00637276">
      <w:pPr>
        <w:pStyle w:val="DraftHeading4"/>
        <w:tabs>
          <w:tab w:val="right" w:pos="2268"/>
        </w:tabs>
        <w:ind w:left="2381" w:hanging="2381"/>
      </w:pPr>
      <w:r>
        <w:tab/>
        <w:t>(x</w:t>
      </w:r>
      <w:r w:rsidRPr="00944A52">
        <w:t>)</w:t>
      </w:r>
      <w:r>
        <w:tab/>
        <w:t>notices and orders served on the owners corporation;</w:t>
      </w:r>
    </w:p>
    <w:p w14:paraId="7B58EC9A" w14:textId="77777777" w:rsidR="00637276" w:rsidRDefault="00637276" w:rsidP="00637276">
      <w:pPr>
        <w:pStyle w:val="DraftHeading4"/>
        <w:tabs>
          <w:tab w:val="right" w:pos="2268"/>
        </w:tabs>
        <w:ind w:left="2381" w:hanging="2381"/>
      </w:pPr>
      <w:r>
        <w:tab/>
        <w:t>(xi</w:t>
      </w:r>
      <w:r w:rsidRPr="00125BC9">
        <w:t>)</w:t>
      </w:r>
      <w:r>
        <w:tab/>
        <w:t>legal proceedings to which the owners corporation is a party;</w:t>
      </w:r>
    </w:p>
    <w:p w14:paraId="1D79C450" w14:textId="77777777" w:rsidR="00637276" w:rsidRDefault="00637276" w:rsidP="00637276">
      <w:pPr>
        <w:pStyle w:val="DraftHeading4"/>
        <w:tabs>
          <w:tab w:val="right" w:pos="2268"/>
        </w:tabs>
        <w:ind w:left="2381" w:hanging="2381"/>
      </w:pPr>
      <w:r>
        <w:tab/>
        <w:t>(</w:t>
      </w:r>
      <w:r w:rsidRPr="00125BC9">
        <w:t>x</w:t>
      </w:r>
      <w:r>
        <w:t>ii</w:t>
      </w:r>
      <w:r w:rsidRPr="00125BC9">
        <w:t>)</w:t>
      </w:r>
      <w:r>
        <w:tab/>
        <w:t>the manager;</w:t>
      </w:r>
    </w:p>
    <w:p w14:paraId="636CE7FC" w14:textId="77777777" w:rsidR="00637276" w:rsidRDefault="00637276" w:rsidP="00637276">
      <w:pPr>
        <w:pStyle w:val="DraftHeading4"/>
        <w:tabs>
          <w:tab w:val="right" w:pos="2268"/>
        </w:tabs>
        <w:ind w:left="2381" w:hanging="2381"/>
      </w:pPr>
      <w:r>
        <w:tab/>
      </w:r>
      <w:r w:rsidRPr="00125BC9">
        <w:t>(x</w:t>
      </w:r>
      <w:r>
        <w:t>iii</w:t>
      </w:r>
      <w:r w:rsidRPr="00125BC9">
        <w:t>)</w:t>
      </w:r>
      <w:r>
        <w:tab/>
        <w:t>any appointment of an administrator; and</w:t>
      </w:r>
    </w:p>
    <w:p w14:paraId="640C8DDB" w14:textId="77777777" w:rsidR="00637276" w:rsidRDefault="00637276" w:rsidP="00637276">
      <w:pPr>
        <w:pStyle w:val="DraftHeading3"/>
        <w:tabs>
          <w:tab w:val="right" w:pos="1757"/>
        </w:tabs>
        <w:ind w:left="1871" w:hanging="1871"/>
      </w:pPr>
      <w:r>
        <w:tab/>
      </w:r>
      <w:r w:rsidRPr="00125BC9">
        <w:t>(b)</w:t>
      </w:r>
      <w:r>
        <w:tab/>
        <w:t>be accompanied by—</w:t>
      </w:r>
    </w:p>
    <w:p w14:paraId="50AAE632" w14:textId="77777777" w:rsidR="00637276" w:rsidRDefault="00637276" w:rsidP="00637276">
      <w:pPr>
        <w:pStyle w:val="DraftHeading4"/>
        <w:tabs>
          <w:tab w:val="right" w:pos="2268"/>
        </w:tabs>
        <w:ind w:left="2381" w:hanging="2381"/>
      </w:pPr>
      <w:r>
        <w:tab/>
      </w:r>
      <w:r w:rsidRPr="002D06B3">
        <w:t>(i)</w:t>
      </w:r>
      <w:r>
        <w:tab/>
        <w:t>a copy of the rules, or, if the rules have been amended the consolidated rules of the owners corporation as recorded on the Register; and</w:t>
      </w:r>
    </w:p>
    <w:p w14:paraId="474DEB9F" w14:textId="77777777" w:rsidR="00637276" w:rsidRDefault="00637276" w:rsidP="00637276">
      <w:pPr>
        <w:pStyle w:val="DraftHeading4"/>
        <w:tabs>
          <w:tab w:val="right" w:pos="2268"/>
        </w:tabs>
        <w:ind w:left="2381" w:hanging="2381"/>
      </w:pPr>
      <w:r>
        <w:tab/>
      </w:r>
      <w:r w:rsidRPr="002D06B3">
        <w:t>(ii)</w:t>
      </w:r>
      <w:r>
        <w:tab/>
        <w:t>a statement in the prescribed form providing advice and information to prospective purchasers and lot owners; and</w:t>
      </w:r>
    </w:p>
    <w:p w14:paraId="13551C57" w14:textId="77777777" w:rsidR="00637276" w:rsidRDefault="00637276" w:rsidP="00637276">
      <w:pPr>
        <w:pStyle w:val="DraftHeading4"/>
        <w:tabs>
          <w:tab w:val="right" w:pos="2268"/>
        </w:tabs>
        <w:ind w:left="2381" w:hanging="2381"/>
      </w:pPr>
      <w:r>
        <w:tab/>
      </w:r>
      <w:r w:rsidRPr="002D06B3">
        <w:t>(iii)</w:t>
      </w:r>
      <w:r>
        <w:tab/>
        <w:t>a copy of all resolutions made at the last annual general meeting of the owners corporation; and</w:t>
      </w:r>
    </w:p>
    <w:p w14:paraId="432CE675" w14:textId="77777777" w:rsidR="00637276" w:rsidRDefault="00637276" w:rsidP="00637276">
      <w:pPr>
        <w:pStyle w:val="DraftHeading4"/>
        <w:tabs>
          <w:tab w:val="right" w:pos="2268"/>
        </w:tabs>
        <w:ind w:left="2381" w:hanging="2381"/>
      </w:pPr>
      <w:r>
        <w:tab/>
      </w:r>
      <w:r w:rsidRPr="002D06B3">
        <w:t>(iv)</w:t>
      </w:r>
      <w:r>
        <w:tab/>
        <w:t>any other documents of a prescribed kind; and</w:t>
      </w:r>
    </w:p>
    <w:p w14:paraId="2C9200D4" w14:textId="77777777" w:rsidR="00637276" w:rsidRDefault="00637276" w:rsidP="00A007E0">
      <w:pPr>
        <w:pStyle w:val="SideNote"/>
        <w:framePr w:wrap="around"/>
      </w:pPr>
      <w:r>
        <w:lastRenderedPageBreak/>
        <w:t>S. 151(4)(b)(v) amended by No. 1/2010 s. 40(1).</w:t>
      </w:r>
    </w:p>
    <w:p w14:paraId="78369530" w14:textId="21272B57" w:rsidR="00637276" w:rsidRDefault="00637276" w:rsidP="00637276">
      <w:pPr>
        <w:pStyle w:val="DraftHeading4"/>
        <w:tabs>
          <w:tab w:val="right" w:pos="2268"/>
        </w:tabs>
        <w:ind w:left="2381" w:hanging="2381"/>
      </w:pPr>
      <w:r>
        <w:tab/>
      </w:r>
      <w:r w:rsidRPr="00125BC9">
        <w:t>(v)</w:t>
      </w:r>
      <w:r>
        <w:tab/>
        <w:t xml:space="preserve">a statement advising that further information on prescribed matters can be obtained by inspection of the owners corporation </w:t>
      </w:r>
      <w:r w:rsidRPr="008C24EF">
        <w:rPr>
          <w:strike/>
          <w:color w:val="FF0000"/>
        </w:rPr>
        <w:t>register; and</w:t>
      </w:r>
      <w:r w:rsidR="008C24EF">
        <w:rPr>
          <w:strike/>
          <w:color w:val="FF0000"/>
        </w:rPr>
        <w:t xml:space="preserve"> </w:t>
      </w:r>
      <w:r w:rsidR="008C24EF" w:rsidRPr="008C24EF">
        <w:rPr>
          <w:color w:val="FF0000"/>
        </w:rPr>
        <w:t>register.</w:t>
      </w:r>
    </w:p>
    <w:p w14:paraId="610639E9" w14:textId="77777777" w:rsidR="0020343D" w:rsidRDefault="0020343D" w:rsidP="0020343D"/>
    <w:p w14:paraId="46E89A01" w14:textId="77777777" w:rsidR="0020343D" w:rsidRPr="0020343D" w:rsidRDefault="0020343D" w:rsidP="0020343D"/>
    <w:p w14:paraId="6468E397" w14:textId="77777777" w:rsidR="00637276" w:rsidRDefault="00637276" w:rsidP="00A007E0">
      <w:pPr>
        <w:pStyle w:val="SideNote"/>
        <w:framePr w:wrap="around"/>
      </w:pPr>
      <w:r>
        <w:t>S. 151(4)(c) inserted by No. 1/2010 s. 40(2).</w:t>
      </w:r>
    </w:p>
    <w:p w14:paraId="26EFFFC8" w14:textId="77777777" w:rsidR="0020343D" w:rsidRPr="007D4153" w:rsidRDefault="00637276" w:rsidP="00637276">
      <w:pPr>
        <w:pStyle w:val="DraftHeading3"/>
        <w:tabs>
          <w:tab w:val="right" w:pos="1757"/>
        </w:tabs>
        <w:ind w:left="1871" w:hanging="1871"/>
        <w:rPr>
          <w:strike/>
          <w:color w:val="FF0000"/>
        </w:rPr>
      </w:pPr>
      <w:r>
        <w:tab/>
      </w:r>
      <w:r w:rsidRPr="007D4153">
        <w:rPr>
          <w:strike/>
          <w:color w:val="FF0000"/>
        </w:rPr>
        <w:t>(c)</w:t>
      </w:r>
      <w:r w:rsidRPr="007D4153">
        <w:rPr>
          <w:strike/>
          <w:color w:val="FF0000"/>
        </w:rPr>
        <w:tab/>
        <w:t>be sealed with the owners corporation's common seal.</w:t>
      </w:r>
    </w:p>
    <w:p w14:paraId="60347305" w14:textId="77777777" w:rsidR="00F95284" w:rsidRDefault="00F95284"/>
    <w:p w14:paraId="572D7F13" w14:textId="77777777" w:rsidR="00067C35" w:rsidRPr="00835253" w:rsidRDefault="00067C35" w:rsidP="00A007E0">
      <w:pPr>
        <w:pStyle w:val="SideNote"/>
        <w:framePr w:wrap="around"/>
      </w:pPr>
      <w:r>
        <w:t>S. 151(5) inserted by No. 33/2014 s. 7(2).</w:t>
      </w:r>
    </w:p>
    <w:p w14:paraId="0770EA33" w14:textId="77777777" w:rsidR="00F95284" w:rsidRDefault="00067C35">
      <w:pPr>
        <w:pStyle w:val="DraftHeading2"/>
        <w:tabs>
          <w:tab w:val="right" w:pos="1247"/>
        </w:tabs>
        <w:ind w:left="1361" w:hanging="1361"/>
      </w:pPr>
      <w:r>
        <w:tab/>
      </w:r>
      <w:r w:rsidR="001D0F6E">
        <w:t>(5)</w:t>
      </w:r>
      <w:r>
        <w:tab/>
        <w:t>The owners corporation must not charge a person making an application under this section a fee in excess of the relevant prescribed fee for the issue of an owners corporation certificate.</w:t>
      </w:r>
    </w:p>
    <w:p w14:paraId="11D56864" w14:textId="77777777" w:rsidR="00F95284" w:rsidRDefault="00067C35">
      <w:pPr>
        <w:pStyle w:val="DraftPenalty2"/>
        <w:tabs>
          <w:tab w:val="clear" w:pos="851"/>
          <w:tab w:val="clear" w:pos="1361"/>
          <w:tab w:val="clear" w:pos="1871"/>
          <w:tab w:val="clear" w:pos="2381"/>
          <w:tab w:val="clear" w:pos="2892"/>
          <w:tab w:val="clear" w:pos="3402"/>
        </w:tabs>
      </w:pPr>
      <w:r>
        <w:t>Penalty:</w:t>
      </w:r>
      <w:r>
        <w:tab/>
        <w:t>60 penalty units.</w:t>
      </w:r>
    </w:p>
    <w:p w14:paraId="43129134" w14:textId="77777777" w:rsidR="009A2728" w:rsidRDefault="009A2728">
      <w:pPr>
        <w:suppressLineNumbers w:val="0"/>
        <w:overflowPunct/>
        <w:autoSpaceDE/>
        <w:autoSpaceDN/>
        <w:adjustRightInd/>
        <w:spacing w:before="0"/>
        <w:textAlignment w:val="auto"/>
        <w:rPr>
          <w:b/>
          <w:sz w:val="32"/>
        </w:rPr>
      </w:pPr>
      <w:r>
        <w:rPr>
          <w:caps/>
          <w:sz w:val="32"/>
        </w:rPr>
        <w:br w:type="page"/>
      </w:r>
    </w:p>
    <w:p w14:paraId="3A595FAB" w14:textId="77777777" w:rsidR="00637276" w:rsidRPr="009A2728" w:rsidRDefault="00637276" w:rsidP="009A2728">
      <w:pPr>
        <w:pStyle w:val="Heading-PART"/>
        <w:rPr>
          <w:caps w:val="0"/>
          <w:sz w:val="32"/>
        </w:rPr>
      </w:pPr>
      <w:bookmarkStart w:id="202" w:name="_Toc464824139"/>
      <w:r w:rsidRPr="009A2728">
        <w:rPr>
          <w:caps w:val="0"/>
          <w:sz w:val="32"/>
        </w:rPr>
        <w:lastRenderedPageBreak/>
        <w:t xml:space="preserve">Part 10—Dispute </w:t>
      </w:r>
      <w:r w:rsidR="00DF0D26" w:rsidRPr="009A2728">
        <w:rPr>
          <w:caps w:val="0"/>
          <w:sz w:val="32"/>
        </w:rPr>
        <w:t>r</w:t>
      </w:r>
      <w:r w:rsidRPr="009A2728">
        <w:rPr>
          <w:caps w:val="0"/>
          <w:sz w:val="32"/>
        </w:rPr>
        <w:t>esolution</w:t>
      </w:r>
      <w:bookmarkEnd w:id="202"/>
    </w:p>
    <w:p w14:paraId="11B7EC8E" w14:textId="77777777" w:rsidR="00637276" w:rsidRPr="00474A34" w:rsidRDefault="00637276" w:rsidP="00474A34">
      <w:pPr>
        <w:pStyle w:val="Heading-DIVISION"/>
        <w:rPr>
          <w:sz w:val="28"/>
        </w:rPr>
      </w:pPr>
      <w:bookmarkStart w:id="203" w:name="_Toc464824140"/>
      <w:r w:rsidRPr="00474A34">
        <w:rPr>
          <w:sz w:val="28"/>
        </w:rPr>
        <w:t>Division 1—Complaints and procedures</w:t>
      </w:r>
      <w:bookmarkEnd w:id="203"/>
    </w:p>
    <w:p w14:paraId="57FAB75C" w14:textId="77777777" w:rsidR="00637276" w:rsidRPr="006121CE" w:rsidRDefault="00637276" w:rsidP="00637276">
      <w:pPr>
        <w:pStyle w:val="DraftHeading1"/>
        <w:tabs>
          <w:tab w:val="right" w:pos="680"/>
        </w:tabs>
        <w:ind w:left="850" w:hanging="850"/>
      </w:pPr>
      <w:r>
        <w:tab/>
      </w:r>
      <w:bookmarkStart w:id="204" w:name="_Toc464824141"/>
      <w:r w:rsidRPr="006121CE">
        <w:t>152</w:t>
      </w:r>
      <w:r>
        <w:tab/>
      </w:r>
      <w:r w:rsidRPr="006121CE">
        <w:t>Complaints</w:t>
      </w:r>
      <w:bookmarkEnd w:id="204"/>
    </w:p>
    <w:p w14:paraId="485931F8" w14:textId="77777777" w:rsidR="00637276" w:rsidRDefault="00637276" w:rsidP="00637276">
      <w:pPr>
        <w:pStyle w:val="DraftHeading2"/>
        <w:tabs>
          <w:tab w:val="right" w:pos="1247"/>
        </w:tabs>
        <w:ind w:left="1361" w:hanging="1361"/>
      </w:pPr>
      <w:r>
        <w:tab/>
      </w:r>
      <w:r w:rsidRPr="007F5687">
        <w:t>(1)</w:t>
      </w:r>
      <w:r>
        <w:tab/>
        <w:t>A lot owner or an occupier of a lot or a manager may make a complaint to the owners corporation about an alleged breach</w:t>
      </w:r>
      <w:r w:rsidRPr="00D550C1">
        <w:t xml:space="preserve"> </w:t>
      </w:r>
      <w:r>
        <w:t>by a lot owner or an occupier of a lot or a manager of an obligation imposed on that person by this Act or the regulations or the rules of the owners corporation.</w:t>
      </w:r>
    </w:p>
    <w:p w14:paraId="20DEC000" w14:textId="77777777" w:rsidR="00637276" w:rsidRDefault="00637276" w:rsidP="00637276">
      <w:pPr>
        <w:pStyle w:val="DraftHeading2"/>
        <w:tabs>
          <w:tab w:val="right" w:pos="1247"/>
        </w:tabs>
        <w:ind w:left="1361" w:hanging="1361"/>
      </w:pPr>
      <w:r>
        <w:tab/>
      </w:r>
      <w:r w:rsidRPr="007F5687">
        <w:t>(2)</w:t>
      </w:r>
      <w:r>
        <w:tab/>
        <w:t>A complaint must be made in writing in the approved form.</w:t>
      </w:r>
    </w:p>
    <w:p w14:paraId="1C788FBA" w14:textId="77777777" w:rsidR="00637276" w:rsidRDefault="00637276" w:rsidP="00637276">
      <w:pPr>
        <w:pStyle w:val="DraftHeading2"/>
        <w:tabs>
          <w:tab w:val="right" w:pos="1247"/>
        </w:tabs>
        <w:ind w:left="1361" w:hanging="1361"/>
      </w:pPr>
      <w:r>
        <w:tab/>
      </w:r>
      <w:r w:rsidRPr="0017717F">
        <w:t>(3)</w:t>
      </w:r>
      <w:r>
        <w:tab/>
        <w:t>An owners corporation must make a copy of the approved form available at the request of a person who wishes to make a complaint under this section.</w:t>
      </w:r>
    </w:p>
    <w:p w14:paraId="582E903C" w14:textId="0A163B49" w:rsidR="00637276" w:rsidRPr="00D550C1" w:rsidRDefault="00637276" w:rsidP="00637276">
      <w:pPr>
        <w:pStyle w:val="DraftHeading2"/>
        <w:tabs>
          <w:tab w:val="right" w:pos="1247"/>
        </w:tabs>
        <w:ind w:left="1361" w:hanging="1361"/>
      </w:pPr>
      <w:r>
        <w:tab/>
      </w:r>
      <w:r w:rsidRPr="00D550C1">
        <w:t>(4)</w:t>
      </w:r>
      <w:r>
        <w:tab/>
        <w:t>A complaint cannot be made under this section in relation to a personal injury</w:t>
      </w:r>
      <w:r w:rsidR="0032520F">
        <w:rPr>
          <w:color w:val="FF0000"/>
        </w:rPr>
        <w:t xml:space="preserve"> or the recovery of any fees, charges, contribution or amount owing to an owners corporation under section 28</w:t>
      </w:r>
      <w:r>
        <w:t>.</w:t>
      </w:r>
    </w:p>
    <w:p w14:paraId="0D603A72" w14:textId="77777777" w:rsidR="00637276" w:rsidRPr="006121CE" w:rsidRDefault="00637276" w:rsidP="00637276">
      <w:pPr>
        <w:pStyle w:val="DraftHeading1"/>
        <w:tabs>
          <w:tab w:val="right" w:pos="680"/>
        </w:tabs>
        <w:ind w:left="850" w:hanging="850"/>
      </w:pPr>
      <w:r>
        <w:tab/>
      </w:r>
      <w:bookmarkStart w:id="205" w:name="_Toc464824142"/>
      <w:r w:rsidRPr="006121CE">
        <w:t>153</w:t>
      </w:r>
      <w:r>
        <w:tab/>
      </w:r>
      <w:r w:rsidRPr="006121CE">
        <w:t>Decision whether to take action in respect of alleged breach</w:t>
      </w:r>
      <w:bookmarkEnd w:id="205"/>
    </w:p>
    <w:p w14:paraId="3FAEE96D" w14:textId="77777777" w:rsidR="00637276" w:rsidRDefault="00637276" w:rsidP="00637276">
      <w:pPr>
        <w:pStyle w:val="DraftHeading2"/>
        <w:tabs>
          <w:tab w:val="right" w:pos="1247"/>
        </w:tabs>
        <w:ind w:left="1361" w:hanging="1361"/>
      </w:pPr>
      <w:r>
        <w:tab/>
        <w:t>(1)</w:t>
      </w:r>
      <w:r>
        <w:tab/>
        <w:t>This section applies if—</w:t>
      </w:r>
    </w:p>
    <w:p w14:paraId="343DD569" w14:textId="77777777" w:rsidR="00637276" w:rsidRDefault="00637276" w:rsidP="00637276">
      <w:pPr>
        <w:pStyle w:val="DraftHeading3"/>
        <w:tabs>
          <w:tab w:val="right" w:pos="1757"/>
        </w:tabs>
        <w:ind w:left="1871" w:hanging="1871"/>
      </w:pPr>
      <w:r>
        <w:tab/>
      </w:r>
      <w:r w:rsidRPr="0097498E">
        <w:t>(a)</w:t>
      </w:r>
      <w:r w:rsidRPr="0097498E">
        <w:tab/>
      </w:r>
      <w:r>
        <w:t>a complaint is made under section 152; or</w:t>
      </w:r>
    </w:p>
    <w:p w14:paraId="4330FCAE" w14:textId="77777777" w:rsidR="00637276" w:rsidRDefault="00637276" w:rsidP="00637276">
      <w:pPr>
        <w:pStyle w:val="DraftHeading3"/>
        <w:tabs>
          <w:tab w:val="right" w:pos="1757"/>
        </w:tabs>
        <w:ind w:left="1871" w:hanging="1871"/>
      </w:pPr>
      <w:r>
        <w:tab/>
      </w:r>
      <w:r w:rsidRPr="0097498E">
        <w:t>(b)</w:t>
      </w:r>
      <w:r>
        <w:tab/>
        <w:t>it otherwise comes to the attention of the owners corporation that a lot owner or an occupier of a lot or a manager may have breached this Act or the regulations or the rules of the owners corporation.</w:t>
      </w:r>
    </w:p>
    <w:p w14:paraId="48600210" w14:textId="19F8D719" w:rsidR="00191F83" w:rsidRDefault="00191F83" w:rsidP="00191F83">
      <w:pPr>
        <w:pStyle w:val="DraftHeading2"/>
        <w:tabs>
          <w:tab w:val="right" w:pos="1247"/>
        </w:tabs>
        <w:ind w:left="1361" w:hanging="1361"/>
        <w:rPr>
          <w:color w:val="FF0000"/>
        </w:rPr>
      </w:pPr>
      <w:r w:rsidRPr="00CF6F04">
        <w:rPr>
          <w:color w:val="FF0000"/>
        </w:rPr>
        <w:tab/>
        <w:t>(1</w:t>
      </w:r>
      <w:r>
        <w:rPr>
          <w:color w:val="FF0000"/>
        </w:rPr>
        <w:t>A</w:t>
      </w:r>
      <w:r w:rsidRPr="00CF6F04">
        <w:rPr>
          <w:color w:val="FF0000"/>
        </w:rPr>
        <w:t>)</w:t>
      </w:r>
      <w:r w:rsidRPr="00CF6F04">
        <w:rPr>
          <w:color w:val="FF0000"/>
        </w:rPr>
        <w:tab/>
      </w:r>
      <w:r w:rsidR="00857F7F">
        <w:rPr>
          <w:color w:val="FF0000"/>
        </w:rPr>
        <w:t>This section does not apply to the recovery of any fees, charges, contribution, or amount owing to an owners corporation under section 28.</w:t>
      </w:r>
    </w:p>
    <w:p w14:paraId="263BEEF0" w14:textId="77777777" w:rsidR="00191F83" w:rsidRPr="00696741" w:rsidRDefault="00191F83" w:rsidP="00191F83">
      <w:pPr>
        <w:pStyle w:val="DraftSub-sectionNote"/>
        <w:tabs>
          <w:tab w:val="right" w:pos="64"/>
          <w:tab w:val="right" w:pos="1814"/>
        </w:tabs>
        <w:ind w:left="1769" w:hanging="408"/>
        <w:rPr>
          <w:b/>
          <w:bCs/>
          <w:color w:val="FF0000"/>
        </w:rPr>
      </w:pPr>
      <w:r w:rsidRPr="00696741">
        <w:rPr>
          <w:b/>
          <w:bCs/>
          <w:color w:val="FF0000"/>
        </w:rPr>
        <w:t>Note</w:t>
      </w:r>
    </w:p>
    <w:p w14:paraId="644A3FD5" w14:textId="2548C53E" w:rsidR="00191F83" w:rsidRPr="00696741" w:rsidRDefault="00191F83" w:rsidP="00191F83">
      <w:pPr>
        <w:pStyle w:val="DraftSub-sectionNote"/>
        <w:tabs>
          <w:tab w:val="right" w:pos="64"/>
          <w:tab w:val="right" w:pos="1814"/>
        </w:tabs>
        <w:ind w:left="1361"/>
        <w:rPr>
          <w:color w:val="FF0000"/>
        </w:rPr>
      </w:pPr>
      <w:r>
        <w:rPr>
          <w:color w:val="FF0000"/>
        </w:rPr>
        <w:lastRenderedPageBreak/>
        <w:t>Division 1 of Part 3 applies to recovery of fees and other amounts.</w:t>
      </w:r>
    </w:p>
    <w:p w14:paraId="495A6964" w14:textId="77777777" w:rsidR="00637276" w:rsidRDefault="00637276" w:rsidP="00637276">
      <w:pPr>
        <w:pStyle w:val="DraftHeading2"/>
        <w:tabs>
          <w:tab w:val="right" w:pos="1247"/>
        </w:tabs>
        <w:ind w:left="1361" w:hanging="1361"/>
      </w:pPr>
      <w:r>
        <w:tab/>
      </w:r>
      <w:r w:rsidRPr="0097498E">
        <w:t>(2)</w:t>
      </w:r>
      <w:r>
        <w:tab/>
        <w:t xml:space="preserve">The owners corporation </w:t>
      </w:r>
      <w:r w:rsidRPr="00D550C1">
        <w:t>must</w:t>
      </w:r>
      <w:r>
        <w:t xml:space="preserve"> decide—</w:t>
      </w:r>
    </w:p>
    <w:p w14:paraId="2C89F46D" w14:textId="77777777" w:rsidR="00637276" w:rsidRDefault="00637276" w:rsidP="00637276">
      <w:pPr>
        <w:pStyle w:val="DraftHeading3"/>
        <w:tabs>
          <w:tab w:val="right" w:pos="1757"/>
        </w:tabs>
        <w:ind w:left="1871" w:hanging="1871"/>
      </w:pPr>
      <w:r>
        <w:tab/>
      </w:r>
      <w:r w:rsidRPr="0097498E">
        <w:t>(a)</w:t>
      </w:r>
      <w:r>
        <w:tab/>
        <w:t>to take action under this Part in respect of the alleged breach; or</w:t>
      </w:r>
    </w:p>
    <w:p w14:paraId="4372BDEF" w14:textId="22F0D827" w:rsidR="00637276" w:rsidRPr="00751FC8" w:rsidRDefault="00637276" w:rsidP="00637276">
      <w:pPr>
        <w:pStyle w:val="DraftHeading3"/>
        <w:tabs>
          <w:tab w:val="right" w:pos="1757"/>
        </w:tabs>
        <w:ind w:left="1871" w:hanging="1871"/>
        <w:rPr>
          <w:color w:val="FF0000"/>
        </w:rPr>
      </w:pPr>
      <w:r>
        <w:tab/>
      </w:r>
      <w:r w:rsidRPr="00353FA1">
        <w:t>(b)</w:t>
      </w:r>
      <w:r>
        <w:tab/>
        <w:t xml:space="preserve">to apply to VCAT for an order requiring the person to rectify </w:t>
      </w:r>
      <w:r w:rsidRPr="00751FC8">
        <w:rPr>
          <w:strike/>
          <w:color w:val="FF0000"/>
        </w:rPr>
        <w:t>the breach</w:t>
      </w:r>
      <w:r w:rsidR="00751FC8">
        <w:t xml:space="preserve"> </w:t>
      </w:r>
      <w:r w:rsidR="00751FC8" w:rsidRPr="00751FC8">
        <w:rPr>
          <w:color w:val="FF0000"/>
        </w:rPr>
        <w:t>the alleged breach</w:t>
      </w:r>
      <w:r w:rsidRPr="00751FC8">
        <w:rPr>
          <w:color w:val="FF0000"/>
        </w:rPr>
        <w:t>;</w:t>
      </w:r>
      <w:r w:rsidRPr="00751FC8">
        <w:t xml:space="preserve"> or</w:t>
      </w:r>
    </w:p>
    <w:p w14:paraId="23ED467A" w14:textId="77777777" w:rsidR="002E7486" w:rsidRPr="002E7486" w:rsidRDefault="002E7486" w:rsidP="002E7486"/>
    <w:p w14:paraId="60B58930" w14:textId="77777777" w:rsidR="00637276" w:rsidRDefault="00637276" w:rsidP="00637276">
      <w:pPr>
        <w:pStyle w:val="DraftHeading3"/>
        <w:tabs>
          <w:tab w:val="right" w:pos="1757"/>
        </w:tabs>
        <w:ind w:left="1871" w:hanging="1871"/>
      </w:pPr>
      <w:r>
        <w:tab/>
      </w:r>
      <w:r w:rsidRPr="0097498E">
        <w:t>(c)</w:t>
      </w:r>
      <w:r>
        <w:tab/>
        <w:t>to take no action in respect of the alleged breach.</w:t>
      </w:r>
    </w:p>
    <w:p w14:paraId="2F5CF298" w14:textId="076B7711" w:rsidR="00637276" w:rsidRDefault="00637276" w:rsidP="00637276">
      <w:pPr>
        <w:pStyle w:val="DraftHeading2"/>
        <w:tabs>
          <w:tab w:val="right" w:pos="1247"/>
        </w:tabs>
        <w:ind w:left="1361" w:hanging="1361"/>
      </w:pPr>
      <w:r>
        <w:tab/>
      </w:r>
      <w:r w:rsidRPr="0053409A">
        <w:t>(3)</w:t>
      </w:r>
      <w:r>
        <w:tab/>
        <w:t xml:space="preserve">An owners corporation must not take action under this Part or apply to VCAT for an order in relation to </w:t>
      </w:r>
      <w:r w:rsidRPr="00FE5087">
        <w:rPr>
          <w:strike/>
          <w:color w:val="FF0000"/>
        </w:rPr>
        <w:t>an alleged breach</w:t>
      </w:r>
      <w:r w:rsidRPr="00FE5087">
        <w:rPr>
          <w:color w:val="FF0000"/>
        </w:rPr>
        <w:t xml:space="preserve"> </w:t>
      </w:r>
      <w:r w:rsidR="00FE5087" w:rsidRPr="00FE5087">
        <w:rPr>
          <w:color w:val="FF0000"/>
        </w:rPr>
        <w:t>a complaint made under section 152</w:t>
      </w:r>
      <w:r w:rsidR="00FE5087">
        <w:t xml:space="preserve"> </w:t>
      </w:r>
      <w:r>
        <w:t>unless—</w:t>
      </w:r>
    </w:p>
    <w:p w14:paraId="1BD38A3C" w14:textId="77777777" w:rsidR="00637276" w:rsidRDefault="00637276" w:rsidP="00637276">
      <w:pPr>
        <w:pStyle w:val="DraftHeading3"/>
        <w:tabs>
          <w:tab w:val="right" w:pos="1757"/>
        </w:tabs>
        <w:ind w:left="1871" w:hanging="1871"/>
      </w:pPr>
      <w:r>
        <w:tab/>
      </w:r>
      <w:r w:rsidRPr="0053409A">
        <w:t>(a)</w:t>
      </w:r>
      <w:r>
        <w:tab/>
        <w:t>the dispute resolution process required by the rules has first been followed; and</w:t>
      </w:r>
    </w:p>
    <w:p w14:paraId="1D6AF18C" w14:textId="77777777" w:rsidR="00637276" w:rsidRPr="0053409A" w:rsidRDefault="00637276" w:rsidP="00637276">
      <w:pPr>
        <w:pStyle w:val="DraftHeading3"/>
        <w:tabs>
          <w:tab w:val="right" w:pos="1757"/>
        </w:tabs>
        <w:ind w:left="1871" w:hanging="1871"/>
      </w:pPr>
      <w:r>
        <w:tab/>
      </w:r>
      <w:r w:rsidRPr="0053409A">
        <w:t>(b)</w:t>
      </w:r>
      <w:r>
        <w:tab/>
        <w:t>the owners corporation is satisfied that the matter has not been resolved through that process.</w:t>
      </w:r>
    </w:p>
    <w:p w14:paraId="2AC141DB" w14:textId="77777777" w:rsidR="00637276" w:rsidRDefault="00637276" w:rsidP="00637276">
      <w:pPr>
        <w:pStyle w:val="DraftHeading2"/>
        <w:tabs>
          <w:tab w:val="right" w:pos="1247"/>
        </w:tabs>
        <w:ind w:left="1361" w:hanging="1361"/>
      </w:pPr>
      <w:r>
        <w:tab/>
        <w:t>(4</w:t>
      </w:r>
      <w:r w:rsidRPr="009F7814">
        <w:t>)</w:t>
      </w:r>
      <w:r>
        <w:tab/>
        <w:t>The owners corporation must not take action against a person under this Part or apply to VCAT for an order in respect of an alleged breach unless it believes on reasonable grounds that the person has committed the alleged breach.</w:t>
      </w:r>
    </w:p>
    <w:p w14:paraId="530838A9" w14:textId="77777777" w:rsidR="00637276" w:rsidRPr="00D550C1" w:rsidRDefault="00637276" w:rsidP="00637276">
      <w:pPr>
        <w:pStyle w:val="DraftHeading2"/>
        <w:tabs>
          <w:tab w:val="right" w:pos="1247"/>
        </w:tabs>
        <w:ind w:left="1361" w:hanging="1361"/>
      </w:pPr>
      <w:r>
        <w:tab/>
      </w:r>
      <w:r w:rsidRPr="00D550C1">
        <w:t>(5)</w:t>
      </w:r>
      <w:r>
        <w:tab/>
        <w:t>A decision under this Part cannot prevent the carrying out of an obligation under section 46 or 47 that is necessary to ensure safety or to prevent significant loss or damage.</w:t>
      </w:r>
    </w:p>
    <w:p w14:paraId="7D729DE2" w14:textId="77777777" w:rsidR="00637276" w:rsidRPr="006121CE" w:rsidRDefault="00637276" w:rsidP="00637276">
      <w:pPr>
        <w:pStyle w:val="DraftHeading1"/>
        <w:tabs>
          <w:tab w:val="right" w:pos="680"/>
        </w:tabs>
        <w:ind w:left="850" w:hanging="850"/>
      </w:pPr>
      <w:r>
        <w:tab/>
      </w:r>
      <w:bookmarkStart w:id="206" w:name="_Toc464824143"/>
      <w:r w:rsidRPr="006121CE">
        <w:t>154</w:t>
      </w:r>
      <w:r>
        <w:tab/>
      </w:r>
      <w:r w:rsidRPr="006121CE">
        <w:t>Notice of decision not to take action</w:t>
      </w:r>
      <w:bookmarkEnd w:id="206"/>
    </w:p>
    <w:p w14:paraId="311FD5EC" w14:textId="77777777" w:rsidR="00637276" w:rsidRDefault="00637276" w:rsidP="00637276">
      <w:pPr>
        <w:pStyle w:val="DraftHeading2"/>
        <w:tabs>
          <w:tab w:val="right" w:pos="1247"/>
        </w:tabs>
        <w:ind w:left="1361" w:hanging="1361"/>
      </w:pPr>
      <w:r>
        <w:tab/>
      </w:r>
      <w:r w:rsidRPr="0017761D">
        <w:t>(1)</w:t>
      </w:r>
      <w:r>
        <w:tab/>
        <w:t xml:space="preserve">If an owners corporation decides not to take action under this Part or to apply to VCAT for an order in respect of an alleged breach, it must give notice of the decision to any person who made a </w:t>
      </w:r>
      <w:r>
        <w:lastRenderedPageBreak/>
        <w:t>complaint under section 152 in respect of the alleged breach.</w:t>
      </w:r>
    </w:p>
    <w:p w14:paraId="2D5E8B16" w14:textId="77777777" w:rsidR="00637276" w:rsidRDefault="00637276" w:rsidP="00637276">
      <w:pPr>
        <w:pStyle w:val="DraftHeading2"/>
        <w:tabs>
          <w:tab w:val="right" w:pos="1247"/>
        </w:tabs>
        <w:ind w:left="1361" w:hanging="1361"/>
      </w:pPr>
      <w:r>
        <w:tab/>
      </w:r>
      <w:r w:rsidRPr="0017761D">
        <w:t>(2)</w:t>
      </w:r>
      <w:r>
        <w:tab/>
        <w:t>The notice must set out the reasons for the decision.</w:t>
      </w:r>
    </w:p>
    <w:p w14:paraId="1F0AA85B" w14:textId="77777777" w:rsidR="00637276" w:rsidRPr="006121CE" w:rsidRDefault="00637276" w:rsidP="00637276">
      <w:pPr>
        <w:pStyle w:val="DraftHeading1"/>
        <w:tabs>
          <w:tab w:val="right" w:pos="680"/>
        </w:tabs>
        <w:ind w:left="850" w:hanging="850"/>
      </w:pPr>
      <w:r>
        <w:tab/>
      </w:r>
      <w:bookmarkStart w:id="207" w:name="_Toc464824144"/>
      <w:r w:rsidRPr="006121CE">
        <w:t>155</w:t>
      </w:r>
      <w:r>
        <w:tab/>
      </w:r>
      <w:r w:rsidRPr="006121CE">
        <w:t>Notice to rectify breach</w:t>
      </w:r>
      <w:bookmarkEnd w:id="207"/>
    </w:p>
    <w:p w14:paraId="76E96AF8" w14:textId="77777777" w:rsidR="00637276" w:rsidRDefault="00637276" w:rsidP="00637276">
      <w:pPr>
        <w:pStyle w:val="DraftHeading2"/>
        <w:tabs>
          <w:tab w:val="right" w:pos="1247"/>
        </w:tabs>
        <w:ind w:left="1361" w:hanging="1361"/>
      </w:pPr>
      <w:r>
        <w:tab/>
        <w:t>(1</w:t>
      </w:r>
      <w:r w:rsidRPr="004D76E5">
        <w:t>)</w:t>
      </w:r>
      <w:r>
        <w:tab/>
        <w:t>If the owners corporation decides to take action under this Part in respect of an alleged breach, it must give notice of the allegation to the person alleged to have committed the breach.</w:t>
      </w:r>
    </w:p>
    <w:p w14:paraId="73B9A9F8" w14:textId="77777777" w:rsidR="002E7486" w:rsidRPr="002E7486" w:rsidRDefault="002E7486" w:rsidP="002E7486"/>
    <w:p w14:paraId="34BA954B" w14:textId="77777777" w:rsidR="00637276" w:rsidRDefault="00637276" w:rsidP="00637276">
      <w:pPr>
        <w:pStyle w:val="DraftHeading2"/>
        <w:tabs>
          <w:tab w:val="right" w:pos="1247"/>
        </w:tabs>
        <w:ind w:left="1361" w:hanging="1361"/>
      </w:pPr>
      <w:r>
        <w:tab/>
        <w:t>(2</w:t>
      </w:r>
      <w:r w:rsidRPr="004D76E5">
        <w:t>)</w:t>
      </w:r>
      <w:r>
        <w:tab/>
        <w:t>A notice must specify the alleged breach and require the person to whom the notice is given to rectify the breach within 28 days after the date of the notice.</w:t>
      </w:r>
    </w:p>
    <w:p w14:paraId="74FE1E02" w14:textId="77777777" w:rsidR="00637276" w:rsidRDefault="00637276" w:rsidP="00637276">
      <w:pPr>
        <w:pStyle w:val="DraftHeading2"/>
        <w:tabs>
          <w:tab w:val="right" w:pos="1247"/>
        </w:tabs>
        <w:ind w:left="1361" w:hanging="1361"/>
      </w:pPr>
      <w:r>
        <w:tab/>
      </w:r>
      <w:r w:rsidRPr="00DA7C2E">
        <w:t>(</w:t>
      </w:r>
      <w:r>
        <w:t>3</w:t>
      </w:r>
      <w:r w:rsidRPr="00DA7C2E">
        <w:t>)</w:t>
      </w:r>
      <w:r>
        <w:tab/>
        <w:t>A notice under this section must be in writing in the approved form.</w:t>
      </w:r>
    </w:p>
    <w:p w14:paraId="53D222AB" w14:textId="77777777" w:rsidR="00637276" w:rsidRDefault="00637276" w:rsidP="00637276">
      <w:pPr>
        <w:pStyle w:val="DraftHeading2"/>
        <w:tabs>
          <w:tab w:val="right" w:pos="1247"/>
        </w:tabs>
        <w:ind w:left="1361" w:hanging="1361"/>
      </w:pPr>
      <w:r>
        <w:tab/>
      </w:r>
      <w:r w:rsidRPr="00687100">
        <w:t>(4)</w:t>
      </w:r>
      <w:r>
        <w:tab/>
        <w:t>If the person alleged to have committed the breach is an occupier of a lot affected by the owners corporation, the owners corporation must give a copy of the notice to the lot owner.</w:t>
      </w:r>
    </w:p>
    <w:p w14:paraId="3F88E259" w14:textId="77777777" w:rsidR="002E7486" w:rsidRDefault="00637276" w:rsidP="00637276">
      <w:pPr>
        <w:pStyle w:val="DraftHeading1"/>
        <w:tabs>
          <w:tab w:val="right" w:pos="680"/>
        </w:tabs>
        <w:ind w:left="850" w:hanging="850"/>
      </w:pPr>
      <w:r>
        <w:tab/>
      </w:r>
      <w:bookmarkStart w:id="208" w:name="_Toc464824145"/>
      <w:r w:rsidRPr="006121CE">
        <w:t>156</w:t>
      </w:r>
      <w:r>
        <w:tab/>
      </w:r>
      <w:r w:rsidRPr="006121CE">
        <w:t>What if the person does not rectify the breach?</w:t>
      </w:r>
      <w:bookmarkEnd w:id="208"/>
    </w:p>
    <w:p w14:paraId="01603D36" w14:textId="77777777" w:rsidR="00637276" w:rsidRDefault="00637276" w:rsidP="00637276">
      <w:pPr>
        <w:pStyle w:val="DraftHeading2"/>
        <w:tabs>
          <w:tab w:val="right" w:pos="1247"/>
        </w:tabs>
        <w:ind w:left="1361" w:hanging="1361"/>
      </w:pPr>
      <w:r>
        <w:tab/>
      </w:r>
      <w:r w:rsidRPr="00BB7D1A">
        <w:t>(1)</w:t>
      </w:r>
      <w:r>
        <w:tab/>
        <w:t>If the person to whom notice is given under section 155 does not rectify the breach within 28 days after the date of the notice under section 155, the owners corporation may decide—</w:t>
      </w:r>
    </w:p>
    <w:p w14:paraId="64190207" w14:textId="77777777" w:rsidR="00637276" w:rsidRDefault="00637276" w:rsidP="00637276">
      <w:pPr>
        <w:pStyle w:val="DraftHeading3"/>
        <w:tabs>
          <w:tab w:val="right" w:pos="1757"/>
        </w:tabs>
        <w:ind w:left="1871" w:hanging="1871"/>
      </w:pPr>
      <w:r>
        <w:tab/>
      </w:r>
      <w:r w:rsidRPr="00BB7D1A">
        <w:t>(a)</w:t>
      </w:r>
      <w:r>
        <w:tab/>
        <w:t>to give the person more time to comply with the notice; or</w:t>
      </w:r>
    </w:p>
    <w:p w14:paraId="2E6FB657" w14:textId="77777777" w:rsidR="00637276" w:rsidRDefault="00637276" w:rsidP="00637276">
      <w:pPr>
        <w:pStyle w:val="DraftHeading3"/>
        <w:tabs>
          <w:tab w:val="right" w:pos="1757"/>
        </w:tabs>
        <w:ind w:left="1871" w:hanging="1871"/>
      </w:pPr>
      <w:r>
        <w:tab/>
      </w:r>
      <w:r w:rsidRPr="00BB7D1A">
        <w:t>(b)</w:t>
      </w:r>
      <w:r>
        <w:tab/>
        <w:t>to give the person a final notice; or</w:t>
      </w:r>
    </w:p>
    <w:p w14:paraId="0EB2E6D9" w14:textId="77777777" w:rsidR="00637276" w:rsidRDefault="00637276" w:rsidP="00637276">
      <w:pPr>
        <w:pStyle w:val="DraftHeading3"/>
        <w:tabs>
          <w:tab w:val="right" w:pos="1757"/>
        </w:tabs>
        <w:ind w:left="1871" w:hanging="1871"/>
      </w:pPr>
      <w:r>
        <w:tab/>
      </w:r>
      <w:r w:rsidRPr="00BB7D1A">
        <w:t>(c)</w:t>
      </w:r>
      <w:r>
        <w:tab/>
        <w:t>not to proceed with the action under this Part.</w:t>
      </w:r>
    </w:p>
    <w:p w14:paraId="004ED200" w14:textId="77777777" w:rsidR="00637276" w:rsidRDefault="00637276" w:rsidP="00637276">
      <w:pPr>
        <w:pStyle w:val="DraftHeading2"/>
        <w:tabs>
          <w:tab w:val="right" w:pos="1247"/>
        </w:tabs>
        <w:ind w:left="1361" w:hanging="1361"/>
      </w:pPr>
      <w:r>
        <w:tab/>
      </w:r>
      <w:r w:rsidRPr="00820345">
        <w:t>(2)</w:t>
      </w:r>
      <w:r>
        <w:tab/>
        <w:t xml:space="preserve">If the owners corporation decides to give the person more time to comply with the notice under section 155, it must give the person notice of that </w:t>
      </w:r>
      <w:r>
        <w:lastRenderedPageBreak/>
        <w:t>decision setting out the additional time for compliance.</w:t>
      </w:r>
    </w:p>
    <w:p w14:paraId="6ADB0232" w14:textId="77777777" w:rsidR="00637276" w:rsidRDefault="00637276" w:rsidP="00637276">
      <w:pPr>
        <w:pStyle w:val="DraftHeading2"/>
        <w:tabs>
          <w:tab w:val="right" w:pos="1247"/>
        </w:tabs>
        <w:ind w:left="1361" w:hanging="1361"/>
      </w:pPr>
      <w:r>
        <w:tab/>
        <w:t>(3</w:t>
      </w:r>
      <w:r w:rsidRPr="00BB7D1A">
        <w:t>)</w:t>
      </w:r>
      <w:r>
        <w:tab/>
        <w:t>If the owners corporation gives a person more time to comply with the notice under section 155 and the person does not comply within that time, the owners corporation may decide—</w:t>
      </w:r>
    </w:p>
    <w:p w14:paraId="6EF01AD8" w14:textId="77777777" w:rsidR="00637276" w:rsidRDefault="00637276" w:rsidP="00637276">
      <w:pPr>
        <w:pStyle w:val="DraftHeading3"/>
        <w:tabs>
          <w:tab w:val="right" w:pos="1757"/>
        </w:tabs>
        <w:ind w:left="1871" w:hanging="1871"/>
      </w:pPr>
      <w:r>
        <w:tab/>
        <w:t>(a</w:t>
      </w:r>
      <w:r w:rsidRPr="00BB7D1A">
        <w:t>)</w:t>
      </w:r>
      <w:r>
        <w:tab/>
        <w:t>to give the person a final notice; or</w:t>
      </w:r>
    </w:p>
    <w:p w14:paraId="0C42C13D" w14:textId="77777777" w:rsidR="00637276" w:rsidRDefault="00637276" w:rsidP="00637276">
      <w:pPr>
        <w:pStyle w:val="DraftHeading3"/>
        <w:tabs>
          <w:tab w:val="right" w:pos="1757"/>
        </w:tabs>
        <w:ind w:left="1871" w:hanging="1871"/>
      </w:pPr>
      <w:r>
        <w:tab/>
      </w:r>
      <w:r w:rsidRPr="00BB7D1A">
        <w:t>(</w:t>
      </w:r>
      <w:r>
        <w:t>b</w:t>
      </w:r>
      <w:r w:rsidRPr="00BB7D1A">
        <w:t>)</w:t>
      </w:r>
      <w:r>
        <w:tab/>
        <w:t>not to proceed with the action under this Part.</w:t>
      </w:r>
    </w:p>
    <w:p w14:paraId="77FC02DF" w14:textId="77777777" w:rsidR="002E7486" w:rsidRDefault="002E7486" w:rsidP="002E7486"/>
    <w:p w14:paraId="1A070A51" w14:textId="77777777" w:rsidR="00637276" w:rsidRDefault="00637276" w:rsidP="00637276">
      <w:pPr>
        <w:pStyle w:val="DraftHeading2"/>
        <w:tabs>
          <w:tab w:val="right" w:pos="1247"/>
        </w:tabs>
        <w:ind w:left="1361" w:hanging="1361"/>
      </w:pPr>
      <w:r>
        <w:tab/>
        <w:t>(4</w:t>
      </w:r>
      <w:r w:rsidRPr="00BB7D1A">
        <w:t>)</w:t>
      </w:r>
      <w:r>
        <w:tab/>
        <w:t>The owners corporation must give notice of its decision under this section to—</w:t>
      </w:r>
    </w:p>
    <w:p w14:paraId="1B238F15" w14:textId="77777777" w:rsidR="00637276" w:rsidRDefault="00637276" w:rsidP="00637276">
      <w:pPr>
        <w:pStyle w:val="DraftHeading3"/>
        <w:tabs>
          <w:tab w:val="right" w:pos="1757"/>
        </w:tabs>
        <w:ind w:left="1871" w:hanging="1871"/>
      </w:pPr>
      <w:r>
        <w:tab/>
        <w:t>(a</w:t>
      </w:r>
      <w:r w:rsidRPr="005A6701">
        <w:t>)</w:t>
      </w:r>
      <w:r>
        <w:tab/>
        <w:t>any person who made a complaint in respect of the alleged breach under section 152; and</w:t>
      </w:r>
    </w:p>
    <w:p w14:paraId="3E34E14F" w14:textId="77777777" w:rsidR="00637276" w:rsidRDefault="00637276" w:rsidP="00637276">
      <w:pPr>
        <w:pStyle w:val="DraftHeading3"/>
        <w:tabs>
          <w:tab w:val="right" w:pos="1757"/>
        </w:tabs>
        <w:ind w:left="1871" w:hanging="1871"/>
      </w:pPr>
      <w:r>
        <w:tab/>
        <w:t>(b</w:t>
      </w:r>
      <w:r w:rsidRPr="00D550C1">
        <w:t>)</w:t>
      </w:r>
      <w:r>
        <w:tab/>
        <w:t>the person to whom the notice was given under section 155.</w:t>
      </w:r>
    </w:p>
    <w:p w14:paraId="0DB474E2" w14:textId="77777777" w:rsidR="00637276" w:rsidRPr="006121CE" w:rsidRDefault="00637276" w:rsidP="00637276">
      <w:pPr>
        <w:pStyle w:val="DraftHeading1"/>
        <w:tabs>
          <w:tab w:val="right" w:pos="680"/>
        </w:tabs>
        <w:ind w:left="850" w:hanging="850"/>
      </w:pPr>
      <w:r>
        <w:tab/>
      </w:r>
      <w:bookmarkStart w:id="209" w:name="_Toc464824146"/>
      <w:r w:rsidRPr="006121CE">
        <w:t>157</w:t>
      </w:r>
      <w:r>
        <w:tab/>
      </w:r>
      <w:r w:rsidRPr="006121CE">
        <w:t>Final notice</w:t>
      </w:r>
      <w:bookmarkEnd w:id="209"/>
    </w:p>
    <w:p w14:paraId="5EF4CC21" w14:textId="77777777" w:rsidR="00637276" w:rsidRDefault="00637276" w:rsidP="00637276">
      <w:pPr>
        <w:pStyle w:val="DraftHeading2"/>
        <w:tabs>
          <w:tab w:val="right" w:pos="1247"/>
        </w:tabs>
        <w:ind w:left="1361" w:hanging="1361"/>
      </w:pPr>
      <w:r>
        <w:tab/>
      </w:r>
      <w:r w:rsidRPr="005A6701">
        <w:t>(1)</w:t>
      </w:r>
      <w:r>
        <w:tab/>
        <w:t>If the owners corporation decides to give a final notice, the notice must—</w:t>
      </w:r>
    </w:p>
    <w:p w14:paraId="7047F982" w14:textId="77777777" w:rsidR="00637276" w:rsidRDefault="00637276" w:rsidP="00637276">
      <w:pPr>
        <w:pStyle w:val="DraftHeading3"/>
        <w:tabs>
          <w:tab w:val="right" w:pos="1757"/>
        </w:tabs>
        <w:ind w:left="1871" w:hanging="1871"/>
      </w:pPr>
      <w:r>
        <w:tab/>
      </w:r>
      <w:r w:rsidRPr="00BB7D1A">
        <w:t>(a)</w:t>
      </w:r>
      <w:r>
        <w:tab/>
        <w:t>be in writing in the approved form; and</w:t>
      </w:r>
    </w:p>
    <w:p w14:paraId="143BE32B" w14:textId="77777777" w:rsidR="00637276" w:rsidRDefault="00637276" w:rsidP="00637276">
      <w:pPr>
        <w:pStyle w:val="DraftHeading3"/>
        <w:tabs>
          <w:tab w:val="right" w:pos="1757"/>
        </w:tabs>
        <w:ind w:left="1871" w:hanging="1871"/>
      </w:pPr>
      <w:r>
        <w:tab/>
      </w:r>
      <w:r w:rsidRPr="00BB7D1A">
        <w:t>(b)</w:t>
      </w:r>
      <w:r>
        <w:tab/>
        <w:t>state that the person must within 28 days after the date of the notice rectify the breach; and</w:t>
      </w:r>
    </w:p>
    <w:p w14:paraId="5886B4AC" w14:textId="77777777" w:rsidR="00637276" w:rsidRDefault="00637276" w:rsidP="00637276">
      <w:pPr>
        <w:pStyle w:val="DraftHeading3"/>
        <w:tabs>
          <w:tab w:val="right" w:pos="1757"/>
        </w:tabs>
        <w:ind w:left="1871" w:hanging="1871"/>
      </w:pPr>
      <w:r>
        <w:tab/>
      </w:r>
      <w:r w:rsidRPr="00BB7D1A">
        <w:t>(</w:t>
      </w:r>
      <w:r>
        <w:t>c)</w:t>
      </w:r>
      <w:r>
        <w:tab/>
        <w:t>state that if the breach is not rectified within that time, the owners corporation may decide to apply to VCAT for an order requiring the rectification of the breach.</w:t>
      </w:r>
    </w:p>
    <w:p w14:paraId="42CE1256" w14:textId="77777777" w:rsidR="00637276" w:rsidRDefault="00637276" w:rsidP="00637276">
      <w:pPr>
        <w:pStyle w:val="DraftHeading2"/>
        <w:tabs>
          <w:tab w:val="right" w:pos="1247"/>
        </w:tabs>
        <w:ind w:left="1361" w:hanging="1361"/>
      </w:pPr>
      <w:r>
        <w:tab/>
      </w:r>
      <w:r w:rsidRPr="005A6701">
        <w:t>(2)</w:t>
      </w:r>
      <w:r>
        <w:tab/>
        <w:t>If the person who is given a final notice fails to rectify the breach within the required time, the owners corporation may decide—</w:t>
      </w:r>
    </w:p>
    <w:p w14:paraId="76A23DA3" w14:textId="77777777" w:rsidR="00637276" w:rsidRDefault="00637276" w:rsidP="00637276">
      <w:pPr>
        <w:pStyle w:val="DraftHeading3"/>
        <w:tabs>
          <w:tab w:val="right" w:pos="1757"/>
        </w:tabs>
        <w:ind w:left="1871" w:hanging="1871"/>
      </w:pPr>
      <w:r>
        <w:tab/>
      </w:r>
      <w:r w:rsidRPr="005A6701">
        <w:t>(a)</w:t>
      </w:r>
      <w:r>
        <w:tab/>
        <w:t>to apply to VCAT for an order requiring the rectification of the breach; or</w:t>
      </w:r>
    </w:p>
    <w:p w14:paraId="49239298" w14:textId="77777777" w:rsidR="00637276" w:rsidRDefault="00637276" w:rsidP="00637276">
      <w:pPr>
        <w:pStyle w:val="DraftHeading3"/>
        <w:tabs>
          <w:tab w:val="right" w:pos="1757"/>
        </w:tabs>
        <w:ind w:left="1871" w:hanging="1871"/>
      </w:pPr>
      <w:r>
        <w:lastRenderedPageBreak/>
        <w:tab/>
      </w:r>
      <w:r w:rsidRPr="00BB7D1A">
        <w:t>(</w:t>
      </w:r>
      <w:r>
        <w:t>b</w:t>
      </w:r>
      <w:r w:rsidRPr="00BB7D1A">
        <w:t>)</w:t>
      </w:r>
      <w:r>
        <w:tab/>
        <w:t>to take no further action in respect of the breach.</w:t>
      </w:r>
    </w:p>
    <w:p w14:paraId="74BBBF23" w14:textId="77777777" w:rsidR="00637276" w:rsidRDefault="00637276" w:rsidP="00637276">
      <w:pPr>
        <w:pStyle w:val="DraftHeading2"/>
        <w:tabs>
          <w:tab w:val="right" w:pos="1247"/>
        </w:tabs>
        <w:ind w:left="1361" w:hanging="1361"/>
      </w:pPr>
      <w:r>
        <w:tab/>
      </w:r>
      <w:r w:rsidRPr="00BB1187">
        <w:t>(3)</w:t>
      </w:r>
      <w:r>
        <w:tab/>
        <w:t>The owners corporation must give notice of its decision under this section to—</w:t>
      </w:r>
    </w:p>
    <w:p w14:paraId="61A08D76" w14:textId="77777777" w:rsidR="00637276" w:rsidRDefault="00637276" w:rsidP="00637276">
      <w:pPr>
        <w:pStyle w:val="DraftHeading3"/>
        <w:tabs>
          <w:tab w:val="right" w:pos="1757"/>
        </w:tabs>
        <w:ind w:left="1871" w:hanging="1871"/>
      </w:pPr>
      <w:r>
        <w:tab/>
      </w:r>
      <w:r w:rsidRPr="005A6701">
        <w:t>(a)</w:t>
      </w:r>
      <w:r>
        <w:tab/>
        <w:t>the person to whom the notice was given under subsection (1); and</w:t>
      </w:r>
    </w:p>
    <w:p w14:paraId="675FC97F" w14:textId="77777777" w:rsidR="00637276" w:rsidRDefault="00637276" w:rsidP="00637276">
      <w:pPr>
        <w:pStyle w:val="DraftHeading3"/>
        <w:tabs>
          <w:tab w:val="right" w:pos="1757"/>
        </w:tabs>
        <w:ind w:left="1871" w:hanging="1871"/>
      </w:pPr>
      <w:r>
        <w:tab/>
      </w:r>
      <w:r w:rsidRPr="005A6701">
        <w:t>(b)</w:t>
      </w:r>
      <w:r>
        <w:tab/>
        <w:t>any person who made a complaint under section 152 in respect of the alleged breach.</w:t>
      </w:r>
    </w:p>
    <w:p w14:paraId="60C200F9" w14:textId="77777777" w:rsidR="00637276" w:rsidRPr="007E58D8" w:rsidRDefault="00637276" w:rsidP="00637276">
      <w:pPr>
        <w:pStyle w:val="DraftSectionNote"/>
        <w:tabs>
          <w:tab w:val="right" w:pos="46"/>
          <w:tab w:val="right" w:pos="1304"/>
        </w:tabs>
        <w:ind w:left="1259" w:hanging="408"/>
        <w:rPr>
          <w:b/>
          <w:bCs/>
        </w:rPr>
      </w:pPr>
      <w:r w:rsidRPr="007E58D8">
        <w:rPr>
          <w:b/>
          <w:bCs/>
        </w:rPr>
        <w:t>Note</w:t>
      </w:r>
    </w:p>
    <w:p w14:paraId="0DAC499F" w14:textId="77777777" w:rsidR="00637276" w:rsidRPr="00BB1187" w:rsidRDefault="00637276" w:rsidP="00637276">
      <w:pPr>
        <w:pStyle w:val="DraftSectionNote"/>
        <w:tabs>
          <w:tab w:val="right" w:pos="46"/>
          <w:tab w:val="right" w:pos="1304"/>
        </w:tabs>
        <w:ind w:left="851"/>
      </w:pPr>
      <w:r>
        <w:t>See Part 11 for applications to VCAT.</w:t>
      </w:r>
    </w:p>
    <w:p w14:paraId="2591013A" w14:textId="77777777" w:rsidR="00637276" w:rsidRPr="006121CE" w:rsidRDefault="00637276" w:rsidP="00637276">
      <w:pPr>
        <w:pStyle w:val="DraftHeading1"/>
        <w:tabs>
          <w:tab w:val="right" w:pos="680"/>
        </w:tabs>
        <w:ind w:left="850" w:hanging="850"/>
      </w:pPr>
      <w:r>
        <w:tab/>
      </w:r>
      <w:bookmarkStart w:id="210" w:name="_Toc464824147"/>
      <w:r w:rsidRPr="006121CE">
        <w:t>158</w:t>
      </w:r>
      <w:r>
        <w:tab/>
      </w:r>
      <w:r w:rsidRPr="006121CE">
        <w:t>How may notice be given?</w:t>
      </w:r>
      <w:bookmarkEnd w:id="210"/>
    </w:p>
    <w:p w14:paraId="46E8C4D8" w14:textId="77777777" w:rsidR="00637276" w:rsidRDefault="00637276" w:rsidP="00637276">
      <w:pPr>
        <w:pStyle w:val="BodySectionSub"/>
      </w:pPr>
      <w:r>
        <w:t>A notice given by an owners corporation under this Part may be given to a person—</w:t>
      </w:r>
    </w:p>
    <w:p w14:paraId="6AD463D7" w14:textId="77777777" w:rsidR="00637276" w:rsidRDefault="00637276" w:rsidP="00637276">
      <w:pPr>
        <w:pStyle w:val="DraftHeading3"/>
        <w:tabs>
          <w:tab w:val="right" w:pos="1757"/>
        </w:tabs>
        <w:ind w:left="1871" w:hanging="1871"/>
      </w:pPr>
      <w:r>
        <w:tab/>
      </w:r>
      <w:r w:rsidRPr="00271EFC">
        <w:t>(a)</w:t>
      </w:r>
      <w:r>
        <w:tab/>
        <w:t>by post addressed to the person at the address of the lot, if the person is the occupier of a lot; or</w:t>
      </w:r>
    </w:p>
    <w:p w14:paraId="710712FB" w14:textId="77777777" w:rsidR="00637276" w:rsidRDefault="00637276" w:rsidP="00637276">
      <w:pPr>
        <w:pStyle w:val="DraftHeading3"/>
        <w:tabs>
          <w:tab w:val="right" w:pos="1757"/>
        </w:tabs>
        <w:ind w:left="1871" w:hanging="1871"/>
      </w:pPr>
      <w:r>
        <w:tab/>
      </w:r>
      <w:r w:rsidRPr="00271EFC">
        <w:t>(b)</w:t>
      </w:r>
      <w:r>
        <w:tab/>
        <w:t>by leaving it personally with the person; or</w:t>
      </w:r>
    </w:p>
    <w:p w14:paraId="37702C55" w14:textId="77777777" w:rsidR="00637276" w:rsidRDefault="00637276" w:rsidP="00637276">
      <w:pPr>
        <w:pStyle w:val="DraftHeading3"/>
        <w:tabs>
          <w:tab w:val="right" w:pos="1757"/>
        </w:tabs>
        <w:ind w:left="1871" w:hanging="1871"/>
      </w:pPr>
      <w:r>
        <w:tab/>
      </w:r>
      <w:r w:rsidRPr="00E96008">
        <w:t>(c)</w:t>
      </w:r>
      <w:r>
        <w:tab/>
        <w:t xml:space="preserve">by leaving it in the form of a letter in the letterbox for the lot; or </w:t>
      </w:r>
    </w:p>
    <w:p w14:paraId="65618A2D" w14:textId="77777777" w:rsidR="00637276" w:rsidRDefault="00637276" w:rsidP="00637276">
      <w:pPr>
        <w:pStyle w:val="DraftHeading3"/>
        <w:tabs>
          <w:tab w:val="right" w:pos="1757"/>
        </w:tabs>
        <w:ind w:left="1871" w:hanging="1871"/>
      </w:pPr>
      <w:r>
        <w:tab/>
      </w:r>
      <w:r w:rsidRPr="00E96008">
        <w:t>(d)</w:t>
      </w:r>
      <w:r>
        <w:tab/>
        <w:t>by leaving it with an occupier of the lot who is apparently over the age of 16 years; or</w:t>
      </w:r>
    </w:p>
    <w:p w14:paraId="69FEBD42" w14:textId="456D251A" w:rsidR="00637276" w:rsidRDefault="00637276" w:rsidP="00637276">
      <w:pPr>
        <w:pStyle w:val="DraftHeading3"/>
        <w:tabs>
          <w:tab w:val="right" w:pos="1757"/>
        </w:tabs>
        <w:ind w:left="1871" w:hanging="1871"/>
      </w:pPr>
      <w:r>
        <w:tab/>
      </w:r>
      <w:r w:rsidRPr="00E96008">
        <w:t>(e)</w:t>
      </w:r>
      <w:r>
        <w:tab/>
        <w:t>if the person is not the occupier of the lot, by post to any address the person has provided to the owners corporation as the address for the service of notices.</w:t>
      </w:r>
    </w:p>
    <w:p w14:paraId="56ED8331" w14:textId="77777777" w:rsidR="00CF214D" w:rsidRPr="00696741" w:rsidRDefault="00CF214D" w:rsidP="00CF214D">
      <w:pPr>
        <w:pStyle w:val="DraftSub-sectionNote"/>
        <w:tabs>
          <w:tab w:val="right" w:pos="64"/>
          <w:tab w:val="right" w:pos="1814"/>
        </w:tabs>
        <w:ind w:left="1769" w:hanging="408"/>
        <w:rPr>
          <w:b/>
          <w:bCs/>
          <w:color w:val="FF0000"/>
        </w:rPr>
      </w:pPr>
      <w:r w:rsidRPr="00696741">
        <w:rPr>
          <w:b/>
          <w:bCs/>
          <w:color w:val="FF0000"/>
        </w:rPr>
        <w:t>Note</w:t>
      </w:r>
    </w:p>
    <w:p w14:paraId="0735371B" w14:textId="2BD073D4" w:rsidR="00CF214D" w:rsidRPr="00CF214D" w:rsidRDefault="00CF214D" w:rsidP="00CF214D">
      <w:pPr>
        <w:pStyle w:val="DraftSub-sectionNote"/>
        <w:tabs>
          <w:tab w:val="right" w:pos="64"/>
          <w:tab w:val="right" w:pos="1814"/>
        </w:tabs>
        <w:ind w:left="1361"/>
        <w:rPr>
          <w:color w:val="FF0000"/>
        </w:rPr>
      </w:pPr>
      <w:r>
        <w:rPr>
          <w:color w:val="FF0000"/>
        </w:rPr>
        <w:t xml:space="preserve">The </w:t>
      </w:r>
      <w:r>
        <w:rPr>
          <w:b/>
          <w:color w:val="FF0000"/>
        </w:rPr>
        <w:t>Electronic Transactions (Victoria) Act 2000</w:t>
      </w:r>
      <w:r>
        <w:rPr>
          <w:color w:val="FF0000"/>
        </w:rPr>
        <w:t xml:space="preserve"> enables notice to be given electronically.</w:t>
      </w:r>
    </w:p>
    <w:p w14:paraId="6CAF6FCE" w14:textId="77777777" w:rsidR="00637276" w:rsidRPr="006121CE" w:rsidRDefault="00637276" w:rsidP="00637276">
      <w:pPr>
        <w:pStyle w:val="DraftHeading1"/>
        <w:tabs>
          <w:tab w:val="right" w:pos="680"/>
        </w:tabs>
        <w:ind w:left="850" w:hanging="850"/>
      </w:pPr>
      <w:r>
        <w:tab/>
      </w:r>
      <w:bookmarkStart w:id="211" w:name="_Toc464824148"/>
      <w:r w:rsidRPr="006121CE">
        <w:t>159</w:t>
      </w:r>
      <w:r>
        <w:tab/>
      </w:r>
      <w:r w:rsidRPr="006121CE">
        <w:t>Report to annual general meeting</w:t>
      </w:r>
      <w:bookmarkEnd w:id="211"/>
    </w:p>
    <w:p w14:paraId="21612215" w14:textId="77777777" w:rsidR="00637276" w:rsidRDefault="00637276" w:rsidP="00637276">
      <w:pPr>
        <w:pStyle w:val="DraftHeading2"/>
        <w:tabs>
          <w:tab w:val="right" w:pos="1247"/>
        </w:tabs>
        <w:ind w:left="1361" w:hanging="1361"/>
      </w:pPr>
      <w:r>
        <w:tab/>
      </w:r>
      <w:r w:rsidRPr="00116D19">
        <w:t>(1)</w:t>
      </w:r>
      <w:r>
        <w:tab/>
        <w:t>The owners corporation must report to the annual general meeting in relation to—</w:t>
      </w:r>
    </w:p>
    <w:p w14:paraId="26653701" w14:textId="77777777" w:rsidR="00637276" w:rsidRDefault="00637276" w:rsidP="00637276">
      <w:pPr>
        <w:pStyle w:val="DraftHeading3"/>
        <w:tabs>
          <w:tab w:val="right" w:pos="1757"/>
        </w:tabs>
        <w:ind w:left="1871" w:hanging="1871"/>
      </w:pPr>
      <w:r>
        <w:lastRenderedPageBreak/>
        <w:tab/>
      </w:r>
      <w:r w:rsidRPr="00116D19">
        <w:t>(a)</w:t>
      </w:r>
      <w:r>
        <w:tab/>
        <w:t>the number of complaints made under this Division; and</w:t>
      </w:r>
    </w:p>
    <w:p w14:paraId="13FBDDC2" w14:textId="77777777" w:rsidR="00637276" w:rsidRDefault="00637276" w:rsidP="00637276">
      <w:pPr>
        <w:pStyle w:val="DraftHeading3"/>
        <w:tabs>
          <w:tab w:val="right" w:pos="1757"/>
        </w:tabs>
        <w:ind w:left="1871" w:hanging="1871"/>
      </w:pPr>
      <w:r>
        <w:tab/>
      </w:r>
      <w:r w:rsidRPr="00116D19">
        <w:t>(b)</w:t>
      </w:r>
      <w:r>
        <w:tab/>
        <w:t>the nature of the complaints; and</w:t>
      </w:r>
    </w:p>
    <w:p w14:paraId="40771E63" w14:textId="77777777" w:rsidR="00637276" w:rsidRDefault="00637276" w:rsidP="00637276">
      <w:pPr>
        <w:pStyle w:val="DraftHeading3"/>
        <w:tabs>
          <w:tab w:val="right" w:pos="1757"/>
        </w:tabs>
        <w:ind w:left="1871" w:hanging="1871"/>
      </w:pPr>
      <w:r>
        <w:tab/>
      </w:r>
      <w:r w:rsidRPr="00174EF0">
        <w:t>(c)</w:t>
      </w:r>
      <w:r>
        <w:tab/>
        <w:t>the number of matters on which action was taken under this Division; and</w:t>
      </w:r>
    </w:p>
    <w:p w14:paraId="34D59DAC" w14:textId="77777777" w:rsidR="00637276" w:rsidRDefault="00637276" w:rsidP="00637276">
      <w:pPr>
        <w:pStyle w:val="DraftHeading3"/>
        <w:tabs>
          <w:tab w:val="right" w:pos="1757"/>
        </w:tabs>
        <w:ind w:left="1871" w:hanging="1871"/>
      </w:pPr>
      <w:r>
        <w:tab/>
      </w:r>
      <w:r w:rsidRPr="00116D19">
        <w:t>(d)</w:t>
      </w:r>
      <w:r>
        <w:tab/>
        <w:t>the nature of the matters in respect of which action was taken; and</w:t>
      </w:r>
    </w:p>
    <w:p w14:paraId="020EA3EF" w14:textId="77777777" w:rsidR="00A779A4" w:rsidRDefault="00637276" w:rsidP="00FD5246">
      <w:pPr>
        <w:pStyle w:val="DraftHeading3"/>
        <w:tabs>
          <w:tab w:val="right" w:pos="1757"/>
        </w:tabs>
        <w:ind w:left="1871" w:hanging="1871"/>
      </w:pPr>
      <w:r>
        <w:tab/>
      </w:r>
      <w:r w:rsidRPr="00116D19">
        <w:t>(e)</w:t>
      </w:r>
      <w:r>
        <w:tab/>
        <w:t>the number of matters in respect of which an application was made to VCAT in respect of an alleged breach of an obligation imposed on a lot owner or occupier of a lot by this Act or the regulations or the rules of the owners corporation; and</w:t>
      </w:r>
    </w:p>
    <w:p w14:paraId="06B3B024" w14:textId="77777777" w:rsidR="007D67D2" w:rsidRPr="007D67D2" w:rsidRDefault="007D67D2" w:rsidP="007D67D2"/>
    <w:p w14:paraId="3678FDEB" w14:textId="77777777" w:rsidR="00637276" w:rsidRDefault="00637276" w:rsidP="00637276">
      <w:pPr>
        <w:pStyle w:val="DraftHeading3"/>
        <w:tabs>
          <w:tab w:val="right" w:pos="1757"/>
        </w:tabs>
        <w:ind w:left="1871" w:hanging="1871"/>
      </w:pPr>
      <w:r>
        <w:tab/>
      </w:r>
      <w:r w:rsidRPr="00116D19">
        <w:t>(f)</w:t>
      </w:r>
      <w:r>
        <w:tab/>
        <w:t>the nature of the matters referred to in paragraph (e); and</w:t>
      </w:r>
    </w:p>
    <w:p w14:paraId="5AB1EA9D" w14:textId="77777777" w:rsidR="00637276" w:rsidRDefault="00637276" w:rsidP="00637276">
      <w:pPr>
        <w:pStyle w:val="DraftHeading3"/>
        <w:tabs>
          <w:tab w:val="right" w:pos="1757"/>
        </w:tabs>
        <w:ind w:left="1871" w:hanging="1871"/>
      </w:pPr>
      <w:r>
        <w:tab/>
      </w:r>
      <w:r w:rsidRPr="00116D19">
        <w:t>(g)</w:t>
      </w:r>
      <w:r>
        <w:tab/>
        <w:t>the outcome of each action or application.</w:t>
      </w:r>
    </w:p>
    <w:p w14:paraId="76827A2D" w14:textId="77777777" w:rsidR="00637276" w:rsidRDefault="00637276" w:rsidP="00637276">
      <w:pPr>
        <w:pStyle w:val="DraftHeading2"/>
        <w:tabs>
          <w:tab w:val="right" w:pos="1247"/>
        </w:tabs>
        <w:ind w:left="1361" w:hanging="1361"/>
      </w:pPr>
      <w:r>
        <w:tab/>
      </w:r>
      <w:r w:rsidRPr="003C7546">
        <w:t>(2)</w:t>
      </w:r>
      <w:r>
        <w:tab/>
        <w:t>The report must not identify the person who made a complaint or the lot owner or occupier alleged to have committed the breach.</w:t>
      </w:r>
    </w:p>
    <w:p w14:paraId="0695F4D5" w14:textId="77777777" w:rsidR="002C6EFE" w:rsidRDefault="00EB2696" w:rsidP="00A007E0">
      <w:pPr>
        <w:pStyle w:val="SideNote"/>
        <w:framePr w:wrap="around"/>
        <w:spacing w:before="240"/>
      </w:pPr>
      <w:r>
        <w:t xml:space="preserve">Pt 10 Div. 1A (Heading and ss 159A–159F) inserted by No. </w:t>
      </w:r>
      <w:r w:rsidR="003C47F3">
        <w:t>34/2018</w:t>
      </w:r>
      <w:r>
        <w:t xml:space="preserve"> s. 5.</w:t>
      </w:r>
    </w:p>
    <w:p w14:paraId="41DE32D2" w14:textId="77777777" w:rsidR="002C6EFE" w:rsidRDefault="00FC3114">
      <w:pPr>
        <w:pStyle w:val="Heading-DIVISION"/>
        <w:rPr>
          <w:sz w:val="28"/>
        </w:rPr>
      </w:pPr>
      <w:bookmarkStart w:id="212" w:name="_Toc464824149"/>
      <w:r w:rsidRPr="00FC3114">
        <w:rPr>
          <w:sz w:val="28"/>
        </w:rPr>
        <w:t>Division 1A—Complaints and procedures—</w:t>
      </w:r>
      <w:r w:rsidR="007D67D2">
        <w:rPr>
          <w:sz w:val="28"/>
        </w:rPr>
        <w:br/>
      </w:r>
      <w:r w:rsidRPr="00FC3114">
        <w:rPr>
          <w:sz w:val="28"/>
        </w:rPr>
        <w:t>short-stay accommodation arrangements</w:t>
      </w:r>
      <w:bookmarkEnd w:id="212"/>
    </w:p>
    <w:p w14:paraId="045078E9" w14:textId="77777777" w:rsidR="002C6EFE" w:rsidRDefault="002C6EFE"/>
    <w:p w14:paraId="1E3B3539" w14:textId="77777777" w:rsidR="002C6EFE" w:rsidRDefault="002C6EFE"/>
    <w:p w14:paraId="6075967C" w14:textId="77777777" w:rsidR="00EB2696" w:rsidRDefault="00EB2696" w:rsidP="00A007E0">
      <w:pPr>
        <w:pStyle w:val="SideNote"/>
        <w:framePr w:wrap="around"/>
      </w:pPr>
      <w:r>
        <w:t xml:space="preserve">S. 159A inserted by No. </w:t>
      </w:r>
      <w:r w:rsidR="003C47F3">
        <w:t>34/2018</w:t>
      </w:r>
      <w:r>
        <w:t xml:space="preserve"> s. 5.</w:t>
      </w:r>
    </w:p>
    <w:p w14:paraId="1A1AF787" w14:textId="77777777" w:rsidR="002C6EFE" w:rsidRDefault="00047647">
      <w:pPr>
        <w:pStyle w:val="DraftHeading1"/>
        <w:tabs>
          <w:tab w:val="right" w:pos="680"/>
        </w:tabs>
        <w:ind w:left="850" w:hanging="850"/>
      </w:pPr>
      <w:r>
        <w:tab/>
      </w:r>
      <w:bookmarkStart w:id="213" w:name="_Toc464824150"/>
      <w:r w:rsidR="00FC3114">
        <w:t>159A</w:t>
      </w:r>
      <w:r w:rsidRPr="007C5D6A">
        <w:tab/>
        <w:t>Complaints—short-stay accommodation arrangements</w:t>
      </w:r>
      <w:bookmarkEnd w:id="213"/>
    </w:p>
    <w:p w14:paraId="1796BFC6" w14:textId="77777777" w:rsidR="002C6EFE" w:rsidRDefault="00047647">
      <w:pPr>
        <w:pStyle w:val="DraftHeading2"/>
        <w:tabs>
          <w:tab w:val="right" w:pos="1247"/>
        </w:tabs>
        <w:ind w:left="1361" w:hanging="1361"/>
      </w:pPr>
      <w:r>
        <w:tab/>
      </w:r>
      <w:r w:rsidR="00FC3114">
        <w:t>(1)</w:t>
      </w:r>
      <w:r w:rsidRPr="007C5D6A">
        <w:tab/>
        <w:t>An owner of a lot, an occupier of a lot or a manager may make a complaint to the owners corporation about an alleged breach by a short</w:t>
      </w:r>
      <w:r w:rsidR="00657884">
        <w:noBreakHyphen/>
      </w:r>
      <w:r w:rsidRPr="007C5D6A">
        <w:t>stay occupant of the conduct proscriptions applying to short</w:t>
      </w:r>
      <w:r w:rsidRPr="007C5D6A">
        <w:noBreakHyphen/>
        <w:t xml:space="preserve">stay accommodation arrangements. </w:t>
      </w:r>
    </w:p>
    <w:p w14:paraId="0D47DE95" w14:textId="77777777" w:rsidR="002C6EFE" w:rsidRDefault="00047647">
      <w:pPr>
        <w:pStyle w:val="DraftHeading2"/>
        <w:tabs>
          <w:tab w:val="right" w:pos="1247"/>
        </w:tabs>
        <w:ind w:left="1361" w:hanging="1361"/>
      </w:pPr>
      <w:r>
        <w:lastRenderedPageBreak/>
        <w:tab/>
      </w:r>
      <w:r w:rsidR="00FC3114">
        <w:t>(2)</w:t>
      </w:r>
      <w:r w:rsidRPr="007C5D6A">
        <w:tab/>
        <w:t>For the purposes of subsection (1), a short-stay occupant breaches a conduct proscription applying to a short-stay accommodation arrangement by engaging in any of the following conduct—</w:t>
      </w:r>
    </w:p>
    <w:p w14:paraId="1932B0D4" w14:textId="77777777" w:rsidR="002C6EFE" w:rsidRDefault="00047647">
      <w:pPr>
        <w:pStyle w:val="DraftHeading3"/>
        <w:tabs>
          <w:tab w:val="right" w:pos="1757"/>
        </w:tabs>
        <w:ind w:left="1871" w:hanging="1871"/>
      </w:pPr>
      <w:r>
        <w:tab/>
      </w:r>
      <w:r w:rsidR="00FC3114">
        <w:t>(a)</w:t>
      </w:r>
      <w:r w:rsidRPr="007C5D6A">
        <w:tab/>
        <w:t xml:space="preserve">unreasonably creating any noise likely to substantially interfere with the peaceful enjoyment of an occupier or a guest of an occupier of another lot (other than the making of noise where the owners corporation has given written permission </w:t>
      </w:r>
      <w:r w:rsidR="00657884">
        <w:br/>
      </w:r>
      <w:r w:rsidRPr="007C5D6A">
        <w:t>for that noise to be made);</w:t>
      </w:r>
    </w:p>
    <w:p w14:paraId="48B67F6B" w14:textId="77777777" w:rsidR="002C6EFE" w:rsidRDefault="00047647">
      <w:pPr>
        <w:pStyle w:val="DraftHeading3"/>
        <w:tabs>
          <w:tab w:val="right" w:pos="1757"/>
        </w:tabs>
        <w:ind w:left="1871" w:hanging="1871"/>
      </w:pPr>
      <w:r>
        <w:tab/>
      </w:r>
      <w:r w:rsidR="00FC3114">
        <w:t>(b)</w:t>
      </w:r>
      <w:r w:rsidRPr="007C5D6A">
        <w:tab/>
        <w:t>behaving in a manner likely to unreasonably and substantially interfere with the peaceful enjoyment of an occupier or a guest of an occupier of another lot;</w:t>
      </w:r>
    </w:p>
    <w:p w14:paraId="1C4313E0" w14:textId="77777777" w:rsidR="002C6EFE" w:rsidRDefault="00047647">
      <w:pPr>
        <w:pStyle w:val="DraftHeading3"/>
        <w:tabs>
          <w:tab w:val="right" w:pos="1757"/>
        </w:tabs>
        <w:ind w:left="1871" w:hanging="1871"/>
      </w:pPr>
      <w:r>
        <w:tab/>
      </w:r>
      <w:r w:rsidR="00FC3114">
        <w:t>(c)</w:t>
      </w:r>
      <w:r w:rsidRPr="007C5D6A">
        <w:tab/>
        <w:t>using a lot or the common property, or permitting a lot or the common property to be used, so as to cause a substantial hazard to the health, safety and security of any person or an occupier;</w:t>
      </w:r>
    </w:p>
    <w:p w14:paraId="545E3058" w14:textId="77777777" w:rsidR="002C6EFE" w:rsidRDefault="00047647">
      <w:pPr>
        <w:pStyle w:val="DraftHeading3"/>
        <w:tabs>
          <w:tab w:val="right" w:pos="1757"/>
        </w:tabs>
        <w:ind w:left="1871" w:hanging="1871"/>
      </w:pPr>
      <w:r>
        <w:tab/>
      </w:r>
      <w:r w:rsidR="00FC3114">
        <w:t>(d)</w:t>
      </w:r>
      <w:r w:rsidRPr="007C5D6A">
        <w:tab/>
        <w:t>unreasonably and substantially obstructing the lawful use and enjoyment of the common property by an occupier or a guest of an occupier;</w:t>
      </w:r>
    </w:p>
    <w:p w14:paraId="3C71941C" w14:textId="77777777" w:rsidR="002C6EFE" w:rsidRDefault="00047647">
      <w:pPr>
        <w:pStyle w:val="DraftHeading3"/>
        <w:tabs>
          <w:tab w:val="right" w:pos="1757"/>
        </w:tabs>
        <w:ind w:left="1871" w:hanging="1871"/>
      </w:pPr>
      <w:r>
        <w:tab/>
      </w:r>
      <w:r w:rsidR="00FC3114">
        <w:t>(e)</w:t>
      </w:r>
      <w:r w:rsidRPr="007C5D6A">
        <w:tab/>
        <w:t>substantially damaging or altering—</w:t>
      </w:r>
    </w:p>
    <w:p w14:paraId="6C4BBE7A" w14:textId="77777777" w:rsidR="002C6EFE" w:rsidRDefault="00047647">
      <w:pPr>
        <w:pStyle w:val="DraftHeading4"/>
        <w:tabs>
          <w:tab w:val="right" w:pos="2268"/>
        </w:tabs>
        <w:ind w:left="2381" w:hanging="2381"/>
      </w:pPr>
      <w:r>
        <w:tab/>
      </w:r>
      <w:r w:rsidR="00FC3114">
        <w:t>(i)</w:t>
      </w:r>
      <w:r w:rsidRPr="007C5D6A">
        <w:tab/>
        <w:t>a lot or the common property, intentionally or negligently; or</w:t>
      </w:r>
    </w:p>
    <w:p w14:paraId="30D73306" w14:textId="77777777" w:rsidR="002C6EFE" w:rsidRDefault="00047647">
      <w:pPr>
        <w:pStyle w:val="DraftHeading4"/>
        <w:tabs>
          <w:tab w:val="right" w:pos="2268"/>
        </w:tabs>
        <w:ind w:left="2381" w:hanging="2381"/>
      </w:pPr>
      <w:r>
        <w:tab/>
      </w:r>
      <w:r w:rsidR="00FC3114">
        <w:t>(ii)</w:t>
      </w:r>
      <w:r w:rsidRPr="007C5D6A">
        <w:tab/>
        <w:t>a structure that forms part of a lot or the common property, intentionally or negligently.</w:t>
      </w:r>
    </w:p>
    <w:p w14:paraId="4ACD4BD0" w14:textId="77777777" w:rsidR="002C6EFE" w:rsidRDefault="00047647">
      <w:pPr>
        <w:pStyle w:val="DraftHeading2"/>
        <w:tabs>
          <w:tab w:val="right" w:pos="1247"/>
        </w:tabs>
        <w:ind w:left="1361" w:hanging="1361"/>
      </w:pPr>
      <w:r>
        <w:tab/>
      </w:r>
      <w:r w:rsidR="00FC3114">
        <w:t>(3)</w:t>
      </w:r>
      <w:r w:rsidRPr="007C5D6A">
        <w:tab/>
        <w:t>A complaint must be made in writing in the approved form.</w:t>
      </w:r>
    </w:p>
    <w:p w14:paraId="40E25436" w14:textId="77777777" w:rsidR="002C6EFE" w:rsidRDefault="00047647">
      <w:pPr>
        <w:pStyle w:val="DraftHeading2"/>
        <w:tabs>
          <w:tab w:val="right" w:pos="1247"/>
        </w:tabs>
        <w:ind w:left="1361" w:hanging="1361"/>
      </w:pPr>
      <w:r>
        <w:tab/>
      </w:r>
      <w:r w:rsidR="00FC3114">
        <w:t>(4)</w:t>
      </w:r>
      <w:r w:rsidRPr="007C5D6A">
        <w:tab/>
        <w:t xml:space="preserve">An owners corporation must make a copy of the approved form available at the request of a person </w:t>
      </w:r>
      <w:r w:rsidRPr="007C5D6A">
        <w:lastRenderedPageBreak/>
        <w:t>who wishes to make a complaint under this section.</w:t>
      </w:r>
    </w:p>
    <w:p w14:paraId="45C579CD" w14:textId="77777777" w:rsidR="002C6EFE" w:rsidRDefault="00047647">
      <w:pPr>
        <w:pStyle w:val="DraftHeading2"/>
        <w:tabs>
          <w:tab w:val="right" w:pos="1247"/>
        </w:tabs>
        <w:ind w:left="1361" w:hanging="1361"/>
      </w:pPr>
      <w:r>
        <w:tab/>
      </w:r>
      <w:r w:rsidR="00FC3114">
        <w:t>(5)</w:t>
      </w:r>
      <w:r w:rsidRPr="007C5D6A">
        <w:tab/>
        <w:t>A complaint cannot be made under this section in relation to a personal injury.</w:t>
      </w:r>
    </w:p>
    <w:p w14:paraId="43DE93AD" w14:textId="77777777" w:rsidR="00EB2696" w:rsidRDefault="00EB2696" w:rsidP="00A007E0">
      <w:pPr>
        <w:pStyle w:val="SideNote"/>
        <w:framePr w:wrap="around"/>
      </w:pPr>
      <w:r>
        <w:t xml:space="preserve">S. 159B inserted by No. </w:t>
      </w:r>
      <w:r w:rsidR="003C47F3">
        <w:t>34/2018</w:t>
      </w:r>
      <w:r>
        <w:t xml:space="preserve"> s. 5.</w:t>
      </w:r>
    </w:p>
    <w:p w14:paraId="4CD42465" w14:textId="77777777" w:rsidR="002C6EFE" w:rsidRDefault="00047647">
      <w:pPr>
        <w:pStyle w:val="DraftHeading1"/>
        <w:tabs>
          <w:tab w:val="right" w:pos="680"/>
        </w:tabs>
        <w:ind w:left="850" w:hanging="850"/>
      </w:pPr>
      <w:r>
        <w:tab/>
      </w:r>
      <w:bookmarkStart w:id="214" w:name="_Toc464824151"/>
      <w:r w:rsidR="00FC3114">
        <w:t>159B</w:t>
      </w:r>
      <w:r w:rsidRPr="007C5D6A">
        <w:tab/>
        <w:t>Decision whether to take action in respect of alleged breach by a short-stay occupant</w:t>
      </w:r>
      <w:bookmarkEnd w:id="214"/>
    </w:p>
    <w:p w14:paraId="01851AA6" w14:textId="77777777" w:rsidR="002C6EFE" w:rsidRDefault="00047647">
      <w:pPr>
        <w:pStyle w:val="DraftHeading2"/>
        <w:tabs>
          <w:tab w:val="right" w:pos="1247"/>
        </w:tabs>
        <w:ind w:left="1361" w:hanging="1361"/>
      </w:pPr>
      <w:r>
        <w:tab/>
      </w:r>
      <w:r w:rsidR="00FC3114">
        <w:t>(1)</w:t>
      </w:r>
      <w:r w:rsidRPr="007C5D6A">
        <w:tab/>
        <w:t>This section applies if—</w:t>
      </w:r>
    </w:p>
    <w:p w14:paraId="6A5C119E" w14:textId="77777777" w:rsidR="002C6EFE" w:rsidRDefault="00047647">
      <w:pPr>
        <w:pStyle w:val="DraftHeading3"/>
        <w:tabs>
          <w:tab w:val="right" w:pos="1757"/>
        </w:tabs>
        <w:ind w:left="1871" w:hanging="1871"/>
      </w:pPr>
      <w:r>
        <w:tab/>
      </w:r>
      <w:r w:rsidR="00FC3114">
        <w:t>(a)</w:t>
      </w:r>
      <w:r w:rsidRPr="007C5D6A">
        <w:tab/>
        <w:t>a complaint is made under section 159A; or</w:t>
      </w:r>
    </w:p>
    <w:p w14:paraId="691CC6E5" w14:textId="77777777" w:rsidR="002C6EFE" w:rsidRDefault="00047647">
      <w:pPr>
        <w:pStyle w:val="DraftHeading3"/>
        <w:tabs>
          <w:tab w:val="right" w:pos="1757"/>
        </w:tabs>
        <w:ind w:left="1871" w:hanging="1871"/>
      </w:pPr>
      <w:r>
        <w:tab/>
      </w:r>
      <w:r w:rsidR="00FC3114">
        <w:t>(b)</w:t>
      </w:r>
      <w:r w:rsidRPr="007C5D6A">
        <w:tab/>
        <w:t>it otherwise comes to the attention of the owners corporation that a short</w:t>
      </w:r>
      <w:r w:rsidRPr="007C5D6A">
        <w:noBreakHyphen/>
        <w:t>stay occupant has breached a conduct proscriptio</w:t>
      </w:r>
      <w:r w:rsidR="00657884">
        <w:t>n specified in section 159A(2).</w:t>
      </w:r>
    </w:p>
    <w:p w14:paraId="10072519" w14:textId="77777777" w:rsidR="00657884" w:rsidRDefault="00657884" w:rsidP="00657884"/>
    <w:p w14:paraId="7D26E4C1" w14:textId="77777777" w:rsidR="00657884" w:rsidRPr="00657884" w:rsidRDefault="00657884" w:rsidP="00657884"/>
    <w:p w14:paraId="5822B48D" w14:textId="77777777" w:rsidR="002C6EFE" w:rsidRDefault="00047647">
      <w:pPr>
        <w:pStyle w:val="DraftHeading2"/>
        <w:tabs>
          <w:tab w:val="right" w:pos="1247"/>
        </w:tabs>
        <w:ind w:left="1361" w:hanging="1361"/>
      </w:pPr>
      <w:r>
        <w:tab/>
      </w:r>
      <w:r w:rsidR="00FC3114">
        <w:t>(2)</w:t>
      </w:r>
      <w:r w:rsidRPr="007C5D6A">
        <w:tab/>
        <w:t>The owners corporation must decide—</w:t>
      </w:r>
    </w:p>
    <w:p w14:paraId="4675698D" w14:textId="77777777" w:rsidR="002C6EFE" w:rsidRDefault="00047647">
      <w:pPr>
        <w:pStyle w:val="DraftHeading3"/>
        <w:tabs>
          <w:tab w:val="right" w:pos="1757"/>
        </w:tabs>
        <w:ind w:left="1871" w:hanging="1871"/>
      </w:pPr>
      <w:r>
        <w:tab/>
      </w:r>
      <w:r w:rsidR="00FC3114">
        <w:t>(a)</w:t>
      </w:r>
      <w:r w:rsidRPr="007C5D6A">
        <w:tab/>
        <w:t xml:space="preserve">to take action under this Part in respect of an alleged breach by a short-stay occupant; or </w:t>
      </w:r>
    </w:p>
    <w:p w14:paraId="215F2862" w14:textId="77777777" w:rsidR="002C6EFE" w:rsidRDefault="00047647">
      <w:pPr>
        <w:pStyle w:val="DraftHeading3"/>
        <w:tabs>
          <w:tab w:val="right" w:pos="1757"/>
        </w:tabs>
        <w:ind w:left="1871" w:hanging="1871"/>
      </w:pPr>
      <w:r>
        <w:tab/>
      </w:r>
      <w:r w:rsidR="00FC3114">
        <w:t>(b)</w:t>
      </w:r>
      <w:r w:rsidRPr="007C5D6A">
        <w:tab/>
        <w:t xml:space="preserve">to take no action in respect of the alleged breach. </w:t>
      </w:r>
    </w:p>
    <w:p w14:paraId="5A9CE921" w14:textId="77777777" w:rsidR="002C6EFE" w:rsidRDefault="00047647">
      <w:pPr>
        <w:pStyle w:val="DraftHeading2"/>
        <w:tabs>
          <w:tab w:val="right" w:pos="1247"/>
        </w:tabs>
        <w:ind w:left="1361" w:hanging="1361"/>
      </w:pPr>
      <w:r>
        <w:tab/>
      </w:r>
      <w:r w:rsidR="00FC3114">
        <w:t>(3)</w:t>
      </w:r>
      <w:r w:rsidRPr="007C5D6A">
        <w:tab/>
        <w:t xml:space="preserve">The owners corporation must not take action under this Part in respect of an alleged breach by a short-stay occupant unless it believes on reasonable grounds that the short-stay occupant has committed the alleged breach. </w:t>
      </w:r>
    </w:p>
    <w:p w14:paraId="50A8734D" w14:textId="77777777" w:rsidR="002C6EFE" w:rsidRDefault="00047647">
      <w:pPr>
        <w:pStyle w:val="DraftHeading2"/>
        <w:tabs>
          <w:tab w:val="right" w:pos="1247"/>
        </w:tabs>
        <w:ind w:left="1361" w:hanging="1361"/>
      </w:pPr>
      <w:r>
        <w:tab/>
      </w:r>
      <w:r w:rsidR="00FC3114">
        <w:t>(4)</w:t>
      </w:r>
      <w:r w:rsidRPr="007C5D6A">
        <w:tab/>
        <w:t xml:space="preserve">A decision under this Part cannot prevent the carrying out of an obligation under section 46 or 47 that is necessary to ensure safety or to prevent significant loss or damage. </w:t>
      </w:r>
    </w:p>
    <w:p w14:paraId="695C226B" w14:textId="77777777" w:rsidR="00EB2696" w:rsidRDefault="00EB2696" w:rsidP="00A007E0">
      <w:pPr>
        <w:pStyle w:val="SideNote"/>
        <w:framePr w:wrap="around"/>
      </w:pPr>
      <w:r>
        <w:t xml:space="preserve">S. 159C inserted by No. </w:t>
      </w:r>
      <w:r w:rsidR="003C47F3">
        <w:t>34/2018</w:t>
      </w:r>
      <w:r>
        <w:t xml:space="preserve"> s. 5.</w:t>
      </w:r>
    </w:p>
    <w:p w14:paraId="0EA14DB9" w14:textId="77777777" w:rsidR="002C6EFE" w:rsidRDefault="00047647">
      <w:pPr>
        <w:pStyle w:val="DraftHeading1"/>
        <w:tabs>
          <w:tab w:val="right" w:pos="680"/>
        </w:tabs>
        <w:ind w:left="850" w:hanging="850"/>
      </w:pPr>
      <w:r>
        <w:tab/>
      </w:r>
      <w:bookmarkStart w:id="215" w:name="_Toc464824152"/>
      <w:r w:rsidR="00FC3114">
        <w:t>159C</w:t>
      </w:r>
      <w:r w:rsidRPr="007C5D6A">
        <w:tab/>
        <w:t>Notice of decision not to take action—short-stay accommodation arrangement complaint</w:t>
      </w:r>
      <w:bookmarkEnd w:id="215"/>
    </w:p>
    <w:p w14:paraId="5D2F666E" w14:textId="77777777" w:rsidR="002C6EFE" w:rsidRDefault="00047647">
      <w:pPr>
        <w:pStyle w:val="DraftHeading2"/>
        <w:tabs>
          <w:tab w:val="right" w:pos="1247"/>
        </w:tabs>
        <w:ind w:left="1361" w:hanging="1361"/>
      </w:pPr>
      <w:r>
        <w:tab/>
      </w:r>
      <w:r w:rsidR="00FC3114">
        <w:t>(1)</w:t>
      </w:r>
      <w:r w:rsidRPr="007C5D6A">
        <w:tab/>
        <w:t xml:space="preserve">If an owners corporation decides not to take action under this Part in respect of an alleged breach by a short-stay occupant, it must give notice of the </w:t>
      </w:r>
      <w:r w:rsidRPr="007C5D6A">
        <w:lastRenderedPageBreak/>
        <w:t xml:space="preserve">decision to any person who made a complaint under section 159A in respect of the alleged breach. </w:t>
      </w:r>
    </w:p>
    <w:p w14:paraId="7E797AF3" w14:textId="77777777" w:rsidR="002C6EFE" w:rsidRDefault="00047647">
      <w:pPr>
        <w:pStyle w:val="DraftHeading2"/>
        <w:tabs>
          <w:tab w:val="right" w:pos="1247"/>
        </w:tabs>
        <w:ind w:left="1361" w:hanging="1361"/>
      </w:pPr>
      <w:r>
        <w:tab/>
      </w:r>
      <w:r w:rsidR="00FC3114">
        <w:t>(2)</w:t>
      </w:r>
      <w:r w:rsidRPr="007C5D6A">
        <w:tab/>
        <w:t xml:space="preserve">The notice must set out the reasons for the decision. </w:t>
      </w:r>
    </w:p>
    <w:p w14:paraId="156EB930" w14:textId="77777777" w:rsidR="00EB2696" w:rsidRDefault="00EB2696" w:rsidP="00A007E0">
      <w:pPr>
        <w:pStyle w:val="SideNote"/>
        <w:framePr w:wrap="around"/>
      </w:pPr>
      <w:r>
        <w:t xml:space="preserve">S. 159D inserted by No. </w:t>
      </w:r>
      <w:r w:rsidR="003C47F3">
        <w:t>34/2018</w:t>
      </w:r>
      <w:r>
        <w:t xml:space="preserve"> s. 5.</w:t>
      </w:r>
    </w:p>
    <w:p w14:paraId="53C3121F" w14:textId="77777777" w:rsidR="002C6EFE" w:rsidRDefault="00047647">
      <w:pPr>
        <w:pStyle w:val="DraftHeading1"/>
        <w:tabs>
          <w:tab w:val="right" w:pos="680"/>
        </w:tabs>
        <w:ind w:left="850" w:hanging="850"/>
      </w:pPr>
      <w:r>
        <w:tab/>
      </w:r>
      <w:bookmarkStart w:id="216" w:name="_Toc464824153"/>
      <w:r w:rsidR="00FC3114">
        <w:t>159D</w:t>
      </w:r>
      <w:r w:rsidRPr="007C5D6A">
        <w:tab/>
        <w:t>Notice to rectify breach—short-stay accommodation arrangement complaint</w:t>
      </w:r>
      <w:bookmarkEnd w:id="216"/>
      <w:r w:rsidRPr="007C5D6A">
        <w:t xml:space="preserve"> </w:t>
      </w:r>
    </w:p>
    <w:p w14:paraId="7D9B0520" w14:textId="77777777" w:rsidR="002C6EFE" w:rsidRDefault="00047647">
      <w:pPr>
        <w:pStyle w:val="DraftHeading2"/>
        <w:tabs>
          <w:tab w:val="right" w:pos="1247"/>
        </w:tabs>
        <w:ind w:left="1361" w:hanging="1361"/>
      </w:pPr>
      <w:r>
        <w:tab/>
      </w:r>
      <w:r w:rsidR="00FC3114">
        <w:t>(1)</w:t>
      </w:r>
      <w:r w:rsidRPr="007C5D6A">
        <w:tab/>
        <w:t>If an owners corporation decides to take action under this Part in respect of an alleged breach by a short-stay occupant, the owners corporation—</w:t>
      </w:r>
    </w:p>
    <w:p w14:paraId="3F20A2F9" w14:textId="77777777" w:rsidR="002C6EFE" w:rsidRDefault="00047647">
      <w:pPr>
        <w:pStyle w:val="DraftHeading3"/>
        <w:tabs>
          <w:tab w:val="right" w:pos="1757"/>
        </w:tabs>
        <w:ind w:left="1871" w:hanging="1871"/>
      </w:pPr>
      <w:r>
        <w:tab/>
      </w:r>
      <w:r w:rsidR="00FC3114">
        <w:t>(a)</w:t>
      </w:r>
      <w:r w:rsidRPr="007C5D6A">
        <w:tab/>
        <w:t>must give notice of the allegation to the lot owner and the short-stay provider (if the short-stay provider is not the lot owner); and</w:t>
      </w:r>
    </w:p>
    <w:p w14:paraId="6218F828" w14:textId="77777777" w:rsidR="002C6EFE" w:rsidRDefault="00047647">
      <w:pPr>
        <w:pStyle w:val="DraftHeading3"/>
        <w:tabs>
          <w:tab w:val="right" w:pos="1757"/>
        </w:tabs>
        <w:ind w:left="1871" w:hanging="1871"/>
      </w:pPr>
      <w:r>
        <w:tab/>
      </w:r>
      <w:r w:rsidR="00FC3114">
        <w:t>(b)</w:t>
      </w:r>
      <w:r w:rsidRPr="007C5D6A">
        <w:tab/>
        <w:t>may give notice of the allegation to the short-stay occupant.</w:t>
      </w:r>
    </w:p>
    <w:p w14:paraId="72F4FE3B" w14:textId="77777777" w:rsidR="002C6EFE" w:rsidRDefault="00047647">
      <w:pPr>
        <w:pStyle w:val="DraftHeading2"/>
        <w:tabs>
          <w:tab w:val="right" w:pos="1247"/>
        </w:tabs>
        <w:ind w:left="1361" w:hanging="1361"/>
      </w:pPr>
      <w:r>
        <w:tab/>
      </w:r>
      <w:r w:rsidR="00FC3114">
        <w:t>(2)</w:t>
      </w:r>
      <w:r w:rsidRPr="007C5D6A">
        <w:tab/>
        <w:t>A notice must specify the alleged breach and state that—</w:t>
      </w:r>
    </w:p>
    <w:p w14:paraId="3BCA0642" w14:textId="77777777" w:rsidR="002C6EFE" w:rsidRDefault="00047647">
      <w:pPr>
        <w:pStyle w:val="DraftHeading3"/>
        <w:tabs>
          <w:tab w:val="right" w:pos="1757"/>
        </w:tabs>
        <w:ind w:left="1871" w:hanging="1871"/>
      </w:pPr>
      <w:r>
        <w:tab/>
      </w:r>
      <w:r w:rsidR="00FC3114">
        <w:t>(a)</w:t>
      </w:r>
      <w:r w:rsidRPr="007C5D6A">
        <w:tab/>
        <w:t>the person to whom the notice is given is required to rectify the breach if this has not been done so already; and</w:t>
      </w:r>
    </w:p>
    <w:p w14:paraId="505EF050" w14:textId="77777777" w:rsidR="002C6EFE" w:rsidRDefault="00047647">
      <w:pPr>
        <w:pStyle w:val="DraftHeading3"/>
        <w:tabs>
          <w:tab w:val="right" w:pos="1757"/>
        </w:tabs>
        <w:ind w:left="1871" w:hanging="1871"/>
      </w:pPr>
      <w:r>
        <w:tab/>
      </w:r>
      <w:r w:rsidR="00FC3114">
        <w:t>(b)</w:t>
      </w:r>
      <w:r w:rsidRPr="007C5D6A">
        <w:tab/>
        <w:t>in any case, the owners corporation may decide to apply to VCAT to resolve a short</w:t>
      </w:r>
      <w:r w:rsidR="00657884">
        <w:noBreakHyphen/>
      </w:r>
      <w:r w:rsidRPr="007C5D6A">
        <w:t xml:space="preserve">stay accommodation dispute in relation to the breach and may seek one or more of the following orders— </w:t>
      </w:r>
    </w:p>
    <w:p w14:paraId="6535FAD6" w14:textId="77777777" w:rsidR="002C6EFE" w:rsidRDefault="00047647">
      <w:pPr>
        <w:pStyle w:val="DraftHeading4"/>
        <w:tabs>
          <w:tab w:val="right" w:pos="2268"/>
        </w:tabs>
        <w:ind w:left="2381" w:hanging="2381"/>
      </w:pPr>
      <w:r>
        <w:tab/>
      </w:r>
      <w:r w:rsidR="00FC3114">
        <w:t>(i)</w:t>
      </w:r>
      <w:r w:rsidRPr="007C5D6A">
        <w:tab/>
        <w:t xml:space="preserve">a prohibition order under section 169D; </w:t>
      </w:r>
    </w:p>
    <w:p w14:paraId="62E4D269" w14:textId="77777777" w:rsidR="002C6EFE" w:rsidRDefault="00047647">
      <w:pPr>
        <w:pStyle w:val="DraftHeading4"/>
        <w:tabs>
          <w:tab w:val="right" w:pos="2268"/>
        </w:tabs>
        <w:ind w:left="2381" w:hanging="2381"/>
      </w:pPr>
      <w:r>
        <w:tab/>
      </w:r>
      <w:r w:rsidR="00FC3114">
        <w:t>(ii)</w:t>
      </w:r>
      <w:r w:rsidRPr="007C5D6A">
        <w:tab/>
        <w:t>an order for a civil penalty under section 169G;</w:t>
      </w:r>
    </w:p>
    <w:p w14:paraId="7F68EAD8" w14:textId="77777777" w:rsidR="002C6EFE" w:rsidRDefault="00047647">
      <w:pPr>
        <w:pStyle w:val="DraftHeading4"/>
        <w:tabs>
          <w:tab w:val="right" w:pos="2268"/>
        </w:tabs>
        <w:ind w:left="2381" w:hanging="2381"/>
      </w:pPr>
      <w:r>
        <w:tab/>
      </w:r>
      <w:r w:rsidR="00FC3114">
        <w:t>(iii)</w:t>
      </w:r>
      <w:r w:rsidRPr="007C5D6A">
        <w:tab/>
        <w:t>any applicable order that VCAT may make under section 165.</w:t>
      </w:r>
    </w:p>
    <w:p w14:paraId="77066577" w14:textId="77777777" w:rsidR="002C6EFE" w:rsidRDefault="00047647">
      <w:pPr>
        <w:pStyle w:val="DraftHeading2"/>
        <w:tabs>
          <w:tab w:val="right" w:pos="1247"/>
        </w:tabs>
        <w:ind w:left="1361" w:hanging="1361"/>
      </w:pPr>
      <w:r>
        <w:tab/>
      </w:r>
      <w:r w:rsidR="00FC3114">
        <w:t>(3)</w:t>
      </w:r>
      <w:r w:rsidRPr="007C5D6A">
        <w:tab/>
        <w:t>A notice under this section must be in writing in the approved form.</w:t>
      </w:r>
    </w:p>
    <w:p w14:paraId="4B6F6FF4" w14:textId="77777777" w:rsidR="00EB2696" w:rsidRDefault="00EB2696" w:rsidP="00A007E0">
      <w:pPr>
        <w:pStyle w:val="SideNote"/>
        <w:framePr w:wrap="around"/>
      </w:pPr>
      <w:r>
        <w:lastRenderedPageBreak/>
        <w:t xml:space="preserve">S. 159E inserted by No. </w:t>
      </w:r>
      <w:r w:rsidR="003C47F3">
        <w:t>34/2018</w:t>
      </w:r>
      <w:r>
        <w:t xml:space="preserve"> s. 5.</w:t>
      </w:r>
    </w:p>
    <w:p w14:paraId="0D26C8DF" w14:textId="77777777" w:rsidR="002C6EFE" w:rsidRDefault="00047647">
      <w:pPr>
        <w:pStyle w:val="DraftHeading1"/>
        <w:tabs>
          <w:tab w:val="right" w:pos="680"/>
        </w:tabs>
        <w:ind w:left="850" w:hanging="850"/>
      </w:pPr>
      <w:r>
        <w:tab/>
      </w:r>
      <w:bookmarkStart w:id="217" w:name="_Toc464824154"/>
      <w:r w:rsidR="00FC3114">
        <w:t>159E</w:t>
      </w:r>
      <w:r w:rsidRPr="007C5D6A">
        <w:tab/>
        <w:t>What if the person does not rectify the breach?</w:t>
      </w:r>
      <w:bookmarkEnd w:id="217"/>
      <w:r w:rsidRPr="007C5D6A">
        <w:t xml:space="preserve"> </w:t>
      </w:r>
    </w:p>
    <w:p w14:paraId="23F4D5B3" w14:textId="77777777" w:rsidR="002C6EFE" w:rsidRDefault="00047647">
      <w:pPr>
        <w:pStyle w:val="DraftHeading2"/>
        <w:tabs>
          <w:tab w:val="right" w:pos="1247"/>
        </w:tabs>
        <w:ind w:left="1361" w:hanging="1361"/>
      </w:pPr>
      <w:r>
        <w:tab/>
      </w:r>
      <w:r w:rsidR="00FC3114">
        <w:t>(1)</w:t>
      </w:r>
      <w:r w:rsidRPr="007C5D6A">
        <w:tab/>
        <w:t>If a person has been given a notice under section</w:t>
      </w:r>
      <w:r w:rsidR="00F549CC">
        <w:t> </w:t>
      </w:r>
      <w:r w:rsidRPr="007C5D6A">
        <w:t xml:space="preserve">159D, the owners corporation may </w:t>
      </w:r>
      <w:r w:rsidR="00657884">
        <w:br/>
      </w:r>
      <w:r w:rsidRPr="007C5D6A">
        <w:t>decide to apply to VCAT to resolve a short</w:t>
      </w:r>
      <w:r w:rsidRPr="007C5D6A">
        <w:noBreakHyphen/>
        <w:t>stay accommodation dispute in relation to the breach and may seek one or more of the following orders—</w:t>
      </w:r>
    </w:p>
    <w:p w14:paraId="02B700D5" w14:textId="77777777" w:rsidR="002C6EFE" w:rsidRDefault="00047647">
      <w:pPr>
        <w:pStyle w:val="DraftHeading3"/>
        <w:tabs>
          <w:tab w:val="right" w:pos="1757"/>
        </w:tabs>
        <w:ind w:left="1871" w:hanging="1871"/>
      </w:pPr>
      <w:r>
        <w:tab/>
      </w:r>
      <w:r w:rsidR="00FC3114">
        <w:t>(a)</w:t>
      </w:r>
      <w:r w:rsidRPr="007C5D6A">
        <w:tab/>
        <w:t>a prohibition order under section 169D;</w:t>
      </w:r>
    </w:p>
    <w:p w14:paraId="41A7A5D3" w14:textId="77777777" w:rsidR="002C6EFE" w:rsidRDefault="00047647">
      <w:pPr>
        <w:pStyle w:val="DraftHeading3"/>
        <w:tabs>
          <w:tab w:val="right" w:pos="1757"/>
        </w:tabs>
        <w:ind w:left="1871" w:hanging="1871"/>
      </w:pPr>
      <w:r>
        <w:tab/>
      </w:r>
      <w:r w:rsidR="00FC3114">
        <w:t>(b)</w:t>
      </w:r>
      <w:r w:rsidRPr="007C5D6A">
        <w:tab/>
        <w:t>an order for a civil penalty under section</w:t>
      </w:r>
      <w:r w:rsidR="00F549CC">
        <w:t> </w:t>
      </w:r>
      <w:r w:rsidRPr="007C5D6A">
        <w:t xml:space="preserve">169G; </w:t>
      </w:r>
    </w:p>
    <w:p w14:paraId="57915D34" w14:textId="77777777" w:rsidR="002C6EFE" w:rsidRDefault="00047647">
      <w:pPr>
        <w:pStyle w:val="DraftHeading3"/>
        <w:tabs>
          <w:tab w:val="right" w:pos="1757"/>
        </w:tabs>
        <w:ind w:left="1871" w:hanging="1871"/>
      </w:pPr>
      <w:r>
        <w:tab/>
      </w:r>
      <w:r w:rsidR="00FC3114">
        <w:t>(c)</w:t>
      </w:r>
      <w:r w:rsidRPr="007C5D6A">
        <w:tab/>
        <w:t>any applicable order that VCAT may make under section 165.</w:t>
      </w:r>
    </w:p>
    <w:p w14:paraId="7EB184A7" w14:textId="77777777" w:rsidR="002C6EFE" w:rsidRDefault="00047647">
      <w:pPr>
        <w:pStyle w:val="DraftHeading2"/>
        <w:tabs>
          <w:tab w:val="right" w:pos="1247"/>
        </w:tabs>
        <w:ind w:left="1361" w:hanging="1361"/>
      </w:pPr>
      <w:r>
        <w:tab/>
      </w:r>
      <w:r w:rsidR="00FC3114">
        <w:t>(2)</w:t>
      </w:r>
      <w:r w:rsidRPr="007C5D6A">
        <w:tab/>
        <w:t xml:space="preserve">The owners corporation may make a decision under subsection (1), whether or not the person to whom the notice is given has rectified the breach. </w:t>
      </w:r>
    </w:p>
    <w:p w14:paraId="7B3B0907" w14:textId="77777777" w:rsidR="00EB2696" w:rsidRDefault="00EB2696" w:rsidP="00A007E0">
      <w:pPr>
        <w:pStyle w:val="SideNote"/>
        <w:framePr w:wrap="around"/>
      </w:pPr>
      <w:r>
        <w:t xml:space="preserve">S. 159F inserted by No. </w:t>
      </w:r>
      <w:r w:rsidR="003C47F3">
        <w:t>34/2018</w:t>
      </w:r>
      <w:r>
        <w:t xml:space="preserve"> s. 5.</w:t>
      </w:r>
    </w:p>
    <w:p w14:paraId="22D6563E" w14:textId="77777777" w:rsidR="002C6EFE" w:rsidRDefault="00047647">
      <w:pPr>
        <w:pStyle w:val="DraftHeading1"/>
        <w:tabs>
          <w:tab w:val="right" w:pos="680"/>
        </w:tabs>
        <w:ind w:left="850" w:hanging="850"/>
      </w:pPr>
      <w:r>
        <w:tab/>
      </w:r>
      <w:bookmarkStart w:id="218" w:name="_Toc464824155"/>
      <w:r w:rsidR="00FC3114">
        <w:t>159F</w:t>
      </w:r>
      <w:r w:rsidRPr="007C5D6A">
        <w:tab/>
        <w:t>Report to annual general meeting</w:t>
      </w:r>
      <w:bookmarkEnd w:id="218"/>
      <w:r w:rsidRPr="007C5D6A">
        <w:t xml:space="preserve"> </w:t>
      </w:r>
    </w:p>
    <w:p w14:paraId="13B75661" w14:textId="77777777" w:rsidR="002C6EFE" w:rsidRDefault="00047647">
      <w:pPr>
        <w:pStyle w:val="DraftHeading2"/>
        <w:tabs>
          <w:tab w:val="right" w:pos="1247"/>
        </w:tabs>
        <w:ind w:left="1361" w:hanging="1361"/>
      </w:pPr>
      <w:r>
        <w:tab/>
      </w:r>
      <w:r w:rsidR="00FC3114">
        <w:t>(1)</w:t>
      </w:r>
      <w:r w:rsidRPr="007C5D6A">
        <w:tab/>
        <w:t>The owners corporation must report to the annual general meeting in relation to—</w:t>
      </w:r>
    </w:p>
    <w:p w14:paraId="7B797025" w14:textId="77777777" w:rsidR="002C6EFE" w:rsidRDefault="00047647">
      <w:pPr>
        <w:pStyle w:val="DraftHeading3"/>
        <w:tabs>
          <w:tab w:val="right" w:pos="1757"/>
        </w:tabs>
        <w:ind w:left="1871" w:hanging="1871"/>
      </w:pPr>
      <w:r>
        <w:tab/>
      </w:r>
      <w:r w:rsidR="00FC3114">
        <w:t>(a)</w:t>
      </w:r>
      <w:r w:rsidRPr="007C5D6A">
        <w:tab/>
        <w:t>the number of complaints made under this Division; and</w:t>
      </w:r>
    </w:p>
    <w:p w14:paraId="7CD04262" w14:textId="77777777" w:rsidR="002C6EFE" w:rsidRDefault="00047647">
      <w:pPr>
        <w:pStyle w:val="DraftHeading3"/>
        <w:tabs>
          <w:tab w:val="right" w:pos="1757"/>
        </w:tabs>
        <w:ind w:left="1871" w:hanging="1871"/>
      </w:pPr>
      <w:r>
        <w:tab/>
      </w:r>
      <w:r w:rsidR="00FC3114">
        <w:t>(b)</w:t>
      </w:r>
      <w:r w:rsidRPr="007C5D6A">
        <w:tab/>
        <w:t>the nature of the complaints; and</w:t>
      </w:r>
    </w:p>
    <w:p w14:paraId="5C8FAF0C" w14:textId="77777777" w:rsidR="002C6EFE" w:rsidRDefault="00047647">
      <w:pPr>
        <w:pStyle w:val="DraftHeading3"/>
        <w:tabs>
          <w:tab w:val="right" w:pos="1757"/>
        </w:tabs>
        <w:ind w:left="1871" w:hanging="1871"/>
      </w:pPr>
      <w:r>
        <w:tab/>
      </w:r>
      <w:r w:rsidR="00FC3114">
        <w:t>(c)</w:t>
      </w:r>
      <w:r w:rsidRPr="007C5D6A">
        <w:tab/>
        <w:t>the number of matters on which action was taken under this Division; and</w:t>
      </w:r>
    </w:p>
    <w:p w14:paraId="0F3B4C88" w14:textId="77777777" w:rsidR="002C6EFE" w:rsidRDefault="00047647">
      <w:pPr>
        <w:pStyle w:val="DraftHeading3"/>
        <w:tabs>
          <w:tab w:val="right" w:pos="1757"/>
        </w:tabs>
        <w:ind w:left="1871" w:hanging="1871"/>
      </w:pPr>
      <w:r>
        <w:tab/>
      </w:r>
      <w:r w:rsidR="00FC3114">
        <w:t>(d)</w:t>
      </w:r>
      <w:r w:rsidRPr="007C5D6A">
        <w:tab/>
        <w:t xml:space="preserve">the nature of the matters in respect of which action was taken; and </w:t>
      </w:r>
    </w:p>
    <w:p w14:paraId="70F3C9D5" w14:textId="77777777" w:rsidR="002C6EFE" w:rsidRDefault="00047647">
      <w:pPr>
        <w:pStyle w:val="DraftHeading3"/>
        <w:tabs>
          <w:tab w:val="right" w:pos="1757"/>
        </w:tabs>
        <w:ind w:left="1871" w:hanging="1871"/>
      </w:pPr>
      <w:r>
        <w:tab/>
      </w:r>
      <w:r w:rsidR="00FC3114">
        <w:t>(e)</w:t>
      </w:r>
      <w:r w:rsidRPr="007C5D6A">
        <w:tab/>
        <w:t>the outcome of each action.</w:t>
      </w:r>
    </w:p>
    <w:p w14:paraId="5392D4B5" w14:textId="77777777" w:rsidR="002C6EFE" w:rsidRDefault="00047647">
      <w:pPr>
        <w:pStyle w:val="DraftHeading2"/>
        <w:tabs>
          <w:tab w:val="right" w:pos="1247"/>
        </w:tabs>
        <w:ind w:left="1361" w:hanging="1361"/>
      </w:pPr>
      <w:r>
        <w:tab/>
      </w:r>
      <w:r w:rsidR="00FC3114">
        <w:t>(2)</w:t>
      </w:r>
      <w:r w:rsidRPr="007C5D6A">
        <w:tab/>
        <w:t>The report must not identify the person who made a complaint or the short-stay occupant alleged</w:t>
      </w:r>
      <w:r>
        <w:t xml:space="preserve"> to have committed the breach.</w:t>
      </w:r>
    </w:p>
    <w:p w14:paraId="42F705FC" w14:textId="77777777" w:rsidR="00637276" w:rsidRPr="009A2728" w:rsidRDefault="00637276" w:rsidP="009A2728">
      <w:pPr>
        <w:pStyle w:val="Heading-DIVISION"/>
        <w:rPr>
          <w:sz w:val="28"/>
        </w:rPr>
      </w:pPr>
      <w:bookmarkStart w:id="219" w:name="_Toc464824156"/>
      <w:r w:rsidRPr="009A2728">
        <w:rPr>
          <w:sz w:val="28"/>
        </w:rPr>
        <w:t>Division 2—Powers of Director</w:t>
      </w:r>
      <w:bookmarkEnd w:id="219"/>
    </w:p>
    <w:p w14:paraId="19AD7369" w14:textId="77777777" w:rsidR="00637276" w:rsidRPr="006121CE" w:rsidRDefault="00637276" w:rsidP="00637276">
      <w:pPr>
        <w:pStyle w:val="DraftHeading1"/>
        <w:tabs>
          <w:tab w:val="right" w:pos="680"/>
        </w:tabs>
        <w:ind w:left="850" w:hanging="850"/>
      </w:pPr>
      <w:r>
        <w:tab/>
      </w:r>
      <w:bookmarkStart w:id="220" w:name="_Toc464824157"/>
      <w:r w:rsidRPr="006121CE">
        <w:t>160</w:t>
      </w:r>
      <w:r>
        <w:tab/>
      </w:r>
      <w:r w:rsidRPr="006121CE">
        <w:t>Making a complaint</w:t>
      </w:r>
      <w:bookmarkEnd w:id="220"/>
    </w:p>
    <w:p w14:paraId="2E3134F9" w14:textId="77777777" w:rsidR="00637276" w:rsidRDefault="00637276" w:rsidP="00637276">
      <w:pPr>
        <w:pStyle w:val="DraftHeading2"/>
        <w:tabs>
          <w:tab w:val="right" w:pos="1247"/>
        </w:tabs>
        <w:ind w:left="1361" w:hanging="1361"/>
      </w:pPr>
      <w:r>
        <w:lastRenderedPageBreak/>
        <w:tab/>
        <w:t>(1)</w:t>
      </w:r>
      <w:r>
        <w:tab/>
        <w:t>Any person may complain to the Director about any matter that the Director has power to refer to conciliation under section 161.</w:t>
      </w:r>
    </w:p>
    <w:p w14:paraId="30CA0648" w14:textId="77777777" w:rsidR="00637276" w:rsidRDefault="00637276" w:rsidP="00637276">
      <w:pPr>
        <w:pStyle w:val="DraftHeading2"/>
        <w:tabs>
          <w:tab w:val="right" w:pos="1247"/>
        </w:tabs>
        <w:ind w:left="1361" w:hanging="1361"/>
      </w:pPr>
      <w:r>
        <w:tab/>
        <w:t>(2)</w:t>
      </w:r>
      <w:r>
        <w:tab/>
        <w:t>A person may complain to the Director in writing.</w:t>
      </w:r>
    </w:p>
    <w:p w14:paraId="515FB91E" w14:textId="77777777" w:rsidR="00637276" w:rsidRDefault="00637276" w:rsidP="00637276">
      <w:pPr>
        <w:pStyle w:val="DraftHeading2"/>
        <w:tabs>
          <w:tab w:val="right" w:pos="1247"/>
        </w:tabs>
        <w:ind w:left="1361" w:hanging="1361"/>
      </w:pPr>
      <w:r>
        <w:tab/>
        <w:t>(3)</w:t>
      </w:r>
      <w:r>
        <w:tab/>
        <w:t>The Director may ask a person who has made a complaint to give more information about the complaint within the time fixed by the Director.</w:t>
      </w:r>
    </w:p>
    <w:p w14:paraId="604DA03E" w14:textId="77777777" w:rsidR="00637276" w:rsidRDefault="00637276" w:rsidP="00637276">
      <w:pPr>
        <w:pStyle w:val="DraftHeading2"/>
        <w:tabs>
          <w:tab w:val="right" w:pos="1247"/>
        </w:tabs>
        <w:ind w:left="1361" w:hanging="1361"/>
      </w:pPr>
      <w:r>
        <w:tab/>
        <w:t>(4)</w:t>
      </w:r>
      <w:r>
        <w:tab/>
        <w:t>A person who has made a complaint must give his or her name to the Director and such other information relating to his or her identity as the Director may require.</w:t>
      </w:r>
    </w:p>
    <w:p w14:paraId="1D095D64" w14:textId="77777777" w:rsidR="00637276" w:rsidRPr="006121CE" w:rsidRDefault="00637276" w:rsidP="00637276">
      <w:pPr>
        <w:pStyle w:val="DraftHeading1"/>
        <w:tabs>
          <w:tab w:val="right" w:pos="680"/>
        </w:tabs>
        <w:ind w:left="850" w:hanging="850"/>
      </w:pPr>
      <w:r>
        <w:tab/>
      </w:r>
      <w:bookmarkStart w:id="221" w:name="_Toc464824158"/>
      <w:r w:rsidRPr="006121CE">
        <w:t>161</w:t>
      </w:r>
      <w:r>
        <w:tab/>
      </w:r>
      <w:r w:rsidRPr="006121CE">
        <w:t>Conciliation and mediation</w:t>
      </w:r>
      <w:bookmarkEnd w:id="221"/>
    </w:p>
    <w:p w14:paraId="0B508A44" w14:textId="77777777" w:rsidR="00637276" w:rsidRDefault="00637276" w:rsidP="00637276">
      <w:pPr>
        <w:pStyle w:val="DraftHeading2"/>
        <w:tabs>
          <w:tab w:val="right" w:pos="1247"/>
        </w:tabs>
        <w:ind w:left="1361" w:hanging="1361"/>
      </w:pPr>
      <w:r>
        <w:tab/>
        <w:t>(1)</w:t>
      </w:r>
      <w:r>
        <w:tab/>
        <w:t>The Director may refer to a consumer affairs employee for conciliation or mediation any dispute (which is reasonably likely to be settled) between any of the following that arises in relation to the operation of the owners corporation—</w:t>
      </w:r>
    </w:p>
    <w:p w14:paraId="2BD50A60" w14:textId="77777777" w:rsidR="00637276" w:rsidRDefault="00637276" w:rsidP="00637276">
      <w:pPr>
        <w:pStyle w:val="DraftHeading3"/>
        <w:tabs>
          <w:tab w:val="right" w:pos="1757"/>
        </w:tabs>
        <w:ind w:left="1871" w:hanging="1871"/>
      </w:pPr>
      <w:r>
        <w:tab/>
      </w:r>
      <w:r w:rsidRPr="00351080">
        <w:t>(a)</w:t>
      </w:r>
      <w:r>
        <w:tab/>
        <w:t>a current or former lot owner;</w:t>
      </w:r>
    </w:p>
    <w:p w14:paraId="26FBDD24" w14:textId="77777777" w:rsidR="00637276" w:rsidRDefault="00637276" w:rsidP="00637276">
      <w:pPr>
        <w:pStyle w:val="DraftHeading3"/>
        <w:tabs>
          <w:tab w:val="right" w:pos="1757"/>
        </w:tabs>
        <w:ind w:left="1871" w:hanging="1871"/>
      </w:pPr>
      <w:r>
        <w:tab/>
      </w:r>
      <w:r w:rsidRPr="00351080">
        <w:t>(b)</w:t>
      </w:r>
      <w:r>
        <w:tab/>
        <w:t>mortgagee of a lot;</w:t>
      </w:r>
    </w:p>
    <w:p w14:paraId="275F86DF" w14:textId="77777777" w:rsidR="00637276" w:rsidRDefault="00637276" w:rsidP="00637276">
      <w:pPr>
        <w:pStyle w:val="DraftHeading3"/>
        <w:tabs>
          <w:tab w:val="right" w:pos="1757"/>
        </w:tabs>
        <w:ind w:left="1871" w:hanging="1871"/>
      </w:pPr>
      <w:r>
        <w:tab/>
      </w:r>
      <w:r w:rsidRPr="00351080">
        <w:t>(c)</w:t>
      </w:r>
      <w:r>
        <w:tab/>
        <w:t>an insurer;</w:t>
      </w:r>
    </w:p>
    <w:p w14:paraId="16C5D5DB" w14:textId="77777777" w:rsidR="00637276" w:rsidRDefault="00637276" w:rsidP="00637276">
      <w:pPr>
        <w:pStyle w:val="DraftHeading3"/>
        <w:tabs>
          <w:tab w:val="right" w:pos="1757"/>
        </w:tabs>
        <w:ind w:left="1871" w:hanging="1871"/>
      </w:pPr>
      <w:r>
        <w:tab/>
      </w:r>
      <w:r w:rsidRPr="00351080">
        <w:t>(d)</w:t>
      </w:r>
      <w:r>
        <w:tab/>
        <w:t>an occupier of a lot;</w:t>
      </w:r>
    </w:p>
    <w:p w14:paraId="3EA9F8EB" w14:textId="77777777" w:rsidR="00637276" w:rsidRDefault="00637276" w:rsidP="00637276">
      <w:pPr>
        <w:pStyle w:val="DraftHeading3"/>
        <w:tabs>
          <w:tab w:val="right" w:pos="1757"/>
        </w:tabs>
        <w:ind w:left="1871" w:hanging="1871"/>
      </w:pPr>
      <w:r>
        <w:tab/>
      </w:r>
      <w:r w:rsidRPr="00351080">
        <w:t>(e)</w:t>
      </w:r>
      <w:r>
        <w:tab/>
        <w:t>a purchaser of a lot;</w:t>
      </w:r>
    </w:p>
    <w:p w14:paraId="19BF185B" w14:textId="77777777" w:rsidR="00E75246" w:rsidRDefault="00E75246" w:rsidP="00A007E0">
      <w:pPr>
        <w:pStyle w:val="SideNote"/>
        <w:framePr w:wrap="around"/>
      </w:pPr>
      <w:r>
        <w:t>S. 161(1)(</w:t>
      </w:r>
      <w:proofErr w:type="spellStart"/>
      <w:r>
        <w:t>ea</w:t>
      </w:r>
      <w:proofErr w:type="spellEnd"/>
      <w:r>
        <w:t xml:space="preserve">) inserted by No. </w:t>
      </w:r>
      <w:r w:rsidR="003C47F3">
        <w:t>34/2018</w:t>
      </w:r>
      <w:r>
        <w:t xml:space="preserve"> s. 6.</w:t>
      </w:r>
    </w:p>
    <w:p w14:paraId="53160B63" w14:textId="77777777" w:rsidR="002C6EFE" w:rsidRDefault="00E75246">
      <w:pPr>
        <w:pStyle w:val="DraftHeading3"/>
        <w:tabs>
          <w:tab w:val="right" w:pos="1757"/>
        </w:tabs>
        <w:ind w:left="1871" w:hanging="1871"/>
      </w:pPr>
      <w:r>
        <w:tab/>
      </w:r>
      <w:r w:rsidR="00FC3114">
        <w:t>(</w:t>
      </w:r>
      <w:proofErr w:type="spellStart"/>
      <w:r w:rsidR="00FC3114">
        <w:t>ea</w:t>
      </w:r>
      <w:proofErr w:type="spellEnd"/>
      <w:r w:rsidR="00FC3114">
        <w:t>)</w:t>
      </w:r>
      <w:r w:rsidRPr="007C5D6A">
        <w:tab/>
        <w:t xml:space="preserve">an agent </w:t>
      </w:r>
      <w:r>
        <w:t>provider;</w:t>
      </w:r>
    </w:p>
    <w:p w14:paraId="0FBFB4E0" w14:textId="77777777" w:rsidR="002C6EFE" w:rsidRDefault="002C6EFE"/>
    <w:p w14:paraId="488ABC08" w14:textId="77777777" w:rsidR="00637276" w:rsidRDefault="00637276" w:rsidP="00637276">
      <w:pPr>
        <w:pStyle w:val="DraftHeading3"/>
        <w:tabs>
          <w:tab w:val="right" w:pos="1757"/>
        </w:tabs>
        <w:ind w:left="1871" w:hanging="1871"/>
      </w:pPr>
      <w:r>
        <w:tab/>
      </w:r>
      <w:r w:rsidRPr="00351080">
        <w:t>(f)</w:t>
      </w:r>
      <w:r>
        <w:tab/>
        <w:t>a manager of an owners corporation.</w:t>
      </w:r>
    </w:p>
    <w:p w14:paraId="0D5C63C3" w14:textId="77777777" w:rsidR="00FB4697" w:rsidRDefault="00FB4697" w:rsidP="00A007E0">
      <w:pPr>
        <w:pStyle w:val="SideNote"/>
        <w:framePr w:wrap="around"/>
      </w:pPr>
      <w:r>
        <w:t>S. 161(2) amended by No. 21/2012 s. 239(Sch. 6 item 33.3).</w:t>
      </w:r>
    </w:p>
    <w:p w14:paraId="2C6BF60D" w14:textId="77777777" w:rsidR="00637276" w:rsidRDefault="00637276" w:rsidP="00637276">
      <w:pPr>
        <w:pStyle w:val="DraftHeading2"/>
        <w:tabs>
          <w:tab w:val="right" w:pos="1247"/>
        </w:tabs>
        <w:ind w:left="1361" w:hanging="1361"/>
      </w:pPr>
      <w:r>
        <w:tab/>
      </w:r>
      <w:r w:rsidRPr="00351080">
        <w:t>(2)</w:t>
      </w:r>
      <w:r>
        <w:tab/>
        <w:t>Subsection (1) does not apply to a dispute under section 1</w:t>
      </w:r>
      <w:r w:rsidR="00520F14">
        <w:t>1</w:t>
      </w:r>
      <w:r>
        <w:t xml:space="preserve">3(4) of the </w:t>
      </w:r>
      <w:r w:rsidR="00FB4697">
        <w:rPr>
          <w:b/>
        </w:rPr>
        <w:t>Australian Consumer Law and Fair Trading Act 2012</w:t>
      </w:r>
      <w:r>
        <w:t>.</w:t>
      </w:r>
    </w:p>
    <w:p w14:paraId="44CB0BC4" w14:textId="77777777" w:rsidR="00520F14" w:rsidRPr="00520F14" w:rsidRDefault="00520F14" w:rsidP="00520F14"/>
    <w:p w14:paraId="3C8F3D23" w14:textId="77777777" w:rsidR="00637276" w:rsidRDefault="00637276" w:rsidP="00637276">
      <w:pPr>
        <w:pStyle w:val="DraftHeading2"/>
        <w:tabs>
          <w:tab w:val="right" w:pos="1247"/>
        </w:tabs>
        <w:ind w:left="1361" w:hanging="1361"/>
      </w:pPr>
      <w:r>
        <w:tab/>
        <w:t>(3)</w:t>
      </w:r>
      <w:r>
        <w:tab/>
        <w:t xml:space="preserve">If the whole or any part of a dispute under subsection (1) falls within the jurisdiction of any </w:t>
      </w:r>
      <w:r>
        <w:lastRenderedPageBreak/>
        <w:t>prescribed person or body, the Director must refer the dispute, or that part of the dispute, to the person within whose jurisdiction it falls.</w:t>
      </w:r>
    </w:p>
    <w:p w14:paraId="5E2946DF" w14:textId="77777777" w:rsidR="00637276" w:rsidRDefault="00637276" w:rsidP="00637276">
      <w:pPr>
        <w:pStyle w:val="DraftHeading2"/>
        <w:tabs>
          <w:tab w:val="right" w:pos="1247"/>
        </w:tabs>
        <w:ind w:left="1361" w:hanging="1361"/>
      </w:pPr>
      <w:r>
        <w:tab/>
        <w:t>(4)</w:t>
      </w:r>
      <w:r>
        <w:tab/>
        <w:t>Subsection (1) applies whether or not a person has made a complaint.</w:t>
      </w:r>
    </w:p>
    <w:p w14:paraId="7090CD13" w14:textId="77777777" w:rsidR="00637276" w:rsidRDefault="00637276" w:rsidP="00637276">
      <w:pPr>
        <w:pStyle w:val="DraftHeading2"/>
        <w:tabs>
          <w:tab w:val="right" w:pos="1247"/>
        </w:tabs>
        <w:ind w:left="1361" w:hanging="1361"/>
      </w:pPr>
      <w:r>
        <w:tab/>
        <w:t>(5)</w:t>
      </w:r>
      <w:r>
        <w:tab/>
        <w:t>In this section—</w:t>
      </w:r>
    </w:p>
    <w:p w14:paraId="7E18399A" w14:textId="77777777" w:rsidR="00637276" w:rsidRDefault="00637276" w:rsidP="00637276">
      <w:pPr>
        <w:pStyle w:val="Defintion"/>
      </w:pPr>
      <w:r w:rsidRPr="004C020C">
        <w:rPr>
          <w:b/>
          <w:bCs/>
          <w:i/>
          <w:iCs/>
        </w:rPr>
        <w:t>consumer affairs employee</w:t>
      </w:r>
      <w:r>
        <w:rPr>
          <w:b/>
          <w:bCs/>
        </w:rPr>
        <w:t xml:space="preserve"> </w:t>
      </w:r>
      <w:r>
        <w:t>means any person employed under Part 3 of the</w:t>
      </w:r>
      <w:r>
        <w:rPr>
          <w:b/>
          <w:bCs/>
          <w:i/>
          <w:iCs/>
        </w:rPr>
        <w:t xml:space="preserve"> </w:t>
      </w:r>
      <w:r>
        <w:rPr>
          <w:b/>
          <w:bCs/>
        </w:rPr>
        <w:t>Public Administration Act 2004</w:t>
      </w:r>
      <w:r>
        <w:t xml:space="preserve"> in the administration of this Act.</w:t>
      </w:r>
    </w:p>
    <w:p w14:paraId="0266B1C6" w14:textId="77777777" w:rsidR="009A2728" w:rsidRDefault="009A2728">
      <w:pPr>
        <w:suppressLineNumbers w:val="0"/>
        <w:overflowPunct/>
        <w:autoSpaceDE/>
        <w:autoSpaceDN/>
        <w:adjustRightInd/>
        <w:spacing w:before="0"/>
        <w:textAlignment w:val="auto"/>
        <w:rPr>
          <w:b/>
          <w:sz w:val="32"/>
        </w:rPr>
      </w:pPr>
      <w:r>
        <w:rPr>
          <w:caps/>
          <w:sz w:val="32"/>
        </w:rPr>
        <w:br w:type="page"/>
      </w:r>
    </w:p>
    <w:p w14:paraId="38BEB0E7" w14:textId="77777777" w:rsidR="00637276" w:rsidRPr="009A2728" w:rsidRDefault="00637276" w:rsidP="009A2728">
      <w:pPr>
        <w:pStyle w:val="Heading-PART"/>
        <w:rPr>
          <w:caps w:val="0"/>
          <w:sz w:val="32"/>
        </w:rPr>
      </w:pPr>
      <w:bookmarkStart w:id="222" w:name="_Toc464824159"/>
      <w:r w:rsidRPr="009A2728">
        <w:rPr>
          <w:caps w:val="0"/>
          <w:sz w:val="32"/>
        </w:rPr>
        <w:lastRenderedPageBreak/>
        <w:t>Part 11—Applications to VCAT</w:t>
      </w:r>
      <w:bookmarkEnd w:id="222"/>
    </w:p>
    <w:p w14:paraId="06955BB3" w14:textId="77777777" w:rsidR="00637276" w:rsidRPr="009A2728" w:rsidRDefault="00637276" w:rsidP="009A2728">
      <w:pPr>
        <w:pStyle w:val="Heading-DIVISION"/>
        <w:rPr>
          <w:sz w:val="28"/>
        </w:rPr>
      </w:pPr>
      <w:bookmarkStart w:id="223" w:name="_Toc464824160"/>
      <w:r w:rsidRPr="009A2728">
        <w:rPr>
          <w:sz w:val="28"/>
        </w:rPr>
        <w:t>Division 1—Owners corporation disputes</w:t>
      </w:r>
      <w:bookmarkEnd w:id="223"/>
    </w:p>
    <w:p w14:paraId="2AEB9AF9" w14:textId="77777777" w:rsidR="00637276" w:rsidRPr="006121CE" w:rsidRDefault="00637276" w:rsidP="00637276">
      <w:pPr>
        <w:pStyle w:val="DraftHeading1"/>
        <w:tabs>
          <w:tab w:val="right" w:pos="680"/>
        </w:tabs>
        <w:ind w:left="850" w:hanging="850"/>
      </w:pPr>
      <w:r>
        <w:tab/>
      </w:r>
      <w:bookmarkStart w:id="224" w:name="_Toc464824161"/>
      <w:r w:rsidRPr="006121CE">
        <w:t>162</w:t>
      </w:r>
      <w:r>
        <w:tab/>
      </w:r>
      <w:r w:rsidRPr="006121CE">
        <w:t>VCAT may hear and determine disputes</w:t>
      </w:r>
      <w:bookmarkEnd w:id="224"/>
    </w:p>
    <w:p w14:paraId="2BA51E19" w14:textId="77777777" w:rsidR="00637276" w:rsidRDefault="00637276" w:rsidP="002127BA">
      <w:pPr>
        <w:pStyle w:val="BodySectionSub"/>
      </w:pPr>
      <w:r>
        <w:t>VCAT may hear and determine a dispute or other matter arising under this Act or the regulations or the rules of an owners corporation that affects an owners corporation (</w:t>
      </w:r>
      <w:r w:rsidRPr="004C020C">
        <w:rPr>
          <w:b/>
          <w:i/>
          <w:iCs/>
        </w:rPr>
        <w:t>an owners corporation dispute</w:t>
      </w:r>
      <w:r>
        <w:t>) including a dispute or matter relating to—</w:t>
      </w:r>
    </w:p>
    <w:p w14:paraId="78805E2D" w14:textId="77777777" w:rsidR="00637276" w:rsidRDefault="00637276" w:rsidP="00637276">
      <w:pPr>
        <w:pStyle w:val="DraftHeading3"/>
        <w:tabs>
          <w:tab w:val="right" w:pos="1757"/>
        </w:tabs>
        <w:ind w:left="1871" w:hanging="1871"/>
      </w:pPr>
      <w:r>
        <w:tab/>
      </w:r>
      <w:r w:rsidRPr="00704C70">
        <w:t>(a)</w:t>
      </w:r>
      <w:r>
        <w:tab/>
        <w:t>the operation of an owners corporation; or</w:t>
      </w:r>
    </w:p>
    <w:p w14:paraId="6FA9CDEB" w14:textId="77777777" w:rsidR="00637276" w:rsidRDefault="00637276" w:rsidP="00637276">
      <w:pPr>
        <w:pStyle w:val="DraftHeading3"/>
        <w:tabs>
          <w:tab w:val="right" w:pos="1757"/>
        </w:tabs>
        <w:ind w:left="1871" w:hanging="1871"/>
      </w:pPr>
      <w:r>
        <w:tab/>
      </w:r>
      <w:r w:rsidRPr="00704C70">
        <w:t>(b)</w:t>
      </w:r>
      <w:r>
        <w:tab/>
        <w:t>an alleged breach by a lot owner or an occupier of a lot of an obligation imposed on that person by this Act or the regulations or the rules of the owners corporation; or</w:t>
      </w:r>
    </w:p>
    <w:p w14:paraId="1804B696" w14:textId="77777777" w:rsidR="004F45D0" w:rsidRDefault="00637276" w:rsidP="00637276">
      <w:pPr>
        <w:pStyle w:val="DraftHeading3"/>
        <w:tabs>
          <w:tab w:val="right" w:pos="1757"/>
        </w:tabs>
        <w:ind w:left="1871" w:hanging="1871"/>
        <w:rPr>
          <w:color w:val="FF0000"/>
        </w:rPr>
      </w:pPr>
      <w:r>
        <w:tab/>
      </w:r>
      <w:r w:rsidRPr="00791FC4">
        <w:t>(c)</w:t>
      </w:r>
      <w:r>
        <w:tab/>
        <w:t xml:space="preserve">the exercise of a function by a manager in respect of the </w:t>
      </w:r>
      <w:r w:rsidRPr="00292584">
        <w:rPr>
          <w:strike/>
          <w:color w:val="FF0000"/>
        </w:rPr>
        <w:t>owners corporation</w:t>
      </w:r>
      <w:r w:rsidR="0037255C">
        <w:t xml:space="preserve"> </w:t>
      </w:r>
      <w:r w:rsidR="0037255C" w:rsidRPr="0037255C">
        <w:rPr>
          <w:color w:val="FF0000"/>
        </w:rPr>
        <w:t>owners corporation; or</w:t>
      </w:r>
    </w:p>
    <w:p w14:paraId="1AA95A6A" w14:textId="77777777" w:rsidR="004F45D0" w:rsidRDefault="004F45D0" w:rsidP="00637276">
      <w:pPr>
        <w:pStyle w:val="DraftHeading3"/>
        <w:tabs>
          <w:tab w:val="right" w:pos="1757"/>
        </w:tabs>
        <w:ind w:left="1871" w:hanging="1871"/>
        <w:rPr>
          <w:color w:val="FF0000"/>
        </w:rPr>
      </w:pPr>
      <w:r>
        <w:tab/>
      </w:r>
      <w:r w:rsidRPr="004F45D0">
        <w:rPr>
          <w:color w:val="FF0000"/>
        </w:rPr>
        <w:t>(d)</w:t>
      </w:r>
      <w:r w:rsidRPr="004F45D0">
        <w:rPr>
          <w:color w:val="FF0000"/>
        </w:rPr>
        <w:tab/>
      </w:r>
      <w:r>
        <w:rPr>
          <w:color w:val="FF0000"/>
        </w:rPr>
        <w:t>a term of a contract of appointment of the manager of an owners corporation, including whether a term is fair; or</w:t>
      </w:r>
    </w:p>
    <w:p w14:paraId="604DAE06" w14:textId="3BF5F603" w:rsidR="00637276" w:rsidRPr="004F45D0" w:rsidRDefault="004F45D0" w:rsidP="00637276">
      <w:pPr>
        <w:pStyle w:val="DraftHeading3"/>
        <w:tabs>
          <w:tab w:val="right" w:pos="1757"/>
        </w:tabs>
        <w:ind w:left="1871" w:hanging="1871"/>
        <w:rPr>
          <w:color w:val="FF0000"/>
        </w:rPr>
      </w:pPr>
      <w:r>
        <w:tab/>
      </w:r>
      <w:r w:rsidRPr="004F45D0">
        <w:rPr>
          <w:color w:val="FF0000"/>
        </w:rPr>
        <w:t>(e)</w:t>
      </w:r>
      <w:r w:rsidRPr="004F45D0">
        <w:rPr>
          <w:color w:val="FF0000"/>
        </w:rPr>
        <w:tab/>
        <w:t xml:space="preserve">the </w:t>
      </w:r>
      <w:r>
        <w:rPr>
          <w:color w:val="FF0000"/>
        </w:rPr>
        <w:t>disposal by an owners corporation of goods abandoned on the common property.</w:t>
      </w:r>
    </w:p>
    <w:p w14:paraId="1F1A0D8C" w14:textId="77777777" w:rsidR="00637276" w:rsidRPr="006121CE" w:rsidRDefault="00637276" w:rsidP="00637276">
      <w:pPr>
        <w:pStyle w:val="DraftHeading1"/>
        <w:tabs>
          <w:tab w:val="right" w:pos="680"/>
        </w:tabs>
        <w:ind w:left="850" w:hanging="850"/>
      </w:pPr>
      <w:r>
        <w:tab/>
      </w:r>
      <w:bookmarkStart w:id="225" w:name="_Toc464824162"/>
      <w:r w:rsidRPr="006121CE">
        <w:t>163</w:t>
      </w:r>
      <w:r>
        <w:tab/>
      </w:r>
      <w:r w:rsidRPr="006121CE">
        <w:t>Who may apply to VCAT in relation to a dispute?</w:t>
      </w:r>
      <w:bookmarkEnd w:id="225"/>
    </w:p>
    <w:p w14:paraId="458686E1" w14:textId="77777777" w:rsidR="00637276" w:rsidRDefault="00637276" w:rsidP="00637276">
      <w:pPr>
        <w:pStyle w:val="DraftHeading2"/>
        <w:tabs>
          <w:tab w:val="right" w:pos="1247"/>
        </w:tabs>
        <w:ind w:left="1361" w:hanging="1361"/>
      </w:pPr>
      <w:r>
        <w:tab/>
      </w:r>
      <w:r w:rsidRPr="000915EC">
        <w:t>(1)</w:t>
      </w:r>
      <w:r>
        <w:tab/>
        <w:t>Any of the following persons may apply to VCAT to resolve an owners corporation dispute—</w:t>
      </w:r>
    </w:p>
    <w:p w14:paraId="54F14978" w14:textId="77777777" w:rsidR="00637276" w:rsidRDefault="00637276" w:rsidP="00637276">
      <w:pPr>
        <w:pStyle w:val="DraftHeading3"/>
        <w:tabs>
          <w:tab w:val="right" w:pos="1757"/>
        </w:tabs>
        <w:ind w:left="1871" w:hanging="1871"/>
      </w:pPr>
      <w:r>
        <w:tab/>
      </w:r>
      <w:r w:rsidRPr="008B478D">
        <w:t>(a)</w:t>
      </w:r>
      <w:r>
        <w:tab/>
        <w:t>a manager or former manager;</w:t>
      </w:r>
    </w:p>
    <w:p w14:paraId="479C515E" w14:textId="77777777" w:rsidR="00637276" w:rsidRDefault="00637276" w:rsidP="00637276">
      <w:pPr>
        <w:pStyle w:val="DraftHeading3"/>
        <w:tabs>
          <w:tab w:val="right" w:pos="1757"/>
        </w:tabs>
        <w:ind w:left="1871" w:hanging="1871"/>
      </w:pPr>
      <w:r>
        <w:tab/>
      </w:r>
      <w:r w:rsidRPr="008B478D">
        <w:t>(b)</w:t>
      </w:r>
      <w:r>
        <w:tab/>
        <w:t>a lot owner or former lot owner;</w:t>
      </w:r>
    </w:p>
    <w:p w14:paraId="52EA55A5" w14:textId="77777777" w:rsidR="00637276" w:rsidRDefault="00637276" w:rsidP="00637276">
      <w:pPr>
        <w:pStyle w:val="DraftHeading3"/>
        <w:tabs>
          <w:tab w:val="right" w:pos="1757"/>
        </w:tabs>
        <w:ind w:left="1871" w:hanging="1871"/>
      </w:pPr>
      <w:r>
        <w:tab/>
      </w:r>
      <w:r w:rsidRPr="008B478D">
        <w:t>(c)</w:t>
      </w:r>
      <w:r>
        <w:tab/>
        <w:t>the owners corporation;</w:t>
      </w:r>
    </w:p>
    <w:p w14:paraId="02E47443" w14:textId="77777777" w:rsidR="00637276" w:rsidRDefault="00637276" w:rsidP="00637276">
      <w:pPr>
        <w:pStyle w:val="DraftHeading3"/>
        <w:tabs>
          <w:tab w:val="right" w:pos="1757"/>
        </w:tabs>
        <w:ind w:left="1871" w:hanging="1871"/>
      </w:pPr>
      <w:r>
        <w:tab/>
      </w:r>
      <w:r w:rsidRPr="008B478D">
        <w:t>(d)</w:t>
      </w:r>
      <w:r>
        <w:tab/>
        <w:t>an occupier or former occupier of a lot;</w:t>
      </w:r>
    </w:p>
    <w:p w14:paraId="114CCF3D" w14:textId="77777777" w:rsidR="00637276" w:rsidRDefault="00637276" w:rsidP="00637276">
      <w:pPr>
        <w:pStyle w:val="DraftHeading3"/>
        <w:tabs>
          <w:tab w:val="right" w:pos="1757"/>
        </w:tabs>
        <w:ind w:left="1871" w:hanging="1871"/>
      </w:pPr>
      <w:r>
        <w:tab/>
      </w:r>
      <w:r w:rsidRPr="008B478D">
        <w:t>(e)</w:t>
      </w:r>
      <w:r>
        <w:tab/>
        <w:t>a mortgagee of a lot;</w:t>
      </w:r>
    </w:p>
    <w:p w14:paraId="4AB700AC" w14:textId="77777777" w:rsidR="00637276" w:rsidRDefault="00637276" w:rsidP="00637276">
      <w:pPr>
        <w:pStyle w:val="DraftHeading3"/>
        <w:tabs>
          <w:tab w:val="right" w:pos="1757"/>
        </w:tabs>
        <w:ind w:left="1871" w:hanging="1871"/>
      </w:pPr>
      <w:r>
        <w:lastRenderedPageBreak/>
        <w:tab/>
      </w:r>
      <w:r w:rsidRPr="008B478D">
        <w:t>(f)</w:t>
      </w:r>
      <w:r>
        <w:tab/>
        <w:t>an insurer under a policy taken out by the owners corporation;</w:t>
      </w:r>
    </w:p>
    <w:p w14:paraId="69A1A916" w14:textId="77777777" w:rsidR="00637276" w:rsidRDefault="00637276" w:rsidP="00637276">
      <w:pPr>
        <w:pStyle w:val="DraftHeading3"/>
        <w:tabs>
          <w:tab w:val="right" w:pos="1757"/>
        </w:tabs>
        <w:ind w:left="1871" w:hanging="1871"/>
      </w:pPr>
      <w:r>
        <w:tab/>
      </w:r>
      <w:r w:rsidRPr="00783F80">
        <w:t>(g)</w:t>
      </w:r>
      <w:r>
        <w:tab/>
        <w:t>the Director.</w:t>
      </w:r>
    </w:p>
    <w:p w14:paraId="79E0B2B1" w14:textId="77777777" w:rsidR="002127BA" w:rsidRDefault="002127BA" w:rsidP="002127BA"/>
    <w:p w14:paraId="3C341A40" w14:textId="77777777" w:rsidR="002127BA" w:rsidRDefault="002127BA" w:rsidP="002127BA"/>
    <w:p w14:paraId="35DFDD19" w14:textId="77777777" w:rsidR="002127BA" w:rsidRPr="002127BA" w:rsidRDefault="002127BA" w:rsidP="002127BA"/>
    <w:p w14:paraId="6831C55F" w14:textId="77777777" w:rsidR="00FE52C9" w:rsidRDefault="000F7FDB" w:rsidP="00A007E0">
      <w:pPr>
        <w:pStyle w:val="SideNote"/>
        <w:framePr w:wrap="around"/>
      </w:pPr>
      <w:r>
        <w:t>S. 163(1A) inserted by No. </w:t>
      </w:r>
      <w:r w:rsidR="004272FB">
        <w:t>36/2011</w:t>
      </w:r>
      <w:r>
        <w:t xml:space="preserve"> s. 11.</w:t>
      </w:r>
    </w:p>
    <w:p w14:paraId="586DBDAE" w14:textId="77777777" w:rsidR="00FE52C9" w:rsidRDefault="000F7FDB">
      <w:pPr>
        <w:pStyle w:val="DraftHeading2"/>
        <w:tabs>
          <w:tab w:val="right" w:pos="1247"/>
        </w:tabs>
        <w:ind w:left="1361" w:hanging="1361"/>
      </w:pPr>
      <w:r>
        <w:tab/>
      </w:r>
      <w:r w:rsidRPr="000F7FDB">
        <w:t>(1A)</w:t>
      </w:r>
      <w:r>
        <w:tab/>
        <w:t>A lot owner may apply to VCAT on behalf of an owners corporation to resolve an owners corporation dispute.</w:t>
      </w:r>
    </w:p>
    <w:p w14:paraId="051292D5" w14:textId="77777777" w:rsidR="00FE52C9" w:rsidRDefault="00034198">
      <w:pPr>
        <w:pStyle w:val="DraftSub-sectionNote"/>
        <w:tabs>
          <w:tab w:val="right" w:pos="1814"/>
        </w:tabs>
        <w:ind w:left="1361"/>
        <w:rPr>
          <w:b/>
        </w:rPr>
      </w:pPr>
      <w:r w:rsidRPr="00034198">
        <w:rPr>
          <w:b/>
        </w:rPr>
        <w:t>Note</w:t>
      </w:r>
    </w:p>
    <w:p w14:paraId="3497A7F5" w14:textId="77777777" w:rsidR="00FE52C9" w:rsidRDefault="000F7FDB">
      <w:pPr>
        <w:pStyle w:val="DraftSub-sectionNote"/>
        <w:tabs>
          <w:tab w:val="right" w:pos="1814"/>
        </w:tabs>
        <w:ind w:left="1361"/>
      </w:pPr>
      <w:r>
        <w:t xml:space="preserve">This subsection clarifies that the rule in </w:t>
      </w:r>
      <w:r w:rsidRPr="00217CAB">
        <w:rPr>
          <w:i/>
        </w:rPr>
        <w:t>Foss v Harbottle</w:t>
      </w:r>
      <w:r>
        <w:t xml:space="preserve"> (1843) 67 ER 189 does not apply to owners corporation disputes.</w:t>
      </w:r>
    </w:p>
    <w:p w14:paraId="39132CC8" w14:textId="77777777" w:rsidR="00637276" w:rsidRPr="00D10066" w:rsidRDefault="00637276" w:rsidP="00637276">
      <w:pPr>
        <w:pStyle w:val="DraftHeading2"/>
        <w:tabs>
          <w:tab w:val="right" w:pos="1247"/>
        </w:tabs>
        <w:ind w:left="1361" w:hanging="1361"/>
      </w:pPr>
      <w:r>
        <w:tab/>
      </w:r>
      <w:r w:rsidRPr="000915EC">
        <w:t>(2)</w:t>
      </w:r>
      <w:r w:rsidRPr="000915EC">
        <w:tab/>
      </w:r>
      <w:r>
        <w:t>An application to VCAT by the owners corporation for an order requiring a lot owner to pay an amount payable by the lot owner to the owners corporation can only be made if the amount is not paid within 28 days after the final notice is given under section 32.</w:t>
      </w:r>
    </w:p>
    <w:p w14:paraId="2FA9D923" w14:textId="77777777" w:rsidR="00637276" w:rsidRPr="006121CE" w:rsidRDefault="00637276" w:rsidP="00637276">
      <w:pPr>
        <w:pStyle w:val="DraftHeading1"/>
        <w:tabs>
          <w:tab w:val="right" w:pos="680"/>
        </w:tabs>
        <w:ind w:left="850" w:hanging="850"/>
      </w:pPr>
      <w:r>
        <w:tab/>
      </w:r>
      <w:bookmarkStart w:id="226" w:name="_Toc464824163"/>
      <w:r w:rsidRPr="006121CE">
        <w:t>164</w:t>
      </w:r>
      <w:r>
        <w:tab/>
      </w:r>
      <w:r w:rsidRPr="006121CE">
        <w:t>VCAT may dismiss application</w:t>
      </w:r>
      <w:bookmarkEnd w:id="226"/>
    </w:p>
    <w:p w14:paraId="21FBDD72" w14:textId="601641DC" w:rsidR="00637276" w:rsidRPr="00507661" w:rsidRDefault="00637276" w:rsidP="00637276">
      <w:pPr>
        <w:pStyle w:val="BodySectionSub"/>
      </w:pPr>
      <w:r>
        <w:t xml:space="preserve">VCAT may make an order dismissing or striking out an application by an owners corporation for an order requiring the rectification of </w:t>
      </w:r>
      <w:r w:rsidRPr="00AE4842">
        <w:rPr>
          <w:strike/>
          <w:color w:val="FF0000"/>
        </w:rPr>
        <w:t>a breach</w:t>
      </w:r>
      <w:r w:rsidRPr="00AE4842">
        <w:rPr>
          <w:color w:val="FF0000"/>
        </w:rPr>
        <w:t xml:space="preserve"> </w:t>
      </w:r>
      <w:r w:rsidR="00AE4842" w:rsidRPr="00AE4842">
        <w:rPr>
          <w:color w:val="FF0000"/>
        </w:rPr>
        <w:t>an alleged breach</w:t>
      </w:r>
      <w:r w:rsidR="00AE4842">
        <w:t xml:space="preserve"> </w:t>
      </w:r>
      <w:r>
        <w:t>referred to in section 153 if it is satisfied that the owners corporation has not complied with that section.</w:t>
      </w:r>
    </w:p>
    <w:p w14:paraId="566B2E10" w14:textId="77777777" w:rsidR="00637276" w:rsidRPr="006121CE" w:rsidRDefault="00637276" w:rsidP="00637276">
      <w:pPr>
        <w:pStyle w:val="DraftHeading1"/>
        <w:tabs>
          <w:tab w:val="right" w:pos="680"/>
        </w:tabs>
        <w:ind w:left="850" w:hanging="850"/>
      </w:pPr>
      <w:r>
        <w:tab/>
      </w:r>
      <w:bookmarkStart w:id="227" w:name="_Toc464824164"/>
      <w:r w:rsidRPr="006121CE">
        <w:t>165</w:t>
      </w:r>
      <w:r>
        <w:tab/>
      </w:r>
      <w:r w:rsidRPr="006121CE">
        <w:t>What orders can VCAT make?</w:t>
      </w:r>
      <w:bookmarkEnd w:id="227"/>
    </w:p>
    <w:p w14:paraId="68D2F8DF" w14:textId="77777777" w:rsidR="00637276" w:rsidRDefault="00637276" w:rsidP="00637276">
      <w:pPr>
        <w:pStyle w:val="DraftHeading2"/>
        <w:tabs>
          <w:tab w:val="right" w:pos="1247"/>
        </w:tabs>
        <w:ind w:left="1361" w:hanging="1361"/>
      </w:pPr>
      <w:r>
        <w:tab/>
        <w:t>(1)</w:t>
      </w:r>
      <w:r>
        <w:tab/>
        <w:t>In determining an owners corporation dispute, VCAT may make any order it considers fair including one or more of the following—</w:t>
      </w:r>
    </w:p>
    <w:p w14:paraId="00A273C8" w14:textId="77777777" w:rsidR="00637276" w:rsidRDefault="00637276" w:rsidP="00637276">
      <w:pPr>
        <w:pStyle w:val="DraftHeading3"/>
        <w:tabs>
          <w:tab w:val="right" w:pos="1757"/>
        </w:tabs>
        <w:ind w:left="1871" w:hanging="1871"/>
      </w:pPr>
      <w:r>
        <w:tab/>
      </w:r>
      <w:r w:rsidRPr="006A047B">
        <w:t>(a)</w:t>
      </w:r>
      <w:r>
        <w:tab/>
        <w:t>an order requiring a party to do or refrain from doing something;</w:t>
      </w:r>
    </w:p>
    <w:p w14:paraId="7340814A" w14:textId="77777777" w:rsidR="00637276" w:rsidRDefault="00637276" w:rsidP="00637276">
      <w:pPr>
        <w:pStyle w:val="DraftHeading3"/>
        <w:tabs>
          <w:tab w:val="right" w:pos="1757"/>
        </w:tabs>
        <w:ind w:left="1871" w:hanging="1871"/>
      </w:pPr>
      <w:r>
        <w:lastRenderedPageBreak/>
        <w:tab/>
      </w:r>
      <w:r w:rsidRPr="0018485F">
        <w:t>(b)</w:t>
      </w:r>
      <w:r>
        <w:tab/>
        <w:t>an order requiring a party to comply with this Act or the regulations or the rules of the owners corporation;</w:t>
      </w:r>
    </w:p>
    <w:p w14:paraId="0CACF896" w14:textId="77777777" w:rsidR="00FE52C9" w:rsidRDefault="000F7FDB" w:rsidP="00A007E0">
      <w:pPr>
        <w:pStyle w:val="SideNote"/>
        <w:framePr w:wrap="around"/>
        <w:rPr>
          <w:lang w:eastAsia="en-AU"/>
        </w:rPr>
      </w:pPr>
      <w:r>
        <w:rPr>
          <w:lang w:eastAsia="en-AU"/>
        </w:rPr>
        <w:t>S. 165(1)(</w:t>
      </w:r>
      <w:proofErr w:type="spellStart"/>
      <w:r>
        <w:rPr>
          <w:lang w:eastAsia="en-AU"/>
        </w:rPr>
        <w:t>ba</w:t>
      </w:r>
      <w:proofErr w:type="spellEnd"/>
      <w:r>
        <w:rPr>
          <w:lang w:eastAsia="en-AU"/>
        </w:rPr>
        <w:t>) inserted by No. </w:t>
      </w:r>
      <w:r w:rsidR="004272FB">
        <w:rPr>
          <w:lang w:eastAsia="en-AU"/>
        </w:rPr>
        <w:t>36/2011</w:t>
      </w:r>
      <w:r>
        <w:rPr>
          <w:lang w:eastAsia="en-AU"/>
        </w:rPr>
        <w:t xml:space="preserve"> s. 12.</w:t>
      </w:r>
    </w:p>
    <w:p w14:paraId="62C94584" w14:textId="77777777" w:rsidR="00FE52C9" w:rsidRPr="00411B03" w:rsidRDefault="000F7FDB">
      <w:pPr>
        <w:pStyle w:val="DraftHeading3"/>
        <w:tabs>
          <w:tab w:val="right" w:pos="1757"/>
        </w:tabs>
        <w:ind w:left="1871" w:hanging="1871"/>
        <w:rPr>
          <w:strike/>
          <w:color w:val="FF0000"/>
          <w:lang w:eastAsia="en-AU"/>
        </w:rPr>
      </w:pPr>
      <w:r>
        <w:rPr>
          <w:lang w:eastAsia="en-AU"/>
        </w:rPr>
        <w:tab/>
      </w:r>
      <w:r w:rsidRPr="00411B03">
        <w:rPr>
          <w:strike/>
          <w:color w:val="FF0000"/>
          <w:lang w:eastAsia="en-AU"/>
        </w:rPr>
        <w:t>(</w:t>
      </w:r>
      <w:proofErr w:type="spellStart"/>
      <w:r w:rsidRPr="00411B03">
        <w:rPr>
          <w:strike/>
          <w:color w:val="FF0000"/>
          <w:lang w:eastAsia="en-AU"/>
        </w:rPr>
        <w:t>ba</w:t>
      </w:r>
      <w:proofErr w:type="spellEnd"/>
      <w:r w:rsidRPr="00411B03">
        <w:rPr>
          <w:strike/>
          <w:color w:val="FF0000"/>
          <w:lang w:eastAsia="en-AU"/>
        </w:rPr>
        <w:t>)</w:t>
      </w:r>
      <w:r w:rsidRPr="00411B03">
        <w:rPr>
          <w:strike/>
          <w:color w:val="FF0000"/>
          <w:lang w:eastAsia="en-AU"/>
        </w:rPr>
        <w:tab/>
        <w:t>an order authorising a lot owner to institute, prosecute, defend or discontinue specified proceedings on behalf of the owners corporation;</w:t>
      </w:r>
    </w:p>
    <w:p w14:paraId="5E7CCD8A" w14:textId="77777777" w:rsidR="00FE52C9" w:rsidRDefault="00FE52C9"/>
    <w:p w14:paraId="74E6193F" w14:textId="77777777" w:rsidR="00637276" w:rsidRDefault="00637276" w:rsidP="00637276">
      <w:pPr>
        <w:pStyle w:val="DraftHeading3"/>
        <w:tabs>
          <w:tab w:val="right" w:pos="1758"/>
        </w:tabs>
        <w:ind w:left="1871" w:hanging="1871"/>
      </w:pPr>
      <w:r>
        <w:tab/>
        <w:t>(c)</w:t>
      </w:r>
      <w:r>
        <w:tab/>
        <w:t>an order for the payment of a sum of money—</w:t>
      </w:r>
    </w:p>
    <w:p w14:paraId="3A63783A" w14:textId="77777777" w:rsidR="00637276" w:rsidRDefault="00637276" w:rsidP="00637276">
      <w:pPr>
        <w:pStyle w:val="DraftHeading4"/>
        <w:tabs>
          <w:tab w:val="right" w:pos="2268"/>
        </w:tabs>
        <w:ind w:left="2381" w:hanging="2381"/>
      </w:pPr>
      <w:r>
        <w:tab/>
        <w:t>(i)</w:t>
      </w:r>
      <w:r>
        <w:tab/>
        <w:t>found to be owing by one party to another party;</w:t>
      </w:r>
    </w:p>
    <w:p w14:paraId="15082A1B" w14:textId="77777777" w:rsidR="00637276" w:rsidRDefault="00637276" w:rsidP="00637276">
      <w:pPr>
        <w:pStyle w:val="DraftHeading4"/>
        <w:tabs>
          <w:tab w:val="right" w:pos="2268"/>
        </w:tabs>
        <w:ind w:left="2381" w:hanging="2381"/>
      </w:pPr>
      <w:r>
        <w:tab/>
        <w:t>(ii)</w:t>
      </w:r>
      <w:r>
        <w:tab/>
        <w:t>by way of damages (including exemplary damages and damages in the nature of interest);</w:t>
      </w:r>
    </w:p>
    <w:p w14:paraId="754409E6" w14:textId="77777777" w:rsidR="00637276" w:rsidRDefault="00637276" w:rsidP="00637276">
      <w:pPr>
        <w:pStyle w:val="DraftHeading4"/>
        <w:tabs>
          <w:tab w:val="right" w:pos="2268"/>
        </w:tabs>
        <w:ind w:left="2381" w:hanging="2381"/>
      </w:pPr>
      <w:r>
        <w:tab/>
        <w:t>(iii)</w:t>
      </w:r>
      <w:r>
        <w:tab/>
        <w:t>by way of restitution;</w:t>
      </w:r>
    </w:p>
    <w:p w14:paraId="1D080D62" w14:textId="2F79C39A" w:rsidR="00F268F2" w:rsidRPr="00F268F2" w:rsidRDefault="00637276" w:rsidP="00F268F2">
      <w:pPr>
        <w:pStyle w:val="DraftHeading3"/>
        <w:tabs>
          <w:tab w:val="right" w:pos="1757"/>
        </w:tabs>
        <w:ind w:left="1871" w:hanging="1871"/>
        <w:rPr>
          <w:color w:val="FF0000"/>
        </w:rPr>
      </w:pPr>
      <w:r w:rsidRPr="00F268F2">
        <w:rPr>
          <w:color w:val="FF0000"/>
        </w:rPr>
        <w:tab/>
      </w:r>
      <w:r w:rsidR="00F268F2" w:rsidRPr="00F268F2">
        <w:rPr>
          <w:color w:val="FF0000"/>
        </w:rPr>
        <w:t>(ca)</w:t>
      </w:r>
      <w:r w:rsidR="00F268F2" w:rsidRPr="00F268F2">
        <w:rPr>
          <w:color w:val="FF0000"/>
        </w:rPr>
        <w:tab/>
        <w:t xml:space="preserve">an </w:t>
      </w:r>
      <w:r w:rsidR="00F268F2">
        <w:rPr>
          <w:color w:val="FF0000"/>
        </w:rPr>
        <w:t>order requiring a lot owner to pay to the owners corporation reasonable costs incurred by the owners corporation in recovering an unpaid amount from the lot other (other than costs in the proceeding);</w:t>
      </w:r>
    </w:p>
    <w:p w14:paraId="4E3CB052" w14:textId="50700EE7" w:rsidR="00637276" w:rsidRDefault="00F268F2" w:rsidP="00F268F2">
      <w:pPr>
        <w:pStyle w:val="DraftHeading3"/>
        <w:tabs>
          <w:tab w:val="right" w:pos="1757"/>
        </w:tabs>
        <w:ind w:left="1871" w:hanging="1871"/>
      </w:pPr>
      <w:r>
        <w:t xml:space="preserve"> </w:t>
      </w:r>
      <w:r>
        <w:tab/>
      </w:r>
      <w:r w:rsidR="00637276">
        <w:t>(d</w:t>
      </w:r>
      <w:r w:rsidR="00637276" w:rsidRPr="00797880">
        <w:t>)</w:t>
      </w:r>
      <w:r w:rsidR="00637276">
        <w:tab/>
        <w:t>an order varying any term of a contract or agreement;</w:t>
      </w:r>
    </w:p>
    <w:p w14:paraId="094505B2" w14:textId="77777777" w:rsidR="00637276" w:rsidRDefault="00637276" w:rsidP="00637276">
      <w:pPr>
        <w:pStyle w:val="DraftHeading3"/>
        <w:tabs>
          <w:tab w:val="right" w:pos="1758"/>
        </w:tabs>
        <w:ind w:left="1871" w:hanging="1871"/>
      </w:pPr>
      <w:r>
        <w:tab/>
        <w:t>(e)</w:t>
      </w:r>
      <w:r>
        <w:tab/>
        <w:t>an order declaring that a term of a contract or agreement is, or is not, void;</w:t>
      </w:r>
    </w:p>
    <w:p w14:paraId="37F83137" w14:textId="77777777" w:rsidR="00637276" w:rsidRDefault="00637276" w:rsidP="00637276">
      <w:pPr>
        <w:pStyle w:val="DraftHeading3"/>
        <w:tabs>
          <w:tab w:val="right" w:pos="1757"/>
        </w:tabs>
        <w:ind w:left="1871" w:hanging="1871"/>
      </w:pPr>
      <w:r>
        <w:tab/>
        <w:t>(f</w:t>
      </w:r>
      <w:r w:rsidRPr="00645F49">
        <w:t>)</w:t>
      </w:r>
      <w:r>
        <w:tab/>
        <w:t>an order declaring—</w:t>
      </w:r>
    </w:p>
    <w:p w14:paraId="4784E39F" w14:textId="77777777" w:rsidR="00637276" w:rsidRDefault="00637276" w:rsidP="00637276">
      <w:pPr>
        <w:pStyle w:val="DraftHeading4"/>
        <w:tabs>
          <w:tab w:val="right" w:pos="2268"/>
        </w:tabs>
        <w:ind w:left="2381" w:hanging="2381"/>
      </w:pPr>
      <w:r>
        <w:tab/>
      </w:r>
      <w:r w:rsidRPr="00645F49">
        <w:t>(i)</w:t>
      </w:r>
      <w:r>
        <w:tab/>
        <w:t>the terms of a delegation; or</w:t>
      </w:r>
    </w:p>
    <w:p w14:paraId="501D2008" w14:textId="77777777" w:rsidR="00637276" w:rsidRDefault="00637276" w:rsidP="00637276">
      <w:pPr>
        <w:pStyle w:val="DraftHeading4"/>
        <w:tabs>
          <w:tab w:val="right" w:pos="2268"/>
        </w:tabs>
        <w:ind w:left="2381" w:hanging="2381"/>
      </w:pPr>
      <w:r>
        <w:tab/>
      </w:r>
      <w:r w:rsidRPr="00645F49">
        <w:t>(ii)</w:t>
      </w:r>
      <w:r>
        <w:tab/>
        <w:t>the meaning of a rule of the owners corporation;</w:t>
      </w:r>
    </w:p>
    <w:p w14:paraId="0862A182" w14:textId="77777777" w:rsidR="00637276" w:rsidRDefault="00637276" w:rsidP="00637276">
      <w:pPr>
        <w:pStyle w:val="DraftHeading3"/>
        <w:tabs>
          <w:tab w:val="right" w:pos="1757"/>
        </w:tabs>
        <w:ind w:left="1871" w:hanging="1871"/>
      </w:pPr>
      <w:r>
        <w:tab/>
        <w:t>(g</w:t>
      </w:r>
      <w:r w:rsidRPr="00645F49">
        <w:t>)</w:t>
      </w:r>
      <w:r>
        <w:tab/>
        <w:t xml:space="preserve">if an owners corporation is required under this Act to have a committee and a committee has not been appointed at or immediately after the first annual general </w:t>
      </w:r>
      <w:r>
        <w:lastRenderedPageBreak/>
        <w:t>meeting, an order appointing a committee of the owners corporation;</w:t>
      </w:r>
    </w:p>
    <w:p w14:paraId="4ADAC075" w14:textId="77777777" w:rsidR="00637276" w:rsidRDefault="00637276" w:rsidP="00637276">
      <w:pPr>
        <w:pStyle w:val="DraftHeading3"/>
        <w:tabs>
          <w:tab w:val="right" w:pos="1757"/>
        </w:tabs>
        <w:ind w:left="1871" w:hanging="1871"/>
      </w:pPr>
      <w:r>
        <w:tab/>
        <w:t>(h</w:t>
      </w:r>
      <w:r w:rsidRPr="00645F49">
        <w:t>)</w:t>
      </w:r>
      <w:r>
        <w:tab/>
        <w:t>an order appointing (with the person's consent) or revoking the appointment of—</w:t>
      </w:r>
    </w:p>
    <w:p w14:paraId="4516263D" w14:textId="77777777" w:rsidR="00637276" w:rsidRDefault="00637276" w:rsidP="00637276">
      <w:pPr>
        <w:pStyle w:val="DraftHeading4"/>
        <w:tabs>
          <w:tab w:val="right" w:pos="2268"/>
        </w:tabs>
        <w:ind w:left="2381" w:hanging="2381"/>
      </w:pPr>
      <w:r>
        <w:tab/>
        <w:t>(i</w:t>
      </w:r>
      <w:r w:rsidRPr="008F03DD">
        <w:t>)</w:t>
      </w:r>
      <w:r>
        <w:tab/>
        <w:t>the chairperson of the owners corporation;</w:t>
      </w:r>
    </w:p>
    <w:p w14:paraId="7DC5D4EA" w14:textId="77777777" w:rsidR="00637276" w:rsidRPr="008F03DD" w:rsidRDefault="00637276" w:rsidP="00637276">
      <w:pPr>
        <w:pStyle w:val="DraftHeading4"/>
        <w:tabs>
          <w:tab w:val="right" w:pos="2268"/>
        </w:tabs>
        <w:ind w:left="2381" w:hanging="2381"/>
      </w:pPr>
      <w:r>
        <w:tab/>
      </w:r>
      <w:r w:rsidRPr="008F03DD">
        <w:t>(i</w:t>
      </w:r>
      <w:r>
        <w:t>i</w:t>
      </w:r>
      <w:r w:rsidRPr="008F03DD">
        <w:t>)</w:t>
      </w:r>
      <w:r>
        <w:tab/>
        <w:t>the secretary of the owners corporation;</w:t>
      </w:r>
    </w:p>
    <w:p w14:paraId="2985FE49" w14:textId="77777777" w:rsidR="00637276" w:rsidRDefault="00637276" w:rsidP="00637276">
      <w:pPr>
        <w:pStyle w:val="DraftHeading4"/>
        <w:tabs>
          <w:tab w:val="right" w:pos="2268"/>
        </w:tabs>
        <w:ind w:left="2381" w:hanging="2381"/>
      </w:pPr>
      <w:r>
        <w:tab/>
        <w:t>(iii</w:t>
      </w:r>
      <w:r w:rsidRPr="008F03DD">
        <w:t>)</w:t>
      </w:r>
      <w:r>
        <w:tab/>
        <w:t>a member of a committee or sub</w:t>
      </w:r>
      <w:r w:rsidR="002127BA">
        <w:noBreakHyphen/>
      </w:r>
      <w:r>
        <w:t>committee of the owners corporation;</w:t>
      </w:r>
    </w:p>
    <w:p w14:paraId="1478F1F1" w14:textId="77777777" w:rsidR="002127BA" w:rsidRDefault="002127BA" w:rsidP="002127BA"/>
    <w:p w14:paraId="7EE65F99" w14:textId="77777777" w:rsidR="002127BA" w:rsidRPr="002127BA" w:rsidRDefault="002127BA" w:rsidP="002127BA"/>
    <w:p w14:paraId="66EE617F" w14:textId="77777777" w:rsidR="00637276" w:rsidRDefault="00637276" w:rsidP="00637276">
      <w:pPr>
        <w:pStyle w:val="DraftHeading3"/>
        <w:tabs>
          <w:tab w:val="right" w:pos="1757"/>
        </w:tabs>
        <w:ind w:left="1871" w:hanging="1871"/>
      </w:pPr>
      <w:r>
        <w:tab/>
        <w:t>(i</w:t>
      </w:r>
      <w:r w:rsidRPr="00D93E93">
        <w:t>)</w:t>
      </w:r>
      <w:r>
        <w:tab/>
        <w:t>an order—</w:t>
      </w:r>
    </w:p>
    <w:p w14:paraId="621F3B26" w14:textId="77777777" w:rsidR="00637276" w:rsidRDefault="00637276" w:rsidP="00637276">
      <w:pPr>
        <w:pStyle w:val="DraftHeading4"/>
        <w:tabs>
          <w:tab w:val="right" w:pos="2268"/>
        </w:tabs>
        <w:ind w:left="2381" w:hanging="2381"/>
      </w:pPr>
      <w:r>
        <w:tab/>
      </w:r>
      <w:r w:rsidRPr="004904BB">
        <w:t>(i)</w:t>
      </w:r>
      <w:r>
        <w:tab/>
        <w:t>appointing a person (with the person's consent) as manager of the owners corporation, on specified terms and conditions;</w:t>
      </w:r>
    </w:p>
    <w:p w14:paraId="632CFDDD" w14:textId="77777777" w:rsidR="00637276" w:rsidRPr="004904BB" w:rsidRDefault="00637276" w:rsidP="00637276">
      <w:pPr>
        <w:pStyle w:val="DraftHeading4"/>
        <w:tabs>
          <w:tab w:val="right" w:pos="2268"/>
        </w:tabs>
        <w:ind w:left="2381" w:hanging="2381"/>
      </w:pPr>
      <w:r>
        <w:tab/>
      </w:r>
      <w:r w:rsidRPr="004904BB">
        <w:t>(ii)</w:t>
      </w:r>
      <w:r>
        <w:tab/>
        <w:t>revoking the appointment of a manager of an owners corporation;</w:t>
      </w:r>
    </w:p>
    <w:p w14:paraId="5013F80D" w14:textId="77777777" w:rsidR="00637276" w:rsidRDefault="00637276" w:rsidP="00637276">
      <w:pPr>
        <w:pStyle w:val="DraftHeading4"/>
        <w:tabs>
          <w:tab w:val="right" w:pos="2268"/>
        </w:tabs>
        <w:ind w:left="2381" w:hanging="2381"/>
      </w:pPr>
      <w:r>
        <w:tab/>
      </w:r>
      <w:r w:rsidRPr="004904BB">
        <w:t>(iii)</w:t>
      </w:r>
      <w:r>
        <w:tab/>
        <w:t>imposing conditions or restrictions on the management by a manager of the owners corporation;</w:t>
      </w:r>
    </w:p>
    <w:p w14:paraId="291FF2BA" w14:textId="77777777" w:rsidR="00637276" w:rsidRDefault="00637276" w:rsidP="00637276">
      <w:pPr>
        <w:pStyle w:val="DraftHeading3"/>
        <w:tabs>
          <w:tab w:val="right" w:pos="1757"/>
        </w:tabs>
        <w:ind w:left="1871" w:hanging="1871"/>
      </w:pPr>
      <w:r>
        <w:tab/>
        <w:t>(j</w:t>
      </w:r>
      <w:r w:rsidRPr="00414F0E">
        <w:t>)</w:t>
      </w:r>
      <w:r>
        <w:tab/>
        <w:t>an order in relation to damaged or destroyed buildings or improvements;</w:t>
      </w:r>
    </w:p>
    <w:p w14:paraId="49AF818B" w14:textId="77777777" w:rsidR="00637276" w:rsidRDefault="00637276" w:rsidP="00637276">
      <w:pPr>
        <w:pStyle w:val="DraftHeading3"/>
        <w:tabs>
          <w:tab w:val="right" w:pos="1757"/>
        </w:tabs>
        <w:ind w:left="1871" w:hanging="1871"/>
      </w:pPr>
      <w:r>
        <w:tab/>
        <w:t>(k</w:t>
      </w:r>
      <w:r w:rsidRPr="00414F0E">
        <w:t>)</w:t>
      </w:r>
      <w:r>
        <w:tab/>
        <w:t>an order as to the payment of insurance money under any policy taken out by an owners corporation;</w:t>
      </w:r>
    </w:p>
    <w:p w14:paraId="6D097F45" w14:textId="77777777" w:rsidR="00637276" w:rsidRDefault="00637276" w:rsidP="00637276">
      <w:pPr>
        <w:pStyle w:val="DraftHeading3"/>
        <w:tabs>
          <w:tab w:val="right" w:pos="1757"/>
        </w:tabs>
        <w:ind w:left="1871" w:hanging="1871"/>
      </w:pPr>
      <w:r>
        <w:tab/>
        <w:t>(l</w:t>
      </w:r>
      <w:r w:rsidRPr="006A047B">
        <w:t>)</w:t>
      </w:r>
      <w:r>
        <w:tab/>
        <w:t xml:space="preserve">an order requiring an order to be recorded in the owners corporation register, the register of managers or in the Register kept under the </w:t>
      </w:r>
      <w:r w:rsidRPr="003E1711">
        <w:rPr>
          <w:b/>
        </w:rPr>
        <w:t>Transfer of Land Act 1958</w:t>
      </w:r>
      <w:r>
        <w:t>;</w:t>
      </w:r>
    </w:p>
    <w:p w14:paraId="4DCA2E3C" w14:textId="77777777" w:rsidR="00D37AF3" w:rsidRDefault="00637276" w:rsidP="00637276">
      <w:pPr>
        <w:pStyle w:val="DraftHeading3"/>
        <w:tabs>
          <w:tab w:val="right" w:pos="1757"/>
        </w:tabs>
        <w:ind w:left="1871" w:hanging="1871"/>
      </w:pPr>
      <w:r>
        <w:tab/>
        <w:t>(m</w:t>
      </w:r>
      <w:r w:rsidRPr="00845E44">
        <w:t>)</w:t>
      </w:r>
      <w:r>
        <w:tab/>
        <w:t xml:space="preserve">an order requiring the Registrar to amend the </w:t>
      </w:r>
      <w:r w:rsidRPr="005B15EC">
        <w:rPr>
          <w:strike/>
          <w:color w:val="FF0000"/>
        </w:rPr>
        <w:t>Register</w:t>
      </w:r>
      <w:r w:rsidR="005B15EC">
        <w:t xml:space="preserve"> </w:t>
      </w:r>
      <w:r w:rsidR="005B15EC" w:rsidRPr="005B15EC">
        <w:rPr>
          <w:color w:val="FF0000"/>
        </w:rPr>
        <w:t>Register;</w:t>
      </w:r>
    </w:p>
    <w:p w14:paraId="206468BD" w14:textId="6F106A95" w:rsidR="00637276" w:rsidRPr="00D37AF3" w:rsidRDefault="00D37AF3" w:rsidP="00637276">
      <w:pPr>
        <w:pStyle w:val="DraftHeading3"/>
        <w:tabs>
          <w:tab w:val="right" w:pos="1757"/>
        </w:tabs>
        <w:ind w:left="1871" w:hanging="1871"/>
        <w:rPr>
          <w:color w:val="FF0000"/>
        </w:rPr>
      </w:pPr>
      <w:r w:rsidRPr="00D37AF3">
        <w:rPr>
          <w:color w:val="FF0000"/>
        </w:rPr>
        <w:lastRenderedPageBreak/>
        <w:tab/>
        <w:t>(n)</w:t>
      </w:r>
      <w:r w:rsidRPr="00D37AF3">
        <w:rPr>
          <w:color w:val="FF0000"/>
        </w:rPr>
        <w:tab/>
        <w:t xml:space="preserve">an </w:t>
      </w:r>
      <w:r>
        <w:rPr>
          <w:color w:val="FF0000"/>
        </w:rPr>
        <w:t>order requiring an occupier of a lot to grant entry to a lot or a building on a lot to a person authorised by an owners corporation for the purposes of section 50.</w:t>
      </w:r>
    </w:p>
    <w:p w14:paraId="4712D913" w14:textId="77777777" w:rsidR="00637276" w:rsidRDefault="00637276" w:rsidP="00637276">
      <w:pPr>
        <w:pStyle w:val="DraftHeading2"/>
        <w:tabs>
          <w:tab w:val="right" w:pos="1247"/>
        </w:tabs>
        <w:ind w:left="1361" w:hanging="1361"/>
      </w:pPr>
      <w:r>
        <w:tab/>
        <w:t>(2)</w:t>
      </w:r>
      <w:r>
        <w:tab/>
        <w:t xml:space="preserve">In awarding damages in the nature of interest, VCAT may base the amount awarded on the interest rate fixed from time to time under section 2 of the </w:t>
      </w:r>
      <w:r>
        <w:rPr>
          <w:b/>
          <w:bCs/>
        </w:rPr>
        <w:t>Penalty Interest Rates Act 1983</w:t>
      </w:r>
      <w:r>
        <w:t xml:space="preserve"> or on any lesser rate it thinks appropriate.</w:t>
      </w:r>
    </w:p>
    <w:p w14:paraId="64A3395B" w14:textId="77777777" w:rsidR="007A0904" w:rsidRDefault="00637276" w:rsidP="00637276">
      <w:pPr>
        <w:pStyle w:val="DraftHeading2"/>
        <w:tabs>
          <w:tab w:val="right" w:pos="1247"/>
        </w:tabs>
        <w:ind w:left="1361" w:hanging="1361"/>
      </w:pPr>
      <w:r>
        <w:tab/>
      </w:r>
      <w:r w:rsidRPr="00041359">
        <w:t>(3)</w:t>
      </w:r>
      <w:r>
        <w:tab/>
        <w:t>VCAT may make any interim orders and ancillary orders it thinks fit in relation to an owners corporation dispute.</w:t>
      </w:r>
    </w:p>
    <w:p w14:paraId="650DA164" w14:textId="77777777" w:rsidR="00637276" w:rsidRPr="007E58D8" w:rsidRDefault="00637276" w:rsidP="00637276">
      <w:pPr>
        <w:pStyle w:val="DraftSectionNote"/>
        <w:tabs>
          <w:tab w:val="right" w:pos="46"/>
          <w:tab w:val="right" w:pos="1304"/>
        </w:tabs>
        <w:ind w:left="1259" w:hanging="408"/>
        <w:rPr>
          <w:b/>
          <w:bCs/>
        </w:rPr>
      </w:pPr>
      <w:r w:rsidRPr="007E58D8">
        <w:rPr>
          <w:b/>
          <w:bCs/>
        </w:rPr>
        <w:t>Note</w:t>
      </w:r>
    </w:p>
    <w:p w14:paraId="56F557E3" w14:textId="77777777" w:rsidR="00637276" w:rsidRDefault="00637276" w:rsidP="00637276">
      <w:pPr>
        <w:pStyle w:val="DraftSectionNote"/>
        <w:tabs>
          <w:tab w:val="right" w:pos="46"/>
          <w:tab w:val="right" w:pos="1304"/>
        </w:tabs>
        <w:ind w:left="851"/>
      </w:pPr>
      <w:r>
        <w:t xml:space="preserve">Clause 51AD of Schedule 1 to the </w:t>
      </w:r>
      <w:r w:rsidRPr="008F03DD">
        <w:rPr>
          <w:b/>
        </w:rPr>
        <w:t>Victorian Civil and Administrative Tribunal Act 1998</w:t>
      </w:r>
      <w:r>
        <w:t xml:space="preserve"> provides that any member of VCAT can make a declaration in a proceeding under this Act.</w:t>
      </w:r>
    </w:p>
    <w:p w14:paraId="4696899E" w14:textId="2CABC08C" w:rsidR="007A0904" w:rsidRPr="00934553" w:rsidRDefault="007A0904" w:rsidP="007A0904">
      <w:pPr>
        <w:pStyle w:val="DraftHeading2"/>
        <w:tabs>
          <w:tab w:val="right" w:pos="1247"/>
        </w:tabs>
        <w:ind w:left="1361" w:hanging="1361"/>
        <w:rPr>
          <w:color w:val="FF0000"/>
        </w:rPr>
      </w:pPr>
      <w:r>
        <w:tab/>
      </w:r>
      <w:r w:rsidRPr="007A0904">
        <w:rPr>
          <w:color w:val="FF0000"/>
        </w:rPr>
        <w:t>(4)</w:t>
      </w:r>
      <w:r w:rsidRPr="007A0904">
        <w:rPr>
          <w:color w:val="FF0000"/>
        </w:rPr>
        <w:tab/>
      </w:r>
      <w:r>
        <w:rPr>
          <w:color w:val="FF0000"/>
        </w:rPr>
        <w:t xml:space="preserve">This section does not affect VCAT’s power to award costs under section 109 of the </w:t>
      </w:r>
      <w:r>
        <w:rPr>
          <w:b/>
          <w:color w:val="FF0000"/>
        </w:rPr>
        <w:t>Victorian Civil</w:t>
      </w:r>
      <w:r w:rsidR="00934553">
        <w:rPr>
          <w:b/>
          <w:color w:val="FF0000"/>
        </w:rPr>
        <w:t xml:space="preserve"> and Administrative Tribunal Act 1998</w:t>
      </w:r>
      <w:r w:rsidR="00934553">
        <w:rPr>
          <w:color w:val="FF0000"/>
        </w:rPr>
        <w:t>.</w:t>
      </w:r>
    </w:p>
    <w:p w14:paraId="4242A7BF" w14:textId="77777777" w:rsidR="00637276" w:rsidRPr="006121CE" w:rsidRDefault="00637276" w:rsidP="00637276">
      <w:pPr>
        <w:pStyle w:val="DraftHeading1"/>
        <w:tabs>
          <w:tab w:val="right" w:pos="680"/>
        </w:tabs>
        <w:ind w:left="850" w:hanging="850"/>
      </w:pPr>
      <w:r>
        <w:tab/>
      </w:r>
      <w:bookmarkStart w:id="228" w:name="_Toc464824165"/>
      <w:r w:rsidRPr="006121CE">
        <w:t>166</w:t>
      </w:r>
      <w:r>
        <w:tab/>
      </w:r>
      <w:r w:rsidRPr="006121CE">
        <w:t>Penalty for breach of rules</w:t>
      </w:r>
      <w:bookmarkEnd w:id="228"/>
    </w:p>
    <w:p w14:paraId="122A3038" w14:textId="70442B6B" w:rsidR="00637276" w:rsidRDefault="00637276" w:rsidP="00637276">
      <w:pPr>
        <w:pStyle w:val="BodySectionSub"/>
      </w:pPr>
      <w:r>
        <w:t xml:space="preserve">If VCAT determines that a person has failed to comply with a rule of the owners corporation that imposes an obligation that is binding on the person, VCAT may make an order imposing a civil penalty not exceeding </w:t>
      </w:r>
      <w:r w:rsidRPr="003D3ED7">
        <w:rPr>
          <w:strike/>
          <w:color w:val="FF0000"/>
        </w:rPr>
        <w:t>$250</w:t>
      </w:r>
      <w:r w:rsidR="003D3ED7">
        <w:rPr>
          <w:strike/>
          <w:color w:val="FF0000"/>
        </w:rPr>
        <w:t xml:space="preserve"> </w:t>
      </w:r>
      <w:r w:rsidR="003D3ED7" w:rsidRPr="003D3ED7">
        <w:rPr>
          <w:color w:val="FF0000"/>
        </w:rPr>
        <w:t>$1100 to be paid to the owners corporation.</w:t>
      </w:r>
    </w:p>
    <w:p w14:paraId="7788820C" w14:textId="77777777" w:rsidR="00637276" w:rsidRPr="002F332C" w:rsidRDefault="00637276" w:rsidP="00637276">
      <w:pPr>
        <w:pStyle w:val="DraftSectionNote"/>
        <w:tabs>
          <w:tab w:val="right" w:pos="46"/>
          <w:tab w:val="right" w:pos="1304"/>
        </w:tabs>
        <w:ind w:left="1259" w:hanging="408"/>
        <w:rPr>
          <w:b/>
          <w:bCs/>
          <w:strike/>
          <w:color w:val="FF0000"/>
        </w:rPr>
      </w:pPr>
      <w:r w:rsidRPr="002F332C">
        <w:rPr>
          <w:b/>
          <w:bCs/>
          <w:strike/>
          <w:color w:val="FF0000"/>
        </w:rPr>
        <w:t>Note</w:t>
      </w:r>
    </w:p>
    <w:p w14:paraId="4AF1FEEB" w14:textId="77777777" w:rsidR="00637276" w:rsidRPr="002F332C" w:rsidRDefault="00637276" w:rsidP="00637276">
      <w:pPr>
        <w:pStyle w:val="DraftSectionNote"/>
        <w:tabs>
          <w:tab w:val="right" w:pos="46"/>
          <w:tab w:val="right" w:pos="1304"/>
        </w:tabs>
        <w:ind w:left="851"/>
        <w:rPr>
          <w:strike/>
          <w:color w:val="FF0000"/>
        </w:rPr>
      </w:pPr>
      <w:r w:rsidRPr="002F332C">
        <w:rPr>
          <w:strike/>
          <w:color w:val="FF0000"/>
        </w:rPr>
        <w:t>The penalties imposed under this section will be paid into the Victorian Property Fund.</w:t>
      </w:r>
    </w:p>
    <w:p w14:paraId="40CD6140" w14:textId="77777777" w:rsidR="00637276" w:rsidRPr="006121CE" w:rsidRDefault="00637276" w:rsidP="00637276">
      <w:pPr>
        <w:pStyle w:val="DraftHeading1"/>
        <w:tabs>
          <w:tab w:val="right" w:pos="680"/>
        </w:tabs>
        <w:ind w:left="850" w:hanging="850"/>
      </w:pPr>
      <w:r>
        <w:tab/>
      </w:r>
      <w:bookmarkStart w:id="229" w:name="_Toc464824166"/>
      <w:r w:rsidRPr="006121CE">
        <w:t>167</w:t>
      </w:r>
      <w:r>
        <w:tab/>
      </w:r>
      <w:r w:rsidRPr="006121CE">
        <w:t>What must VCAT consider?</w:t>
      </w:r>
      <w:bookmarkEnd w:id="229"/>
    </w:p>
    <w:p w14:paraId="2218B2F6" w14:textId="715EB572" w:rsidR="00637276" w:rsidRDefault="00DA738D" w:rsidP="00DA738D">
      <w:pPr>
        <w:pStyle w:val="DraftHeading2"/>
        <w:tabs>
          <w:tab w:val="right" w:pos="1247"/>
        </w:tabs>
        <w:ind w:left="1361" w:hanging="1361"/>
      </w:pPr>
      <w:r>
        <w:tab/>
      </w:r>
      <w:r w:rsidRPr="00DA738D">
        <w:rPr>
          <w:color w:val="FF0000"/>
        </w:rPr>
        <w:t>(1)</w:t>
      </w:r>
      <w:r w:rsidRPr="00DA738D">
        <w:rPr>
          <w:color w:val="FF0000"/>
        </w:rPr>
        <w:tab/>
      </w:r>
      <w:r w:rsidR="00637276">
        <w:t>VCAT in making an order must consider the following—</w:t>
      </w:r>
    </w:p>
    <w:p w14:paraId="2896519F" w14:textId="77777777" w:rsidR="00637276" w:rsidRDefault="00637276" w:rsidP="00637276">
      <w:pPr>
        <w:pStyle w:val="DraftHeading3"/>
        <w:tabs>
          <w:tab w:val="right" w:pos="1757"/>
        </w:tabs>
        <w:ind w:left="1871" w:hanging="1871"/>
      </w:pPr>
      <w:r>
        <w:tab/>
      </w:r>
      <w:r w:rsidRPr="00532B7B">
        <w:t>(a)</w:t>
      </w:r>
      <w:r>
        <w:tab/>
        <w:t>the conduct of the parties;</w:t>
      </w:r>
    </w:p>
    <w:p w14:paraId="29C61AD4" w14:textId="77777777" w:rsidR="00637276" w:rsidRDefault="00637276" w:rsidP="00637276">
      <w:pPr>
        <w:pStyle w:val="DraftHeading3"/>
        <w:tabs>
          <w:tab w:val="right" w:pos="1757"/>
        </w:tabs>
        <w:ind w:left="1871" w:hanging="1871"/>
      </w:pPr>
      <w:r>
        <w:lastRenderedPageBreak/>
        <w:tab/>
      </w:r>
      <w:r w:rsidRPr="00532B7B">
        <w:t>(b)</w:t>
      </w:r>
      <w:r>
        <w:tab/>
        <w:t>an act or omission or proposed act or omission by a party;</w:t>
      </w:r>
    </w:p>
    <w:p w14:paraId="2FFFF73B" w14:textId="77777777" w:rsidR="00637276" w:rsidRDefault="00637276" w:rsidP="00637276">
      <w:pPr>
        <w:pStyle w:val="DraftHeading3"/>
        <w:tabs>
          <w:tab w:val="right" w:pos="1757"/>
        </w:tabs>
        <w:ind w:left="1871" w:hanging="1871"/>
      </w:pPr>
      <w:r>
        <w:tab/>
      </w:r>
      <w:r w:rsidRPr="00532B7B">
        <w:t>(c)</w:t>
      </w:r>
      <w:r>
        <w:tab/>
        <w:t>the impact of a resolution or proposed resolution on the lot owners as a whole;</w:t>
      </w:r>
    </w:p>
    <w:p w14:paraId="09BC5F77" w14:textId="77777777" w:rsidR="00637276" w:rsidRDefault="00637276" w:rsidP="00637276">
      <w:pPr>
        <w:pStyle w:val="DraftHeading3"/>
        <w:tabs>
          <w:tab w:val="right" w:pos="1757"/>
        </w:tabs>
        <w:ind w:left="1871" w:hanging="1871"/>
      </w:pPr>
      <w:r>
        <w:tab/>
      </w:r>
      <w:r w:rsidRPr="00532B7B">
        <w:t>(d)</w:t>
      </w:r>
      <w:r>
        <w:tab/>
        <w:t xml:space="preserve">whether a resolution or proposed resolution is oppressive to, unfairly prejudicial to or unfairly discriminates against, a lot owner or lot owners; </w:t>
      </w:r>
    </w:p>
    <w:p w14:paraId="1AA70138" w14:textId="77777777" w:rsidR="00637276" w:rsidRPr="00845E44" w:rsidRDefault="00637276" w:rsidP="00637276">
      <w:pPr>
        <w:pStyle w:val="DraftHeading3"/>
        <w:tabs>
          <w:tab w:val="right" w:pos="1757"/>
        </w:tabs>
        <w:ind w:left="1871" w:hanging="1871"/>
      </w:pPr>
      <w:r>
        <w:tab/>
      </w:r>
      <w:r w:rsidRPr="00845E44">
        <w:t>(e)</w:t>
      </w:r>
      <w:r>
        <w:tab/>
        <w:t>any other matter VCAT thinks relevant.</w:t>
      </w:r>
    </w:p>
    <w:p w14:paraId="4CAF3518" w14:textId="412E33C5" w:rsidR="00F23781" w:rsidRPr="00F23781" w:rsidRDefault="00F23781" w:rsidP="00F23781">
      <w:pPr>
        <w:pStyle w:val="DraftHeading2"/>
        <w:tabs>
          <w:tab w:val="right" w:pos="1247"/>
        </w:tabs>
        <w:ind w:left="1361" w:hanging="1361"/>
        <w:rPr>
          <w:color w:val="FF0000"/>
        </w:rPr>
      </w:pPr>
      <w:r w:rsidRPr="00F23781">
        <w:rPr>
          <w:color w:val="FF0000"/>
        </w:rPr>
        <w:tab/>
        <w:t>(2)</w:t>
      </w:r>
      <w:r w:rsidRPr="00F23781">
        <w:rPr>
          <w:color w:val="FF0000"/>
        </w:rPr>
        <w:tab/>
      </w:r>
      <w:r>
        <w:rPr>
          <w:color w:val="FF0000"/>
        </w:rPr>
        <w:t xml:space="preserve">For the purposes of an order under section 162(1)(d), </w:t>
      </w:r>
      <w:r w:rsidR="00DA738D">
        <w:rPr>
          <w:color w:val="FF0000"/>
        </w:rPr>
        <w:t>in determining a dispute or matter relating to whether a term of a contract of appointment of the manager of an owners corporation is fair, VCAT must consider Part 2-3 of the Australian Consumer Law (Victoria) as if a reference in those Parts to a consumer contract were a reference to the contract of appointment of the manager.</w:t>
      </w:r>
    </w:p>
    <w:p w14:paraId="13E68289" w14:textId="77777777" w:rsidR="00637276" w:rsidRPr="006121CE" w:rsidRDefault="00637276" w:rsidP="00637276">
      <w:pPr>
        <w:pStyle w:val="DraftHeading1"/>
        <w:tabs>
          <w:tab w:val="right" w:pos="680"/>
        </w:tabs>
        <w:ind w:left="850" w:hanging="850"/>
      </w:pPr>
      <w:r>
        <w:tab/>
      </w:r>
      <w:bookmarkStart w:id="230" w:name="_Toc464824167"/>
      <w:r w:rsidRPr="006121CE">
        <w:t>168</w:t>
      </w:r>
      <w:r>
        <w:tab/>
      </w:r>
      <w:r w:rsidRPr="006121CE">
        <w:t>Monetary orders</w:t>
      </w:r>
      <w:bookmarkEnd w:id="230"/>
    </w:p>
    <w:p w14:paraId="0D2A764C" w14:textId="77777777" w:rsidR="00637276" w:rsidRDefault="00637276" w:rsidP="00637276">
      <w:pPr>
        <w:pStyle w:val="DraftHeading2"/>
        <w:tabs>
          <w:tab w:val="right" w:pos="1247"/>
        </w:tabs>
        <w:ind w:left="1361" w:hanging="1361"/>
      </w:pPr>
      <w:r>
        <w:tab/>
      </w:r>
      <w:r w:rsidRPr="00CC53BC">
        <w:t>(1)</w:t>
      </w:r>
      <w:r>
        <w:tab/>
        <w:t>If VCAT makes an order under section 165 relating to the payment of money by the owners corporation, it may by order—</w:t>
      </w:r>
    </w:p>
    <w:p w14:paraId="4194E8CF" w14:textId="504DE82E" w:rsidR="00D41A28" w:rsidRPr="00D41A28" w:rsidRDefault="00637276" w:rsidP="006E321D">
      <w:pPr>
        <w:pStyle w:val="DraftHeading3"/>
        <w:tabs>
          <w:tab w:val="right" w:pos="1757"/>
        </w:tabs>
        <w:ind w:left="1871" w:hanging="1871"/>
      </w:pPr>
      <w:r>
        <w:tab/>
      </w:r>
      <w:r w:rsidRPr="00CC53BC">
        <w:t>(a)</w:t>
      </w:r>
      <w:r>
        <w:tab/>
        <w:t>direct that any money (including expenses and costs) payable must be paid from contributions levied in relation to the lots and in the proportions specified in the order; and</w:t>
      </w:r>
    </w:p>
    <w:p w14:paraId="08B420AC" w14:textId="77777777" w:rsidR="00637276" w:rsidRDefault="00637276" w:rsidP="00637276">
      <w:pPr>
        <w:pStyle w:val="DraftHeading3"/>
        <w:tabs>
          <w:tab w:val="right" w:pos="1757"/>
        </w:tabs>
        <w:ind w:left="1871" w:hanging="1871"/>
      </w:pPr>
      <w:r>
        <w:tab/>
      </w:r>
      <w:r w:rsidRPr="00CC53BC">
        <w:t>(b)</w:t>
      </w:r>
      <w:r>
        <w:tab/>
        <w:t>direct the owners corporation to levy contributions in accordance with the order; and</w:t>
      </w:r>
    </w:p>
    <w:p w14:paraId="0156274D" w14:textId="77777777" w:rsidR="00637276" w:rsidRDefault="00637276" w:rsidP="00637276">
      <w:pPr>
        <w:pStyle w:val="DraftHeading3"/>
        <w:tabs>
          <w:tab w:val="right" w:pos="1757"/>
        </w:tabs>
        <w:ind w:left="1871" w:hanging="1871"/>
      </w:pPr>
      <w:r>
        <w:tab/>
      </w:r>
      <w:r w:rsidRPr="00CC53BC">
        <w:t>(c)</w:t>
      </w:r>
      <w:r>
        <w:tab/>
        <w:t>prohibit the owners corporation from levying a contribution from another party to the dispute.</w:t>
      </w:r>
    </w:p>
    <w:p w14:paraId="612E6D04" w14:textId="77777777" w:rsidR="00637276" w:rsidRPr="00F057AD" w:rsidRDefault="00637276" w:rsidP="00637276">
      <w:pPr>
        <w:pStyle w:val="DraftHeading2"/>
        <w:tabs>
          <w:tab w:val="right" w:pos="1247"/>
        </w:tabs>
        <w:ind w:left="1361" w:hanging="1361"/>
      </w:pPr>
      <w:r>
        <w:tab/>
      </w:r>
      <w:r w:rsidRPr="00FF0C41">
        <w:t>(2)</w:t>
      </w:r>
      <w:r>
        <w:tab/>
        <w:t xml:space="preserve">If VCAT makes an order under section 165 relating to the payment of money by a manager, it may by order prohibit the manager from seeking </w:t>
      </w:r>
      <w:r>
        <w:lastRenderedPageBreak/>
        <w:t>or enforcing an indemnity from the owners corporation or any other party.</w:t>
      </w:r>
    </w:p>
    <w:p w14:paraId="4D192D90" w14:textId="77777777" w:rsidR="00637276" w:rsidRPr="006121CE" w:rsidRDefault="00637276" w:rsidP="00637276">
      <w:pPr>
        <w:pStyle w:val="DraftHeading1"/>
        <w:tabs>
          <w:tab w:val="right" w:pos="680"/>
        </w:tabs>
        <w:ind w:left="850" w:hanging="850"/>
      </w:pPr>
      <w:r>
        <w:tab/>
      </w:r>
      <w:bookmarkStart w:id="231" w:name="_Toc464824168"/>
      <w:r w:rsidRPr="006121CE">
        <w:t>169</w:t>
      </w:r>
      <w:r>
        <w:tab/>
      </w:r>
      <w:r w:rsidRPr="006121CE">
        <w:t>Notice to Business Licensing Authority</w:t>
      </w:r>
      <w:bookmarkEnd w:id="231"/>
    </w:p>
    <w:p w14:paraId="59F5BCF6" w14:textId="77777777" w:rsidR="00637276" w:rsidRDefault="00637276" w:rsidP="00637276">
      <w:pPr>
        <w:pStyle w:val="BodySectionSub"/>
      </w:pPr>
      <w:r>
        <w:t>VCAT must notify the Business Licensing Authority of the making of any order revoking the appointment of a manager.</w:t>
      </w:r>
    </w:p>
    <w:p w14:paraId="435F066E" w14:textId="77777777" w:rsidR="00BE16DA" w:rsidRDefault="005708CB" w:rsidP="00A007E0">
      <w:pPr>
        <w:pStyle w:val="SideNote"/>
        <w:framePr w:wrap="around"/>
        <w:spacing w:before="240"/>
      </w:pPr>
      <w:r>
        <w:t>Pt 11 Div. 1A (Heading and ss 169A–169H</w:t>
      </w:r>
      <w:r w:rsidR="00BE16DA">
        <w:t xml:space="preserve">) inserted by No. </w:t>
      </w:r>
      <w:r w:rsidR="003C47F3">
        <w:t>34/2018</w:t>
      </w:r>
      <w:r w:rsidR="00BE16DA">
        <w:t xml:space="preserve"> s. </w:t>
      </w:r>
      <w:r>
        <w:t>7</w:t>
      </w:r>
      <w:r w:rsidR="00BE16DA">
        <w:t>.</w:t>
      </w:r>
    </w:p>
    <w:p w14:paraId="2F86745E" w14:textId="77777777" w:rsidR="002C6EFE" w:rsidRDefault="00FC3114">
      <w:pPr>
        <w:pStyle w:val="Heading-DIVISION"/>
        <w:rPr>
          <w:sz w:val="28"/>
        </w:rPr>
      </w:pPr>
      <w:bookmarkStart w:id="232" w:name="_Toc464824169"/>
      <w:r w:rsidRPr="00FC3114">
        <w:rPr>
          <w:sz w:val="28"/>
        </w:rPr>
        <w:t>Division 1A—Short-stay accommodation disputes</w:t>
      </w:r>
      <w:bookmarkEnd w:id="232"/>
    </w:p>
    <w:p w14:paraId="542AFBC9" w14:textId="77777777" w:rsidR="002C6EFE" w:rsidRDefault="002C6EFE"/>
    <w:p w14:paraId="100A2C5C" w14:textId="77777777" w:rsidR="002C6EFE" w:rsidRDefault="002C6EFE"/>
    <w:p w14:paraId="71546CD5" w14:textId="77777777" w:rsidR="002C6EFE" w:rsidRDefault="002C6EFE"/>
    <w:p w14:paraId="4EE0160C" w14:textId="77777777" w:rsidR="00ED47D9" w:rsidRDefault="00ED47D9" w:rsidP="00A007E0">
      <w:pPr>
        <w:pStyle w:val="SideNote"/>
        <w:framePr w:wrap="around"/>
      </w:pPr>
      <w:r>
        <w:t xml:space="preserve">S. 169A inserted by No. </w:t>
      </w:r>
      <w:r w:rsidR="003C47F3">
        <w:t>34/2018</w:t>
      </w:r>
      <w:r>
        <w:t xml:space="preserve"> s. 7.</w:t>
      </w:r>
    </w:p>
    <w:p w14:paraId="05BAAF24" w14:textId="77777777" w:rsidR="002C6EFE" w:rsidRDefault="00BE16DA">
      <w:pPr>
        <w:pStyle w:val="DraftHeading1"/>
        <w:tabs>
          <w:tab w:val="right" w:pos="680"/>
        </w:tabs>
        <w:ind w:left="850" w:hanging="850"/>
      </w:pPr>
      <w:r>
        <w:tab/>
      </w:r>
      <w:bookmarkStart w:id="233" w:name="_Toc464824170"/>
      <w:r w:rsidR="00FC3114">
        <w:t>169A</w:t>
      </w:r>
      <w:r w:rsidRPr="007C5D6A">
        <w:tab/>
        <w:t>VCAT may hear and determine short-stay accommodation disputes</w:t>
      </w:r>
      <w:bookmarkEnd w:id="233"/>
      <w:r w:rsidRPr="007C5D6A">
        <w:t xml:space="preserve"> </w:t>
      </w:r>
    </w:p>
    <w:p w14:paraId="65DDB751" w14:textId="77777777" w:rsidR="002C6EFE" w:rsidRDefault="00BE16DA">
      <w:pPr>
        <w:pStyle w:val="BodySectionSub"/>
      </w:pPr>
      <w:r w:rsidRPr="007C5D6A">
        <w:t>VCAT may hear and determine a dispute relating to an alleged breach by a short-stay occupant of the proscribed conduct (</w:t>
      </w:r>
      <w:r w:rsidRPr="007C5D6A">
        <w:rPr>
          <w:b/>
          <w:i/>
        </w:rPr>
        <w:t>a short-stay accommodation dispute</w:t>
      </w:r>
      <w:r w:rsidRPr="007C5D6A">
        <w:t>).</w:t>
      </w:r>
    </w:p>
    <w:p w14:paraId="05CE83F5" w14:textId="77777777" w:rsidR="00ED47D9" w:rsidRDefault="00ED47D9" w:rsidP="00A007E0">
      <w:pPr>
        <w:pStyle w:val="SideNote"/>
        <w:framePr w:wrap="around"/>
      </w:pPr>
      <w:r>
        <w:t xml:space="preserve">S. 169B inserted by No. </w:t>
      </w:r>
      <w:r w:rsidR="003C47F3">
        <w:t>34/2018</w:t>
      </w:r>
      <w:r>
        <w:t xml:space="preserve"> s. 7.</w:t>
      </w:r>
    </w:p>
    <w:p w14:paraId="5EA90633" w14:textId="77777777" w:rsidR="002C6EFE" w:rsidRDefault="00BE16DA">
      <w:pPr>
        <w:pStyle w:val="DraftHeading1"/>
        <w:tabs>
          <w:tab w:val="right" w:pos="680"/>
        </w:tabs>
        <w:ind w:left="850" w:hanging="850"/>
      </w:pPr>
      <w:r>
        <w:tab/>
      </w:r>
      <w:bookmarkStart w:id="234" w:name="_Toc464824171"/>
      <w:r w:rsidR="00FC3114">
        <w:t>169B</w:t>
      </w:r>
      <w:r w:rsidRPr="007C5D6A">
        <w:tab/>
        <w:t>Who may apply to VCAT in relation to a short-stay accommodation dispute?</w:t>
      </w:r>
      <w:bookmarkEnd w:id="234"/>
    </w:p>
    <w:p w14:paraId="155FB536" w14:textId="77777777" w:rsidR="002C6EFE" w:rsidRDefault="00BE16DA">
      <w:pPr>
        <w:pStyle w:val="BodySectionSub"/>
      </w:pPr>
      <w:r w:rsidRPr="007C5D6A">
        <w:t>Any of the following persons may apply to VCAT to resolve a short-stay accommodation dispute—</w:t>
      </w:r>
    </w:p>
    <w:p w14:paraId="13B79490" w14:textId="77777777" w:rsidR="002C6EFE" w:rsidRDefault="00BE16DA">
      <w:pPr>
        <w:pStyle w:val="DraftHeading3"/>
        <w:tabs>
          <w:tab w:val="right" w:pos="1757"/>
        </w:tabs>
        <w:ind w:left="1871" w:hanging="1871"/>
      </w:pPr>
      <w:r>
        <w:tab/>
      </w:r>
      <w:r w:rsidR="00FC3114">
        <w:t>(a)</w:t>
      </w:r>
      <w:r w:rsidRPr="007C5D6A">
        <w:tab/>
        <w:t xml:space="preserve">the owners corporation; </w:t>
      </w:r>
    </w:p>
    <w:p w14:paraId="04CB17C8" w14:textId="77777777" w:rsidR="002C6EFE" w:rsidRDefault="00BE16DA">
      <w:pPr>
        <w:pStyle w:val="DraftHeading3"/>
        <w:tabs>
          <w:tab w:val="right" w:pos="1757"/>
        </w:tabs>
        <w:ind w:left="1871" w:hanging="1871"/>
      </w:pPr>
      <w:r>
        <w:tab/>
      </w:r>
      <w:r w:rsidR="00FC3114">
        <w:t>(b)</w:t>
      </w:r>
      <w:r w:rsidRPr="007C5D6A">
        <w:tab/>
        <w:t>a lot owner or former lot owner;</w:t>
      </w:r>
    </w:p>
    <w:p w14:paraId="7E5C015C" w14:textId="77777777" w:rsidR="002C6EFE" w:rsidRDefault="00BE16DA">
      <w:pPr>
        <w:pStyle w:val="DraftHeading3"/>
        <w:tabs>
          <w:tab w:val="right" w:pos="1757"/>
        </w:tabs>
        <w:ind w:left="1871" w:hanging="1871"/>
      </w:pPr>
      <w:r>
        <w:tab/>
      </w:r>
      <w:r w:rsidR="00FC3114">
        <w:t>(c)</w:t>
      </w:r>
      <w:r w:rsidRPr="007C5D6A">
        <w:tab/>
        <w:t xml:space="preserve">a lot owner on behalf of an owners corporation; </w:t>
      </w:r>
    </w:p>
    <w:p w14:paraId="2AAD1EFC" w14:textId="77777777" w:rsidR="002C6EFE" w:rsidRDefault="00BE16DA">
      <w:pPr>
        <w:pStyle w:val="DraftHeading3"/>
        <w:tabs>
          <w:tab w:val="right" w:pos="1757"/>
        </w:tabs>
        <w:ind w:left="1871" w:hanging="1871"/>
      </w:pPr>
      <w:r>
        <w:tab/>
      </w:r>
      <w:r w:rsidR="00FC3114">
        <w:t>(d)</w:t>
      </w:r>
      <w:r w:rsidRPr="007C5D6A">
        <w:tab/>
        <w:t xml:space="preserve">an occupier; </w:t>
      </w:r>
    </w:p>
    <w:p w14:paraId="4E8A6710" w14:textId="77777777" w:rsidR="002C6EFE" w:rsidRDefault="00BE16DA">
      <w:pPr>
        <w:pStyle w:val="DraftHeading3"/>
        <w:tabs>
          <w:tab w:val="right" w:pos="1757"/>
        </w:tabs>
        <w:ind w:left="1871" w:hanging="1871"/>
      </w:pPr>
      <w:r>
        <w:tab/>
      </w:r>
      <w:r w:rsidR="00FC3114">
        <w:t>(e)</w:t>
      </w:r>
      <w:r w:rsidRPr="007C5D6A">
        <w:tab/>
        <w:t xml:space="preserve">an agent provider. </w:t>
      </w:r>
    </w:p>
    <w:p w14:paraId="2EA0AF86" w14:textId="77777777" w:rsidR="00ED47D9" w:rsidRDefault="00ED47D9" w:rsidP="00A007E0">
      <w:pPr>
        <w:pStyle w:val="SideNote"/>
        <w:framePr w:wrap="around"/>
      </w:pPr>
      <w:r>
        <w:t xml:space="preserve">S. 169C inserted by No. </w:t>
      </w:r>
      <w:r w:rsidR="003C47F3">
        <w:t>34/2018</w:t>
      </w:r>
      <w:r>
        <w:t xml:space="preserve"> s. 7.</w:t>
      </w:r>
    </w:p>
    <w:p w14:paraId="657A71EF" w14:textId="77777777" w:rsidR="002C6EFE" w:rsidRDefault="00BE16DA">
      <w:pPr>
        <w:pStyle w:val="DraftHeading1"/>
        <w:tabs>
          <w:tab w:val="right" w:pos="680"/>
        </w:tabs>
        <w:ind w:left="850" w:hanging="850"/>
      </w:pPr>
      <w:r>
        <w:tab/>
      </w:r>
      <w:bookmarkStart w:id="235" w:name="_Toc464824172"/>
      <w:r w:rsidR="00FC3114">
        <w:t>169C</w:t>
      </w:r>
      <w:r w:rsidRPr="007C5D6A">
        <w:tab/>
        <w:t>What orders can VCAT make?</w:t>
      </w:r>
      <w:bookmarkEnd w:id="235"/>
    </w:p>
    <w:p w14:paraId="2571B7E4" w14:textId="77777777" w:rsidR="002C6EFE" w:rsidRDefault="00BE16DA">
      <w:pPr>
        <w:pStyle w:val="BodySectionSub"/>
      </w:pPr>
      <w:r w:rsidRPr="007C5D6A">
        <w:t>In determining a short-stay accommodation dispute, VCAT may make any order it considers fair including one or more of the following orders—</w:t>
      </w:r>
    </w:p>
    <w:p w14:paraId="16A8660B" w14:textId="77777777" w:rsidR="002C6EFE" w:rsidRDefault="00BE16DA">
      <w:pPr>
        <w:pStyle w:val="DraftHeading3"/>
        <w:tabs>
          <w:tab w:val="right" w:pos="1757"/>
        </w:tabs>
        <w:ind w:left="1871" w:hanging="1871"/>
      </w:pPr>
      <w:r>
        <w:lastRenderedPageBreak/>
        <w:tab/>
      </w:r>
      <w:r w:rsidR="00FC3114">
        <w:t>(a)</w:t>
      </w:r>
      <w:r w:rsidRPr="007C5D6A">
        <w:tab/>
        <w:t xml:space="preserve">a prohibition order under section 169D; </w:t>
      </w:r>
    </w:p>
    <w:p w14:paraId="555F8105" w14:textId="77777777" w:rsidR="002C6EFE" w:rsidRDefault="00BE16DA">
      <w:pPr>
        <w:pStyle w:val="DraftHeading3"/>
        <w:tabs>
          <w:tab w:val="right" w:pos="1757"/>
        </w:tabs>
        <w:ind w:left="1871" w:hanging="1871"/>
      </w:pPr>
      <w:r>
        <w:tab/>
      </w:r>
      <w:r w:rsidR="00FC3114">
        <w:t>(b)</w:t>
      </w:r>
      <w:r w:rsidRPr="007C5D6A">
        <w:tab/>
        <w:t>a loss of amenity compensation order under section 169E;</w:t>
      </w:r>
    </w:p>
    <w:p w14:paraId="4BE59287" w14:textId="77777777" w:rsidR="002C6EFE" w:rsidRDefault="00BE16DA">
      <w:pPr>
        <w:pStyle w:val="DraftHeading3"/>
        <w:tabs>
          <w:tab w:val="right" w:pos="1757"/>
        </w:tabs>
        <w:ind w:left="1871" w:hanging="1871"/>
      </w:pPr>
      <w:r>
        <w:tab/>
      </w:r>
      <w:r w:rsidR="00FC3114">
        <w:t>(c)</w:t>
      </w:r>
      <w:r w:rsidRPr="007C5D6A">
        <w:tab/>
        <w:t>an order for a civil penalty under section</w:t>
      </w:r>
      <w:r w:rsidR="0013564E">
        <w:t> </w:t>
      </w:r>
      <w:r w:rsidRPr="007C5D6A">
        <w:t xml:space="preserve">169G; </w:t>
      </w:r>
    </w:p>
    <w:p w14:paraId="41332C98" w14:textId="77777777" w:rsidR="002C6EFE" w:rsidRDefault="00BE16DA">
      <w:pPr>
        <w:pStyle w:val="DraftHeading3"/>
        <w:tabs>
          <w:tab w:val="right" w:pos="1757"/>
        </w:tabs>
        <w:ind w:left="1871" w:hanging="1871"/>
      </w:pPr>
      <w:r>
        <w:tab/>
      </w:r>
      <w:r w:rsidR="00FC3114">
        <w:t>(d)</w:t>
      </w:r>
      <w:r w:rsidRPr="007C5D6A">
        <w:tab/>
        <w:t>any applicable order that VCAT may make under section 165.</w:t>
      </w:r>
    </w:p>
    <w:p w14:paraId="63429E1B" w14:textId="77777777" w:rsidR="00ED47D9" w:rsidRDefault="00ED47D9" w:rsidP="00A007E0">
      <w:pPr>
        <w:pStyle w:val="SideNote"/>
        <w:framePr w:wrap="around"/>
      </w:pPr>
      <w:r>
        <w:t xml:space="preserve">S. 169D inserted by No. </w:t>
      </w:r>
      <w:r w:rsidR="003C47F3">
        <w:t>34/2018</w:t>
      </w:r>
      <w:r>
        <w:t xml:space="preserve"> s. 7.</w:t>
      </w:r>
    </w:p>
    <w:p w14:paraId="0DB85850" w14:textId="77777777" w:rsidR="002C6EFE" w:rsidRDefault="00BE16DA">
      <w:pPr>
        <w:pStyle w:val="DraftHeading1"/>
        <w:tabs>
          <w:tab w:val="right" w:pos="680"/>
        </w:tabs>
        <w:ind w:left="850" w:hanging="850"/>
      </w:pPr>
      <w:r>
        <w:tab/>
      </w:r>
      <w:bookmarkStart w:id="236" w:name="_Toc464824173"/>
      <w:r w:rsidR="00FC3114">
        <w:t>169D</w:t>
      </w:r>
      <w:r w:rsidRPr="007C5D6A">
        <w:tab/>
        <w:t>Prohibition order</w:t>
      </w:r>
      <w:bookmarkEnd w:id="236"/>
      <w:r w:rsidRPr="007C5D6A">
        <w:t xml:space="preserve"> </w:t>
      </w:r>
    </w:p>
    <w:p w14:paraId="7420BB1E" w14:textId="77777777" w:rsidR="002C6EFE" w:rsidRDefault="00BE16DA">
      <w:pPr>
        <w:pStyle w:val="DraftHeading2"/>
        <w:tabs>
          <w:tab w:val="right" w:pos="1247"/>
        </w:tabs>
        <w:ind w:left="1361" w:hanging="1361"/>
      </w:pPr>
      <w:r>
        <w:tab/>
      </w:r>
      <w:r w:rsidR="00FC3114">
        <w:t>(1)</w:t>
      </w:r>
      <w:r w:rsidRPr="007C5D6A">
        <w:tab/>
        <w:t>VCAT may make an order prohibiting the use of a lot or part of a lot for the purpose of a short-stay accommodation arrangement for a specified period if—</w:t>
      </w:r>
    </w:p>
    <w:p w14:paraId="26B767BC" w14:textId="77777777" w:rsidR="002C6EFE" w:rsidRDefault="00BE16DA">
      <w:pPr>
        <w:pStyle w:val="DraftHeading3"/>
        <w:tabs>
          <w:tab w:val="right" w:pos="1757"/>
        </w:tabs>
        <w:ind w:left="1871" w:hanging="1871"/>
      </w:pPr>
      <w:r>
        <w:tab/>
      </w:r>
      <w:r w:rsidR="00FC3114">
        <w:t>(a)</w:t>
      </w:r>
      <w:r w:rsidRPr="007C5D6A">
        <w:tab/>
        <w:t>a notice under section 159D has been served on a short-stay provider on at least 3 separate occasions within 24 months (regardless of whether the short-stay provider was an agent provider or a lessee of the lot or part of the lot); and</w:t>
      </w:r>
    </w:p>
    <w:p w14:paraId="65135842" w14:textId="77777777" w:rsidR="002C6EFE" w:rsidRDefault="00BE16DA">
      <w:pPr>
        <w:pStyle w:val="DraftHeading3"/>
        <w:tabs>
          <w:tab w:val="right" w:pos="1757"/>
        </w:tabs>
        <w:ind w:left="1871" w:hanging="1871"/>
      </w:pPr>
      <w:r>
        <w:tab/>
      </w:r>
      <w:r w:rsidR="00FC3114">
        <w:t>(b)</w:t>
      </w:r>
      <w:r w:rsidRPr="007C5D6A">
        <w:tab/>
        <w:t xml:space="preserve">each notice relates to an alleged breach by a short-stay occupant of the proscribed conduct specified in section 159A(2). </w:t>
      </w:r>
    </w:p>
    <w:p w14:paraId="322DC853" w14:textId="77777777" w:rsidR="002C6EFE" w:rsidRDefault="002C6EFE"/>
    <w:p w14:paraId="216AE4A8" w14:textId="77777777" w:rsidR="002C6EFE" w:rsidRDefault="002C6EFE"/>
    <w:p w14:paraId="1CD2C5F8" w14:textId="77777777" w:rsidR="002C6EFE" w:rsidRDefault="00BE16DA">
      <w:pPr>
        <w:pStyle w:val="DraftHeading2"/>
        <w:tabs>
          <w:tab w:val="right" w:pos="1247"/>
        </w:tabs>
        <w:ind w:left="1361" w:hanging="1361"/>
      </w:pPr>
      <w:r>
        <w:tab/>
      </w:r>
      <w:r w:rsidR="00FC3114">
        <w:t>(2)</w:t>
      </w:r>
      <w:r w:rsidRPr="007C5D6A">
        <w:tab/>
        <w:t>Subject to subsection (3), a prohibition order ceases to have effect if the lot that is used (wholly or partly) for the purpose of a short</w:t>
      </w:r>
      <w:r w:rsidRPr="007C5D6A">
        <w:noBreakHyphen/>
        <w:t>stay accommodation arrangement is sold.</w:t>
      </w:r>
    </w:p>
    <w:p w14:paraId="5D0172C4" w14:textId="77777777" w:rsidR="002C6EFE" w:rsidRDefault="00BE16DA">
      <w:pPr>
        <w:pStyle w:val="DraftHeading2"/>
        <w:tabs>
          <w:tab w:val="right" w:pos="1247"/>
        </w:tabs>
        <w:ind w:left="1361" w:hanging="1361"/>
      </w:pPr>
      <w:r>
        <w:tab/>
      </w:r>
      <w:r w:rsidR="00FC3114">
        <w:t>(3)</w:t>
      </w:r>
      <w:r w:rsidRPr="007C5D6A">
        <w:tab/>
        <w:t>A prohibition order does not cease to have effect upon the sale of a lot that is used (wholly or partly) for the purpose of a short-stay accommodation arrangement, if the sale of that lot is made—</w:t>
      </w:r>
    </w:p>
    <w:p w14:paraId="1B9CA179" w14:textId="77777777" w:rsidR="002C6EFE" w:rsidRDefault="00BE16DA">
      <w:pPr>
        <w:pStyle w:val="DraftHeading3"/>
        <w:tabs>
          <w:tab w:val="right" w:pos="1757"/>
        </w:tabs>
        <w:ind w:left="1871" w:hanging="1871"/>
      </w:pPr>
      <w:r>
        <w:lastRenderedPageBreak/>
        <w:tab/>
      </w:r>
      <w:r w:rsidR="00FC3114">
        <w:t>(a)</w:t>
      </w:r>
      <w:r w:rsidRPr="007C5D6A">
        <w:tab/>
        <w:t xml:space="preserve">where the short-stay provider is the owner of the lot—to a person who has a beneficial relationship with the short-stay provider; or </w:t>
      </w:r>
    </w:p>
    <w:p w14:paraId="62EB5162" w14:textId="77777777" w:rsidR="002C6EFE" w:rsidRDefault="00BE16DA">
      <w:pPr>
        <w:pStyle w:val="DraftHeading3"/>
        <w:tabs>
          <w:tab w:val="right" w:pos="1757"/>
        </w:tabs>
        <w:ind w:left="1871" w:hanging="1871"/>
      </w:pPr>
      <w:r>
        <w:tab/>
      </w:r>
      <w:r w:rsidR="00FC3114">
        <w:t>(b)</w:t>
      </w:r>
      <w:r w:rsidRPr="007C5D6A">
        <w:tab/>
        <w:t>where one of the notices under subsection (1) was served on a short-stay provider who is not the owner of the lot—to the short-stay provider or a person who has a beneficial relationship with the short</w:t>
      </w:r>
      <w:r w:rsidRPr="007C5D6A">
        <w:noBreakHyphen/>
        <w:t>stay provider.</w:t>
      </w:r>
    </w:p>
    <w:p w14:paraId="789DFFCE" w14:textId="77777777" w:rsidR="002C6EFE" w:rsidRDefault="00BE16DA">
      <w:pPr>
        <w:pStyle w:val="DraftHeading2"/>
        <w:tabs>
          <w:tab w:val="right" w:pos="1247"/>
        </w:tabs>
        <w:ind w:left="1361" w:hanging="1361"/>
      </w:pPr>
      <w:r>
        <w:tab/>
      </w:r>
      <w:r w:rsidR="00FC3114">
        <w:t>(4)</w:t>
      </w:r>
      <w:r w:rsidRPr="007C5D6A">
        <w:tab/>
        <w:t>For the purposes of subsection (3), a person has a beneficial relationship with a short-stay provider if the short-stay provider is—</w:t>
      </w:r>
    </w:p>
    <w:p w14:paraId="606B6E8E" w14:textId="77777777" w:rsidR="002C6EFE" w:rsidRDefault="00BE16DA">
      <w:pPr>
        <w:pStyle w:val="DraftHeading3"/>
        <w:tabs>
          <w:tab w:val="right" w:pos="1757"/>
        </w:tabs>
        <w:ind w:left="1871" w:hanging="1871"/>
      </w:pPr>
      <w:r>
        <w:tab/>
      </w:r>
      <w:r w:rsidR="00FC3114">
        <w:t>(a)</w:t>
      </w:r>
      <w:r w:rsidRPr="007C5D6A">
        <w:tab/>
        <w:t xml:space="preserve">an associate of the person; or </w:t>
      </w:r>
    </w:p>
    <w:p w14:paraId="147D2D02" w14:textId="77777777" w:rsidR="002C6EFE" w:rsidRDefault="00BE16DA">
      <w:pPr>
        <w:pStyle w:val="DraftHeading3"/>
        <w:tabs>
          <w:tab w:val="right" w:pos="1757"/>
        </w:tabs>
        <w:ind w:left="1871" w:hanging="1871"/>
      </w:pPr>
      <w:r>
        <w:tab/>
      </w:r>
      <w:r w:rsidR="00FC3114">
        <w:t>(b)</w:t>
      </w:r>
      <w:r w:rsidRPr="007C5D6A">
        <w:tab/>
        <w:t xml:space="preserve">a body corporate of which the person, or an associate of the person, is a member; or </w:t>
      </w:r>
    </w:p>
    <w:p w14:paraId="21345D07" w14:textId="77777777" w:rsidR="002C6EFE" w:rsidRDefault="00BE16DA">
      <w:pPr>
        <w:pStyle w:val="DraftHeading3"/>
        <w:tabs>
          <w:tab w:val="right" w:pos="1757"/>
        </w:tabs>
        <w:ind w:left="1871" w:hanging="1871"/>
      </w:pPr>
      <w:r>
        <w:tab/>
      </w:r>
      <w:r w:rsidR="00FC3114">
        <w:t>(c)</w:t>
      </w:r>
      <w:r w:rsidRPr="007C5D6A">
        <w:tab/>
        <w:t xml:space="preserve">a corporation over which the person (either as an individual or jointly with associates) </w:t>
      </w:r>
      <w:r w:rsidR="00337367">
        <w:br/>
      </w:r>
      <w:r w:rsidRPr="007C5D6A">
        <w:t xml:space="preserve">or an associate of the person, can exercise control of; or </w:t>
      </w:r>
    </w:p>
    <w:p w14:paraId="70E18AF7" w14:textId="77777777" w:rsidR="002C6EFE" w:rsidRDefault="00BE16DA">
      <w:pPr>
        <w:pStyle w:val="DraftHeading3"/>
        <w:tabs>
          <w:tab w:val="right" w:pos="1757"/>
        </w:tabs>
        <w:ind w:left="1871" w:hanging="1871"/>
      </w:pPr>
      <w:r>
        <w:tab/>
      </w:r>
      <w:r w:rsidR="00FC3114">
        <w:t>(d)</w:t>
      </w:r>
      <w:r w:rsidRPr="007C5D6A">
        <w:tab/>
        <w:t xml:space="preserve">a corporation of which the person, or an associate of the person, is an executive officer; or </w:t>
      </w:r>
    </w:p>
    <w:p w14:paraId="179D1321" w14:textId="77777777" w:rsidR="002C6EFE" w:rsidRDefault="00BE16DA">
      <w:pPr>
        <w:pStyle w:val="DraftHeading3"/>
        <w:tabs>
          <w:tab w:val="right" w:pos="1757"/>
        </w:tabs>
        <w:ind w:left="1871" w:hanging="1871"/>
      </w:pPr>
      <w:r>
        <w:tab/>
      </w:r>
      <w:r w:rsidR="00FC3114">
        <w:t>(e)</w:t>
      </w:r>
      <w:r w:rsidRPr="007C5D6A">
        <w:tab/>
        <w:t xml:space="preserve">in the case of a person that is a corporation—an executive officer of that corporation or an associate of an executive officer of that corporation; or </w:t>
      </w:r>
    </w:p>
    <w:p w14:paraId="7FF393F4" w14:textId="77777777" w:rsidR="002C6EFE" w:rsidRDefault="00BE16DA">
      <w:pPr>
        <w:pStyle w:val="DraftHeading3"/>
        <w:tabs>
          <w:tab w:val="right" w:pos="1757"/>
        </w:tabs>
        <w:ind w:left="1871" w:hanging="1871"/>
      </w:pPr>
      <w:r>
        <w:tab/>
      </w:r>
      <w:r w:rsidR="00FC3114">
        <w:t>(f)</w:t>
      </w:r>
      <w:r w:rsidRPr="007C5D6A">
        <w:tab/>
        <w:t xml:space="preserve">the trustee of a discretionary trust of which the person, or an associate of the person, is a beneficiary; or </w:t>
      </w:r>
    </w:p>
    <w:p w14:paraId="3E7FF5F8" w14:textId="77777777" w:rsidR="002C6EFE" w:rsidRDefault="00BE16DA">
      <w:pPr>
        <w:pStyle w:val="DraftHeading3"/>
        <w:tabs>
          <w:tab w:val="right" w:pos="1757"/>
        </w:tabs>
        <w:ind w:left="1871" w:hanging="1871"/>
      </w:pPr>
      <w:r>
        <w:tab/>
      </w:r>
      <w:r w:rsidR="00FC3114">
        <w:t>(g)</w:t>
      </w:r>
      <w:r w:rsidRPr="007C5D6A">
        <w:tab/>
        <w:t>a member of a firm of which the person, or an associate of the person, is a member.</w:t>
      </w:r>
    </w:p>
    <w:p w14:paraId="4E0C0E86" w14:textId="77777777" w:rsidR="002C6EFE" w:rsidRDefault="00BE16DA">
      <w:pPr>
        <w:pStyle w:val="DraftHeading2"/>
        <w:tabs>
          <w:tab w:val="right" w:pos="1247"/>
        </w:tabs>
        <w:ind w:left="1361" w:hanging="1361"/>
      </w:pPr>
      <w:r>
        <w:tab/>
      </w:r>
      <w:r w:rsidR="00FC3114">
        <w:t>(5)</w:t>
      </w:r>
      <w:r w:rsidRPr="007C5D6A">
        <w:tab/>
        <w:t>In this section the following definitions apply—</w:t>
      </w:r>
    </w:p>
    <w:p w14:paraId="3F9605F1" w14:textId="77777777" w:rsidR="002C6EFE" w:rsidRDefault="00FC3114">
      <w:pPr>
        <w:pStyle w:val="DraftDefinition2"/>
      </w:pPr>
      <w:r w:rsidRPr="00FC3114">
        <w:rPr>
          <w:b/>
          <w:i/>
        </w:rPr>
        <w:t>associate</w:t>
      </w:r>
      <w:r w:rsidR="00BE16DA" w:rsidRPr="007C5D6A">
        <w:t xml:space="preserve"> means—</w:t>
      </w:r>
    </w:p>
    <w:p w14:paraId="796ED187" w14:textId="77777777" w:rsidR="002C6EFE" w:rsidRDefault="005708CB">
      <w:pPr>
        <w:pStyle w:val="DraftHeading4"/>
        <w:tabs>
          <w:tab w:val="right" w:pos="2268"/>
        </w:tabs>
        <w:ind w:left="2381" w:hanging="2381"/>
      </w:pPr>
      <w:r>
        <w:tab/>
      </w:r>
      <w:r w:rsidR="00FC3114">
        <w:t>(a)</w:t>
      </w:r>
      <w:r w:rsidR="00BE16DA" w:rsidRPr="007C5D6A">
        <w:tab/>
        <w:t>an employee of the person; or</w:t>
      </w:r>
    </w:p>
    <w:p w14:paraId="2B692639" w14:textId="77777777" w:rsidR="002C6EFE" w:rsidRDefault="005708CB">
      <w:pPr>
        <w:pStyle w:val="DraftHeading4"/>
        <w:tabs>
          <w:tab w:val="right" w:pos="2268"/>
        </w:tabs>
        <w:ind w:left="2381" w:hanging="2381"/>
      </w:pPr>
      <w:r>
        <w:lastRenderedPageBreak/>
        <w:tab/>
      </w:r>
      <w:r w:rsidR="00FC3114">
        <w:t>(b)</w:t>
      </w:r>
      <w:r w:rsidR="00BE16DA" w:rsidRPr="007C5D6A">
        <w:tab/>
        <w:t>a spouse, domestic partner, parent, sibling or child of the person or the person's representative; or</w:t>
      </w:r>
    </w:p>
    <w:p w14:paraId="7BEC2E0C" w14:textId="77777777" w:rsidR="002C6EFE" w:rsidRDefault="005708CB">
      <w:pPr>
        <w:pStyle w:val="DraftHeading4"/>
        <w:tabs>
          <w:tab w:val="right" w:pos="2268"/>
        </w:tabs>
        <w:ind w:left="2381" w:hanging="2381"/>
      </w:pPr>
      <w:r>
        <w:tab/>
      </w:r>
      <w:r w:rsidR="00FC3114">
        <w:t>(c)</w:t>
      </w:r>
      <w:r w:rsidR="00BE16DA" w:rsidRPr="007C5D6A">
        <w:tab/>
        <w:t xml:space="preserve">a child of the spouse or domestic partner of the person or the person's representative; </w:t>
      </w:r>
    </w:p>
    <w:p w14:paraId="2EAF7E4B" w14:textId="77777777" w:rsidR="002C6EFE" w:rsidRDefault="00BE16DA">
      <w:pPr>
        <w:pStyle w:val="DraftDefinition2"/>
      </w:pPr>
      <w:r w:rsidRPr="007C5D6A">
        <w:rPr>
          <w:b/>
          <w:i/>
        </w:rPr>
        <w:t>control</w:t>
      </w:r>
      <w:r w:rsidRPr="007C5D6A">
        <w:t xml:space="preserve"> has the meaning given by section 50AA of the Corporations Act; </w:t>
      </w:r>
    </w:p>
    <w:p w14:paraId="1D8CC782" w14:textId="77777777" w:rsidR="002C6EFE" w:rsidRDefault="00BE16DA">
      <w:pPr>
        <w:pStyle w:val="DraftDefinition2"/>
      </w:pPr>
      <w:r w:rsidRPr="007C5D6A">
        <w:rPr>
          <w:b/>
          <w:i/>
        </w:rPr>
        <w:t>executive officer</w:t>
      </w:r>
      <w:r w:rsidRPr="007C5D6A">
        <w:t xml:space="preserve"> means any person described as an executive officer, whether or not the person is a director of the corporation, who is concerned with, or takes part in, the management of the corporation.</w:t>
      </w:r>
    </w:p>
    <w:p w14:paraId="3CCE8BE9" w14:textId="77777777" w:rsidR="00ED47D9" w:rsidRDefault="00ED47D9" w:rsidP="00A007E0">
      <w:pPr>
        <w:pStyle w:val="SideNote"/>
        <w:framePr w:wrap="around"/>
      </w:pPr>
      <w:r>
        <w:t xml:space="preserve">S. 169E inserted by No. </w:t>
      </w:r>
      <w:r w:rsidR="003C47F3">
        <w:t>34/2018</w:t>
      </w:r>
      <w:r>
        <w:t xml:space="preserve"> s. 7.</w:t>
      </w:r>
    </w:p>
    <w:p w14:paraId="5ADA40A3" w14:textId="77777777" w:rsidR="002C6EFE" w:rsidRDefault="005708CB">
      <w:pPr>
        <w:pStyle w:val="DraftHeading1"/>
        <w:tabs>
          <w:tab w:val="right" w:pos="680"/>
        </w:tabs>
        <w:ind w:left="850" w:hanging="850"/>
      </w:pPr>
      <w:r>
        <w:tab/>
      </w:r>
      <w:bookmarkStart w:id="237" w:name="_Toc464824174"/>
      <w:r w:rsidR="00FC3114">
        <w:t>169E</w:t>
      </w:r>
      <w:r w:rsidR="00BE16DA" w:rsidRPr="007C5D6A">
        <w:tab/>
        <w:t>Loss of amenity compensation order</w:t>
      </w:r>
      <w:bookmarkEnd w:id="237"/>
    </w:p>
    <w:p w14:paraId="01EE82A3" w14:textId="77777777" w:rsidR="002C6EFE" w:rsidRDefault="005708CB">
      <w:pPr>
        <w:pStyle w:val="DraftHeading2"/>
        <w:tabs>
          <w:tab w:val="right" w:pos="1247"/>
        </w:tabs>
        <w:ind w:left="1361" w:hanging="1361"/>
      </w:pPr>
      <w:r>
        <w:tab/>
      </w:r>
      <w:r w:rsidR="00FC3114">
        <w:t>(1)</w:t>
      </w:r>
      <w:r w:rsidR="00BE16DA" w:rsidRPr="007C5D6A">
        <w:tab/>
        <w:t>VCAT may make an order for compensation in favour of an occupier (</w:t>
      </w:r>
      <w:r w:rsidR="00BE16DA" w:rsidRPr="007C5D6A">
        <w:rPr>
          <w:b/>
          <w:i/>
        </w:rPr>
        <w:t>a</w:t>
      </w:r>
      <w:r w:rsidR="00BE16DA" w:rsidRPr="007C5D6A">
        <w:t xml:space="preserve"> </w:t>
      </w:r>
      <w:r w:rsidR="00BE16DA" w:rsidRPr="007C5D6A">
        <w:rPr>
          <w:b/>
          <w:i/>
        </w:rPr>
        <w:t>loss of amenity compensation order</w:t>
      </w:r>
      <w:r w:rsidR="00BE16DA" w:rsidRPr="007C5D6A">
        <w:t>) who resides in the same building or part of a building where a short-stay occupant resides, and has suffered a loss of amenity caused by a breach by the short-stay occupant of the proscribed conduct referred to in subsection (2).</w:t>
      </w:r>
    </w:p>
    <w:p w14:paraId="36165D64" w14:textId="77777777" w:rsidR="002C6EFE" w:rsidRDefault="002C6EFE"/>
    <w:p w14:paraId="13098553" w14:textId="77777777" w:rsidR="002C6EFE" w:rsidRDefault="002C6EFE"/>
    <w:p w14:paraId="6F4C69E9" w14:textId="77777777" w:rsidR="002C6EFE" w:rsidRDefault="005708CB">
      <w:pPr>
        <w:pStyle w:val="DraftHeading2"/>
        <w:tabs>
          <w:tab w:val="right" w:pos="1247"/>
        </w:tabs>
        <w:ind w:left="1361" w:hanging="1361"/>
      </w:pPr>
      <w:r>
        <w:tab/>
      </w:r>
      <w:r w:rsidR="00FC3114">
        <w:t>(2)</w:t>
      </w:r>
      <w:r w:rsidR="00BE16DA" w:rsidRPr="007C5D6A">
        <w:tab/>
        <w:t>For the purposes of this section, VCAT may make a loss of amenity compensation order in relation to the following breaches</w:t>
      </w:r>
      <w:r w:rsidR="00BE16DA" w:rsidRPr="007C5D6A">
        <w:rPr>
          <w:b/>
          <w:i/>
        </w:rPr>
        <w:t xml:space="preserve"> </w:t>
      </w:r>
      <w:r w:rsidR="00BE16DA" w:rsidRPr="007C5D6A">
        <w:t>by a short-stay occupant—</w:t>
      </w:r>
    </w:p>
    <w:p w14:paraId="618808A7" w14:textId="77777777" w:rsidR="002C6EFE" w:rsidRDefault="005708CB">
      <w:pPr>
        <w:pStyle w:val="DraftHeading3"/>
        <w:tabs>
          <w:tab w:val="right" w:pos="1757"/>
        </w:tabs>
        <w:ind w:left="1871" w:hanging="1871"/>
      </w:pPr>
      <w:r>
        <w:tab/>
      </w:r>
      <w:r w:rsidR="00FC3114">
        <w:t>(a)</w:t>
      </w:r>
      <w:r>
        <w:tab/>
      </w:r>
      <w:r w:rsidR="00BE16DA" w:rsidRPr="007C5D6A">
        <w:t>unreasonably creating any noise likely to substantially interfere with the peaceful enjoyment of an occupier of another lot (other than the making of noise where the owners corporation has given written permission for that noise to be made);</w:t>
      </w:r>
    </w:p>
    <w:p w14:paraId="3AC0D5FF" w14:textId="77777777" w:rsidR="002C6EFE" w:rsidRDefault="005708CB">
      <w:pPr>
        <w:pStyle w:val="DraftHeading3"/>
        <w:tabs>
          <w:tab w:val="right" w:pos="1757"/>
        </w:tabs>
        <w:ind w:left="1871" w:hanging="1871"/>
      </w:pPr>
      <w:r>
        <w:lastRenderedPageBreak/>
        <w:tab/>
      </w:r>
      <w:r w:rsidR="00FC3114">
        <w:t>(b)</w:t>
      </w:r>
      <w:r w:rsidR="00BE16DA" w:rsidRPr="007C5D6A">
        <w:tab/>
        <w:t>behaving in a manner likely to unreasonably and substantially interfere with the peaceful enjoyment of an occupier of another lot;</w:t>
      </w:r>
    </w:p>
    <w:p w14:paraId="12DE5D9F" w14:textId="77777777" w:rsidR="002C6EFE" w:rsidRDefault="005708CB">
      <w:pPr>
        <w:pStyle w:val="DraftHeading3"/>
        <w:tabs>
          <w:tab w:val="right" w:pos="1757"/>
        </w:tabs>
        <w:ind w:left="1871" w:hanging="1871"/>
      </w:pPr>
      <w:r>
        <w:tab/>
      </w:r>
      <w:r w:rsidR="00FC3114">
        <w:t>(c)</w:t>
      </w:r>
      <w:r w:rsidR="00BE16DA" w:rsidRPr="007C5D6A">
        <w:tab/>
        <w:t>using a lot or the common property, or permitting a lot or the common property to be used, so as to cause a substantial hazard to the health, safety and security of an occupier;</w:t>
      </w:r>
    </w:p>
    <w:p w14:paraId="77BA6943" w14:textId="77777777" w:rsidR="002C6EFE" w:rsidRDefault="005708CB">
      <w:pPr>
        <w:pStyle w:val="DraftHeading3"/>
        <w:tabs>
          <w:tab w:val="right" w:pos="1757"/>
        </w:tabs>
        <w:ind w:left="1871" w:hanging="1871"/>
      </w:pPr>
      <w:r>
        <w:tab/>
      </w:r>
      <w:r w:rsidR="00FC3114">
        <w:t>(d)</w:t>
      </w:r>
      <w:r w:rsidR="00BE16DA" w:rsidRPr="007C5D6A">
        <w:tab/>
        <w:t xml:space="preserve">unreasonably and substantially obstructing the lawful use and enjoyment of the common property by an occupier or a guest of an occupier. </w:t>
      </w:r>
    </w:p>
    <w:p w14:paraId="45651AA3" w14:textId="77777777" w:rsidR="002C6EFE" w:rsidRDefault="005708CB">
      <w:pPr>
        <w:pStyle w:val="DraftHeading2"/>
        <w:tabs>
          <w:tab w:val="right" w:pos="1247"/>
        </w:tabs>
        <w:ind w:left="1361" w:hanging="1361"/>
      </w:pPr>
      <w:r>
        <w:tab/>
      </w:r>
      <w:r w:rsidR="00FC3114">
        <w:t>(3)</w:t>
      </w:r>
      <w:r w:rsidR="00BE16DA" w:rsidRPr="007C5D6A">
        <w:tab/>
        <w:t>The maximum amount of compensation that VCAT may order under this section is $2000 for each affected occupier for each breach.</w:t>
      </w:r>
    </w:p>
    <w:p w14:paraId="52BBBD40" w14:textId="77777777" w:rsidR="002C6EFE" w:rsidRDefault="005708CB">
      <w:pPr>
        <w:pStyle w:val="DraftHeading2"/>
        <w:tabs>
          <w:tab w:val="right" w:pos="1247"/>
        </w:tabs>
        <w:ind w:left="1361" w:hanging="1361"/>
      </w:pPr>
      <w:r>
        <w:tab/>
      </w:r>
      <w:r w:rsidR="00FC3114">
        <w:t>(4)</w:t>
      </w:r>
      <w:r w:rsidR="00BE16DA" w:rsidRPr="007C5D6A">
        <w:tab/>
        <w:t xml:space="preserve">An application for a loss of amenity compensation order must be made within 60 days of the relevant breach. </w:t>
      </w:r>
    </w:p>
    <w:p w14:paraId="07581885" w14:textId="77777777" w:rsidR="002C6EFE" w:rsidRDefault="005708CB">
      <w:pPr>
        <w:pStyle w:val="DraftHeading2"/>
        <w:tabs>
          <w:tab w:val="right" w:pos="1247"/>
        </w:tabs>
        <w:ind w:left="1361" w:hanging="1361"/>
      </w:pPr>
      <w:r>
        <w:tab/>
      </w:r>
      <w:r w:rsidR="00FC3114">
        <w:t>(5)</w:t>
      </w:r>
      <w:r w:rsidR="00BE16DA" w:rsidRPr="007C5D6A">
        <w:tab/>
        <w:t>A loss of</w:t>
      </w:r>
      <w:r w:rsidR="00337367">
        <w:t xml:space="preserve"> amenity compensation order may </w:t>
      </w:r>
      <w:r w:rsidR="00337367">
        <w:br/>
      </w:r>
      <w:r w:rsidR="00BE16DA" w:rsidRPr="007C5D6A">
        <w:t>be made in addition to any order made under section</w:t>
      </w:r>
      <w:r w:rsidR="00337367">
        <w:t> </w:t>
      </w:r>
      <w:r w:rsidR="00BE16DA" w:rsidRPr="007C5D6A">
        <w:t xml:space="preserve">165(1)(c)(ii). </w:t>
      </w:r>
    </w:p>
    <w:p w14:paraId="59B158BE" w14:textId="77777777" w:rsidR="002C6EFE" w:rsidRDefault="005708CB">
      <w:pPr>
        <w:pStyle w:val="DraftHeading2"/>
        <w:tabs>
          <w:tab w:val="right" w:pos="1247"/>
        </w:tabs>
        <w:ind w:left="1361" w:hanging="1361"/>
      </w:pPr>
      <w:r>
        <w:tab/>
      </w:r>
      <w:r w:rsidR="00FC3114">
        <w:t>(6)</w:t>
      </w:r>
      <w:r w:rsidR="00BE16DA" w:rsidRPr="007C5D6A">
        <w:tab/>
        <w:t>Where VCAT makes loss of amenity compensation orders in favour of multiple applicants in relation to the same breach, in determining the amount of compensation to be paid under each order, VCAT must take into account whether the total compensation proposed is proportional to the harm caused by the breach.</w:t>
      </w:r>
    </w:p>
    <w:p w14:paraId="03A6543C" w14:textId="77777777" w:rsidR="00F00CC9" w:rsidRDefault="00F00CC9" w:rsidP="00A007E0">
      <w:pPr>
        <w:pStyle w:val="SideNote"/>
        <w:framePr w:wrap="around"/>
      </w:pPr>
      <w:r>
        <w:t xml:space="preserve">S. 169F inserted by No. </w:t>
      </w:r>
      <w:r w:rsidR="003C47F3">
        <w:t>34/2018</w:t>
      </w:r>
      <w:r>
        <w:t xml:space="preserve"> s. 7.</w:t>
      </w:r>
    </w:p>
    <w:p w14:paraId="1EFA21CB" w14:textId="77777777" w:rsidR="002C6EFE" w:rsidRDefault="005708CB">
      <w:pPr>
        <w:pStyle w:val="DraftHeading1"/>
        <w:tabs>
          <w:tab w:val="right" w:pos="680"/>
        </w:tabs>
        <w:ind w:left="850" w:hanging="850"/>
      </w:pPr>
      <w:r>
        <w:tab/>
      </w:r>
      <w:bookmarkStart w:id="238" w:name="_Toc464824175"/>
      <w:r w:rsidR="00FC3114">
        <w:t>169F</w:t>
      </w:r>
      <w:r w:rsidR="00BE16DA" w:rsidRPr="007C5D6A">
        <w:tab/>
        <w:t>What must VCAT consider?</w:t>
      </w:r>
      <w:bookmarkEnd w:id="238"/>
      <w:r w:rsidR="00BE16DA" w:rsidRPr="007C5D6A">
        <w:t xml:space="preserve"> </w:t>
      </w:r>
    </w:p>
    <w:p w14:paraId="7CEF31B9" w14:textId="77777777" w:rsidR="002C6EFE" w:rsidRDefault="005708CB">
      <w:pPr>
        <w:pStyle w:val="DraftHeading2"/>
        <w:tabs>
          <w:tab w:val="right" w:pos="1247"/>
        </w:tabs>
        <w:ind w:left="1361" w:hanging="1361"/>
      </w:pPr>
      <w:r>
        <w:tab/>
      </w:r>
      <w:r w:rsidR="00FC3114">
        <w:t>(1)</w:t>
      </w:r>
      <w:r w:rsidR="00BE16DA" w:rsidRPr="007C5D6A">
        <w:tab/>
        <w:t xml:space="preserve">In making an order to resolve a short-stay accommodation dispute, VCAT must consider the following— </w:t>
      </w:r>
    </w:p>
    <w:p w14:paraId="7F538342" w14:textId="77777777" w:rsidR="002C6EFE" w:rsidRDefault="005708CB">
      <w:pPr>
        <w:pStyle w:val="DraftHeading3"/>
        <w:tabs>
          <w:tab w:val="right" w:pos="1757"/>
        </w:tabs>
        <w:ind w:left="1871" w:hanging="1871"/>
      </w:pPr>
      <w:r>
        <w:tab/>
      </w:r>
      <w:r w:rsidR="00FC3114">
        <w:t>(a)</w:t>
      </w:r>
      <w:r w:rsidR="00BE16DA" w:rsidRPr="007C5D6A">
        <w:tab/>
        <w:t xml:space="preserve">the conduct of the parties; </w:t>
      </w:r>
    </w:p>
    <w:p w14:paraId="41DF8153" w14:textId="77777777" w:rsidR="002C6EFE" w:rsidRDefault="005708CB">
      <w:pPr>
        <w:pStyle w:val="DraftHeading3"/>
        <w:tabs>
          <w:tab w:val="right" w:pos="1757"/>
        </w:tabs>
        <w:ind w:left="1871" w:hanging="1871"/>
      </w:pPr>
      <w:r>
        <w:tab/>
      </w:r>
      <w:r w:rsidR="00FC3114">
        <w:t>(b)</w:t>
      </w:r>
      <w:r w:rsidR="00BE16DA" w:rsidRPr="007C5D6A">
        <w:tab/>
        <w:t xml:space="preserve">an act or omission or proposed act or omission by a party; </w:t>
      </w:r>
    </w:p>
    <w:p w14:paraId="36711ADB" w14:textId="77777777" w:rsidR="002C6EFE" w:rsidRDefault="005708CB">
      <w:pPr>
        <w:pStyle w:val="DraftHeading3"/>
        <w:tabs>
          <w:tab w:val="right" w:pos="1757"/>
        </w:tabs>
        <w:ind w:left="1871" w:hanging="1871"/>
      </w:pPr>
      <w:r>
        <w:lastRenderedPageBreak/>
        <w:tab/>
      </w:r>
      <w:r w:rsidR="00FC3114">
        <w:t>(c)</w:t>
      </w:r>
      <w:r w:rsidR="00BE16DA" w:rsidRPr="007C5D6A">
        <w:tab/>
        <w:t>any other matter VCAT thinks relevant.</w:t>
      </w:r>
    </w:p>
    <w:p w14:paraId="2C2004E6" w14:textId="77777777" w:rsidR="002C6EFE" w:rsidRDefault="005708CB">
      <w:pPr>
        <w:pStyle w:val="DraftHeading2"/>
        <w:tabs>
          <w:tab w:val="right" w:pos="1247"/>
        </w:tabs>
        <w:ind w:left="1361" w:hanging="1361"/>
      </w:pPr>
      <w:r>
        <w:tab/>
      </w:r>
      <w:r w:rsidR="00FC3114">
        <w:t>(2)</w:t>
      </w:r>
      <w:r w:rsidR="00BE16DA" w:rsidRPr="007C5D6A">
        <w:tab/>
        <w:t>In relation to a prohibition order under section</w:t>
      </w:r>
      <w:r>
        <w:t> </w:t>
      </w:r>
      <w:r w:rsidR="00BE16DA" w:rsidRPr="007C5D6A">
        <w:t>169D, VCAT must also consider the following—</w:t>
      </w:r>
    </w:p>
    <w:p w14:paraId="6368AE04" w14:textId="77777777" w:rsidR="002C6EFE" w:rsidRDefault="005708CB">
      <w:pPr>
        <w:pStyle w:val="DraftHeading3"/>
        <w:tabs>
          <w:tab w:val="right" w:pos="1757"/>
        </w:tabs>
        <w:ind w:left="1871" w:hanging="1871"/>
      </w:pPr>
      <w:r>
        <w:tab/>
      </w:r>
      <w:r w:rsidR="00FC3114">
        <w:t>(a)</w:t>
      </w:r>
      <w:r w:rsidR="00BE16DA" w:rsidRPr="007C5D6A">
        <w:tab/>
        <w:t xml:space="preserve">the severity and nature of the breach; </w:t>
      </w:r>
    </w:p>
    <w:p w14:paraId="41E8ADB7" w14:textId="77777777" w:rsidR="002C6EFE" w:rsidRDefault="005708CB">
      <w:pPr>
        <w:pStyle w:val="DraftHeading3"/>
        <w:tabs>
          <w:tab w:val="right" w:pos="1757"/>
        </w:tabs>
        <w:ind w:left="1871" w:hanging="1871"/>
      </w:pPr>
      <w:r>
        <w:tab/>
      </w:r>
      <w:r w:rsidR="00FC3114">
        <w:t>(b)</w:t>
      </w:r>
      <w:r w:rsidR="00BE16DA" w:rsidRPr="007C5D6A">
        <w:tab/>
        <w:t xml:space="preserve">the time between the breaches; </w:t>
      </w:r>
    </w:p>
    <w:p w14:paraId="165D0C4A" w14:textId="77777777" w:rsidR="002C6EFE" w:rsidRDefault="005708CB">
      <w:pPr>
        <w:pStyle w:val="DraftHeading3"/>
        <w:tabs>
          <w:tab w:val="right" w:pos="1757"/>
        </w:tabs>
        <w:ind w:left="1871" w:hanging="1871"/>
      </w:pPr>
      <w:r>
        <w:tab/>
      </w:r>
      <w:r w:rsidR="00FC3114">
        <w:t>(c)</w:t>
      </w:r>
      <w:r w:rsidR="00BE16DA" w:rsidRPr="007C5D6A">
        <w:tab/>
        <w:t xml:space="preserve">the history of the short-stay provider's provision of short-stay accommodation arrangements; </w:t>
      </w:r>
    </w:p>
    <w:p w14:paraId="0AAD3F50" w14:textId="77777777" w:rsidR="002C6EFE" w:rsidRDefault="005708CB">
      <w:pPr>
        <w:pStyle w:val="DraftHeading3"/>
        <w:tabs>
          <w:tab w:val="right" w:pos="1757"/>
        </w:tabs>
        <w:ind w:left="1871" w:hanging="1871"/>
      </w:pPr>
      <w:r>
        <w:tab/>
      </w:r>
      <w:r w:rsidR="00FC3114">
        <w:t>(d)</w:t>
      </w:r>
      <w:r w:rsidR="00BE16DA" w:rsidRPr="007C5D6A">
        <w:tab/>
        <w:t xml:space="preserve">any measures the short-stay provider took to prevent the breach. </w:t>
      </w:r>
    </w:p>
    <w:p w14:paraId="33629E07" w14:textId="77777777" w:rsidR="00F00CC9" w:rsidRDefault="00F00CC9" w:rsidP="00A007E0">
      <w:pPr>
        <w:pStyle w:val="SideNote"/>
        <w:framePr w:wrap="around"/>
      </w:pPr>
      <w:r>
        <w:t xml:space="preserve">S. 169G inserted by No. </w:t>
      </w:r>
      <w:r w:rsidR="003C47F3">
        <w:t>34/2018</w:t>
      </w:r>
      <w:r>
        <w:t xml:space="preserve"> s. 7.</w:t>
      </w:r>
    </w:p>
    <w:p w14:paraId="695554B2" w14:textId="77777777" w:rsidR="002C6EFE" w:rsidRDefault="005708CB">
      <w:pPr>
        <w:pStyle w:val="DraftHeading1"/>
        <w:tabs>
          <w:tab w:val="right" w:pos="680"/>
        </w:tabs>
        <w:ind w:left="850" w:hanging="850"/>
      </w:pPr>
      <w:r>
        <w:tab/>
      </w:r>
      <w:bookmarkStart w:id="239" w:name="_Toc464824176"/>
      <w:r w:rsidR="00FC3114">
        <w:t>169G</w:t>
      </w:r>
      <w:r w:rsidR="00BE16DA" w:rsidRPr="007C5D6A">
        <w:tab/>
        <w:t>Civil penalty for breach by short-stay occupant</w:t>
      </w:r>
      <w:bookmarkEnd w:id="239"/>
      <w:r w:rsidR="00BE16DA" w:rsidRPr="007C5D6A">
        <w:t xml:space="preserve"> </w:t>
      </w:r>
    </w:p>
    <w:p w14:paraId="099F2EEC" w14:textId="77777777" w:rsidR="002C6EFE" w:rsidRDefault="00BE16DA">
      <w:pPr>
        <w:pStyle w:val="BodySectionSub"/>
      </w:pPr>
      <w:r w:rsidRPr="007C5D6A">
        <w:t>Where VCAT determines that there is a breach by a short-stay occupant of the proscribed conduct specified in section 159A(2), VCAT may make an order imposing a civil penalty not exceeding $1100.</w:t>
      </w:r>
    </w:p>
    <w:p w14:paraId="3AD7C9AF" w14:textId="77777777" w:rsidR="002C6EFE" w:rsidRDefault="00FC3114">
      <w:pPr>
        <w:pStyle w:val="DraftSectionNote"/>
        <w:tabs>
          <w:tab w:val="right" w:pos="1304"/>
        </w:tabs>
        <w:ind w:left="850"/>
        <w:rPr>
          <w:b/>
        </w:rPr>
      </w:pPr>
      <w:r w:rsidRPr="00FC3114">
        <w:rPr>
          <w:b/>
        </w:rPr>
        <w:t>Note</w:t>
      </w:r>
    </w:p>
    <w:p w14:paraId="03611006" w14:textId="77777777" w:rsidR="002C6EFE" w:rsidRDefault="00BE16DA">
      <w:pPr>
        <w:pStyle w:val="DraftSectionNote"/>
        <w:tabs>
          <w:tab w:val="right" w:pos="1304"/>
        </w:tabs>
        <w:ind w:left="850"/>
      </w:pPr>
      <w:r w:rsidRPr="007C5D6A">
        <w:t>The penalties imposed under this section will be paid into the Victorian Property Fund.</w:t>
      </w:r>
    </w:p>
    <w:p w14:paraId="3DB07AAA" w14:textId="77777777" w:rsidR="002C6EFE" w:rsidRDefault="002C6EFE"/>
    <w:p w14:paraId="365EA659" w14:textId="77777777" w:rsidR="002C6EFE" w:rsidRDefault="002C6EFE"/>
    <w:p w14:paraId="68206EF5" w14:textId="77777777" w:rsidR="00F00CC9" w:rsidRDefault="00F00CC9" w:rsidP="00A007E0">
      <w:pPr>
        <w:pStyle w:val="SideNote"/>
        <w:framePr w:wrap="around"/>
      </w:pPr>
      <w:r>
        <w:t xml:space="preserve">S. 169H inserted by No. </w:t>
      </w:r>
      <w:r w:rsidR="003C47F3">
        <w:t>34/2018</w:t>
      </w:r>
      <w:r>
        <w:t xml:space="preserve"> s. 7.</w:t>
      </w:r>
    </w:p>
    <w:p w14:paraId="3F4DA9E9" w14:textId="77777777" w:rsidR="002C6EFE" w:rsidRDefault="005708CB">
      <w:pPr>
        <w:pStyle w:val="DraftHeading1"/>
        <w:tabs>
          <w:tab w:val="right" w:pos="680"/>
        </w:tabs>
        <w:ind w:left="850" w:hanging="850"/>
      </w:pPr>
      <w:r>
        <w:tab/>
      </w:r>
      <w:bookmarkStart w:id="240" w:name="_Toc464824177"/>
      <w:r w:rsidR="00FC3114">
        <w:t>169H</w:t>
      </w:r>
      <w:r w:rsidR="00BE16DA" w:rsidRPr="007C5D6A">
        <w:tab/>
        <w:t>Joint and several liability of short-stay provider and short-stay occupant</w:t>
      </w:r>
      <w:bookmarkEnd w:id="240"/>
    </w:p>
    <w:p w14:paraId="217C219E" w14:textId="77777777" w:rsidR="002C6EFE" w:rsidRDefault="005708CB">
      <w:pPr>
        <w:pStyle w:val="DraftHeading2"/>
        <w:tabs>
          <w:tab w:val="right" w:pos="1247"/>
        </w:tabs>
        <w:ind w:left="1361" w:hanging="1361"/>
      </w:pPr>
      <w:r>
        <w:tab/>
      </w:r>
      <w:r w:rsidR="00FC3114">
        <w:t>(1)</w:t>
      </w:r>
      <w:r w:rsidR="00BE16DA" w:rsidRPr="007C5D6A">
        <w:tab/>
        <w:t>A short-stay provider and a short-stay occupant are jointly and severally liable for satisfying any order made under—</w:t>
      </w:r>
    </w:p>
    <w:p w14:paraId="3222794D" w14:textId="77777777" w:rsidR="002C6EFE" w:rsidRDefault="005708CB">
      <w:pPr>
        <w:pStyle w:val="DraftHeading3"/>
        <w:tabs>
          <w:tab w:val="right" w:pos="1757"/>
        </w:tabs>
        <w:ind w:left="1871" w:hanging="1871"/>
      </w:pPr>
      <w:r>
        <w:tab/>
      </w:r>
      <w:r w:rsidR="00FC3114">
        <w:t>(a)</w:t>
      </w:r>
      <w:r w:rsidR="00BE16DA" w:rsidRPr="007C5D6A">
        <w:tab/>
        <w:t>section 165(1)(c) to compensate for loss or damage incurred as a result of the short-stay occupant substantially damaging or altering—</w:t>
      </w:r>
    </w:p>
    <w:p w14:paraId="6F943CB6" w14:textId="77777777" w:rsidR="002C6EFE" w:rsidRDefault="005708CB">
      <w:pPr>
        <w:pStyle w:val="DraftHeading4"/>
        <w:tabs>
          <w:tab w:val="right" w:pos="2268"/>
        </w:tabs>
        <w:ind w:left="2381" w:hanging="2381"/>
      </w:pPr>
      <w:r>
        <w:tab/>
      </w:r>
      <w:r w:rsidR="00FC3114">
        <w:t>(i)</w:t>
      </w:r>
      <w:r w:rsidR="00BE16DA" w:rsidRPr="007C5D6A">
        <w:tab/>
        <w:t>a lot or the common property, intentionally or negligently; or</w:t>
      </w:r>
    </w:p>
    <w:p w14:paraId="24EA05BC" w14:textId="77777777" w:rsidR="002C6EFE" w:rsidRDefault="005708CB">
      <w:pPr>
        <w:pStyle w:val="DraftHeading4"/>
        <w:tabs>
          <w:tab w:val="right" w:pos="2268"/>
        </w:tabs>
        <w:ind w:left="2381" w:hanging="2381"/>
      </w:pPr>
      <w:r>
        <w:lastRenderedPageBreak/>
        <w:tab/>
      </w:r>
      <w:r w:rsidR="00FC3114">
        <w:t>(ii)</w:t>
      </w:r>
      <w:r w:rsidR="00BE16DA" w:rsidRPr="007C5D6A">
        <w:tab/>
        <w:t>a structure that forms part of a lot or the common property, intentionally or negligently; or</w:t>
      </w:r>
    </w:p>
    <w:p w14:paraId="40EABB43" w14:textId="77777777" w:rsidR="002C6EFE" w:rsidRDefault="005708CB">
      <w:pPr>
        <w:pStyle w:val="DraftHeading3"/>
        <w:tabs>
          <w:tab w:val="right" w:pos="1757"/>
        </w:tabs>
        <w:ind w:left="1871" w:hanging="1871"/>
      </w:pPr>
      <w:r>
        <w:tab/>
      </w:r>
      <w:r w:rsidR="00FC3114">
        <w:t>(b)</w:t>
      </w:r>
      <w:r w:rsidR="00BE16DA" w:rsidRPr="007C5D6A">
        <w:tab/>
        <w:t>section 165(1)(j) to rectify loss or damage incurred as a result of the short-stay occupant substantially damaging or altering—</w:t>
      </w:r>
    </w:p>
    <w:p w14:paraId="081EDB80" w14:textId="77777777" w:rsidR="002C6EFE" w:rsidRDefault="005708CB">
      <w:pPr>
        <w:pStyle w:val="DraftHeading4"/>
        <w:tabs>
          <w:tab w:val="right" w:pos="2268"/>
        </w:tabs>
        <w:ind w:left="2381" w:hanging="2381"/>
      </w:pPr>
      <w:r>
        <w:tab/>
      </w:r>
      <w:r w:rsidR="00FC3114">
        <w:t>(i)</w:t>
      </w:r>
      <w:r w:rsidR="00BE16DA" w:rsidRPr="007C5D6A">
        <w:tab/>
        <w:t>a lot or the common property, intentionally or negligently; or</w:t>
      </w:r>
    </w:p>
    <w:p w14:paraId="22D76F08" w14:textId="77777777" w:rsidR="002C6EFE" w:rsidRDefault="005708CB">
      <w:pPr>
        <w:pStyle w:val="DraftHeading4"/>
        <w:tabs>
          <w:tab w:val="right" w:pos="2268"/>
        </w:tabs>
        <w:ind w:left="2381" w:hanging="2381"/>
      </w:pPr>
      <w:r>
        <w:tab/>
      </w:r>
      <w:r w:rsidR="00FC3114">
        <w:t>(ii)</w:t>
      </w:r>
      <w:r w:rsidR="00BE16DA" w:rsidRPr="007C5D6A">
        <w:tab/>
        <w:t>a structure that forms part of a lot or the common property, intentionally or negligently; or</w:t>
      </w:r>
    </w:p>
    <w:p w14:paraId="3DCB3BDB" w14:textId="77777777" w:rsidR="002C6EFE" w:rsidRDefault="005708CB">
      <w:pPr>
        <w:pStyle w:val="DraftHeading3"/>
        <w:tabs>
          <w:tab w:val="right" w:pos="1757"/>
        </w:tabs>
        <w:ind w:left="1871" w:hanging="1871"/>
      </w:pPr>
      <w:r>
        <w:tab/>
      </w:r>
      <w:r w:rsidR="00FC3114">
        <w:t>(c)</w:t>
      </w:r>
      <w:r w:rsidR="00BE16DA" w:rsidRPr="007C5D6A">
        <w:tab/>
        <w:t>section 169E to compensate for loss of amenity; or</w:t>
      </w:r>
    </w:p>
    <w:p w14:paraId="38C41202" w14:textId="77777777" w:rsidR="002C6EFE" w:rsidRDefault="005708CB">
      <w:pPr>
        <w:pStyle w:val="DraftHeading3"/>
        <w:tabs>
          <w:tab w:val="right" w:pos="1757"/>
        </w:tabs>
        <w:ind w:left="1871" w:hanging="1871"/>
      </w:pPr>
      <w:r>
        <w:tab/>
      </w:r>
      <w:r w:rsidR="00FC3114">
        <w:t>(d)</w:t>
      </w:r>
      <w:r w:rsidR="00BE16DA" w:rsidRPr="007C5D6A">
        <w:tab/>
        <w:t xml:space="preserve">section 169G to pay a civil penalty. </w:t>
      </w:r>
    </w:p>
    <w:p w14:paraId="54F39B36" w14:textId="77777777" w:rsidR="002C6EFE" w:rsidRDefault="005708CB">
      <w:pPr>
        <w:pStyle w:val="DraftHeading2"/>
        <w:tabs>
          <w:tab w:val="right" w:pos="1247"/>
        </w:tabs>
        <w:ind w:left="1361" w:hanging="1361"/>
      </w:pPr>
      <w:r>
        <w:tab/>
      </w:r>
      <w:r w:rsidR="00FC3114">
        <w:t>(2)</w:t>
      </w:r>
      <w:r w:rsidR="00BE16DA" w:rsidRPr="007C5D6A">
        <w:tab/>
        <w:t>Where a lot owner has appointed an agent provider—</w:t>
      </w:r>
    </w:p>
    <w:p w14:paraId="20964135" w14:textId="77777777" w:rsidR="002C6EFE" w:rsidRDefault="005708CB">
      <w:pPr>
        <w:pStyle w:val="DraftHeading3"/>
        <w:tabs>
          <w:tab w:val="right" w:pos="1757"/>
        </w:tabs>
        <w:ind w:left="1871" w:hanging="1871"/>
      </w:pPr>
      <w:r>
        <w:tab/>
      </w:r>
      <w:r w:rsidR="00FC3114">
        <w:t>(a)</w:t>
      </w:r>
      <w:r w:rsidR="00BE16DA" w:rsidRPr="007C5D6A">
        <w:tab/>
        <w:t xml:space="preserve">subsection (1) does not apply to an agent provider; and </w:t>
      </w:r>
    </w:p>
    <w:p w14:paraId="3F5058E2" w14:textId="77777777" w:rsidR="002C6EFE" w:rsidRDefault="005708CB">
      <w:pPr>
        <w:pStyle w:val="DraftHeading3"/>
        <w:tabs>
          <w:tab w:val="right" w:pos="1757"/>
        </w:tabs>
        <w:ind w:left="1871" w:hanging="1871"/>
      </w:pPr>
      <w:r>
        <w:tab/>
      </w:r>
      <w:r w:rsidR="00FC3114">
        <w:t>(b)</w:t>
      </w:r>
      <w:r w:rsidR="00BE16DA" w:rsidRPr="007C5D6A">
        <w:tab/>
        <w:t>the lot owner and the short-stay occupant are jointly and severally liable instead for satisfying any order referred to in subsection</w:t>
      </w:r>
      <w:r w:rsidR="004D7C74">
        <w:t> </w:t>
      </w:r>
      <w:r w:rsidR="00BE16DA" w:rsidRPr="007C5D6A">
        <w:t>(1).</w:t>
      </w:r>
    </w:p>
    <w:p w14:paraId="086EACA6" w14:textId="77777777" w:rsidR="002C6EFE" w:rsidRDefault="005708CB">
      <w:pPr>
        <w:pStyle w:val="DraftHeading2"/>
        <w:tabs>
          <w:tab w:val="right" w:pos="1247"/>
        </w:tabs>
        <w:ind w:left="1361" w:hanging="1361"/>
      </w:pPr>
      <w:r>
        <w:tab/>
      </w:r>
      <w:r w:rsidR="00FC3114">
        <w:t>(3)</w:t>
      </w:r>
      <w:r w:rsidR="00BE16DA" w:rsidRPr="007C5D6A">
        <w:tab/>
        <w:t>Despite subsection (1), a sho</w:t>
      </w:r>
      <w:r w:rsidR="00241B9E">
        <w:t xml:space="preserve">rt-stay provider </w:t>
      </w:r>
      <w:r w:rsidR="00241B9E">
        <w:br/>
      </w:r>
      <w:r w:rsidR="00BE16DA" w:rsidRPr="007C5D6A">
        <w:t>is not liable for satisfying a loss of amenity compensation order under section 169E if VCAT is satisfied that the short-stay provider took all reasonable steps to prevent any relevant breach by a short-stay occupant of the proscribed conduct specified in section 159A(</w:t>
      </w:r>
      <w:r w:rsidR="00BE16DA">
        <w:t>2).</w:t>
      </w:r>
    </w:p>
    <w:p w14:paraId="3C198DBF" w14:textId="1BB30968" w:rsidR="006E321D" w:rsidRPr="006E321D" w:rsidRDefault="006E321D" w:rsidP="006E321D">
      <w:pPr>
        <w:pStyle w:val="Heading-DIVISION"/>
        <w:rPr>
          <w:color w:val="FF0000"/>
          <w:sz w:val="28"/>
        </w:rPr>
      </w:pPr>
      <w:bookmarkStart w:id="241" w:name="_Toc464824178"/>
      <w:r w:rsidRPr="006E321D">
        <w:rPr>
          <w:color w:val="FF0000"/>
          <w:sz w:val="28"/>
        </w:rPr>
        <w:t>Division 1B—Proceedings commenced, prosecuted, defended or discontinued by lot owner on behalf of owners corporation</w:t>
      </w:r>
    </w:p>
    <w:p w14:paraId="2D145903" w14:textId="175C9B26" w:rsidR="006E321D" w:rsidRPr="006E321D" w:rsidRDefault="006E321D" w:rsidP="006E321D">
      <w:pPr>
        <w:pStyle w:val="DraftHeading1"/>
        <w:tabs>
          <w:tab w:val="right" w:pos="680"/>
        </w:tabs>
        <w:ind w:left="850" w:hanging="850"/>
        <w:rPr>
          <w:color w:val="FF0000"/>
        </w:rPr>
      </w:pPr>
      <w:r w:rsidRPr="006E321D">
        <w:rPr>
          <w:color w:val="FF0000"/>
        </w:rPr>
        <w:lastRenderedPageBreak/>
        <w:tab/>
      </w:r>
      <w:r w:rsidR="00BE49D8">
        <w:rPr>
          <w:color w:val="FF0000"/>
        </w:rPr>
        <w:t>169I</w:t>
      </w:r>
      <w:r w:rsidRPr="006E321D">
        <w:rPr>
          <w:color w:val="FF0000"/>
        </w:rPr>
        <w:tab/>
      </w:r>
      <w:r w:rsidR="00C05E08">
        <w:rPr>
          <w:color w:val="FF0000"/>
        </w:rPr>
        <w:t>Lot owner may apply to VCAT to commence, prosecute, defend or discontinue any proceeding on behalf of owners corporation</w:t>
      </w:r>
    </w:p>
    <w:p w14:paraId="00A7A2AF" w14:textId="09EDE1D4" w:rsidR="006E321D" w:rsidRPr="002A14F9" w:rsidRDefault="006E321D" w:rsidP="006E321D">
      <w:pPr>
        <w:pStyle w:val="DraftHeading2"/>
        <w:tabs>
          <w:tab w:val="right" w:pos="1247"/>
        </w:tabs>
        <w:ind w:left="1361" w:hanging="1361"/>
        <w:rPr>
          <w:color w:val="FF0000"/>
        </w:rPr>
      </w:pPr>
      <w:r>
        <w:tab/>
      </w:r>
      <w:r w:rsidRPr="00BE49D8">
        <w:rPr>
          <w:color w:val="FF0000"/>
        </w:rPr>
        <w:t>(1)</w:t>
      </w:r>
      <w:r w:rsidRPr="00BE49D8">
        <w:rPr>
          <w:color w:val="FF0000"/>
        </w:rPr>
        <w:tab/>
      </w:r>
      <w:r w:rsidR="00BE49D8">
        <w:rPr>
          <w:color w:val="FF0000"/>
        </w:rPr>
        <w:t xml:space="preserve">A lot owner may apply to VCAT for an order that authorises the lot owner to commence, prosecute, </w:t>
      </w:r>
      <w:r w:rsidR="00BE49D8" w:rsidRPr="002A14F9">
        <w:rPr>
          <w:color w:val="FF0000"/>
        </w:rPr>
        <w:t>defend or discontinue a specified proceeding on behalf of the owners corporation.</w:t>
      </w:r>
    </w:p>
    <w:p w14:paraId="2CF398A9" w14:textId="24A26151" w:rsidR="004212A1" w:rsidRPr="002A14F9" w:rsidRDefault="004212A1" w:rsidP="004212A1">
      <w:pPr>
        <w:pStyle w:val="DraftHeading2"/>
        <w:tabs>
          <w:tab w:val="right" w:pos="1247"/>
        </w:tabs>
        <w:ind w:left="1361" w:hanging="1361"/>
        <w:rPr>
          <w:color w:val="FF0000"/>
        </w:rPr>
      </w:pPr>
      <w:r w:rsidRPr="002A14F9">
        <w:rPr>
          <w:color w:val="FF0000"/>
        </w:rPr>
        <w:tab/>
        <w:t>(2)</w:t>
      </w:r>
      <w:r w:rsidRPr="002A14F9">
        <w:rPr>
          <w:color w:val="FF0000"/>
        </w:rPr>
        <w:tab/>
      </w:r>
      <w:r w:rsidR="002A14F9">
        <w:rPr>
          <w:color w:val="FF0000"/>
        </w:rPr>
        <w:t xml:space="preserve">At </w:t>
      </w:r>
      <w:r w:rsidR="00B80AAF">
        <w:rPr>
          <w:color w:val="FF0000"/>
        </w:rPr>
        <w:t>the hearing of an application under subsection (1)</w:t>
      </w:r>
      <w:r w:rsidRPr="002A14F9">
        <w:rPr>
          <w:color w:val="FF0000"/>
        </w:rPr>
        <w:t>—</w:t>
      </w:r>
    </w:p>
    <w:p w14:paraId="75988048" w14:textId="77777777" w:rsidR="003B640E" w:rsidRDefault="004212A1" w:rsidP="003B640E">
      <w:pPr>
        <w:pStyle w:val="DraftHeading3"/>
        <w:tabs>
          <w:tab w:val="right" w:pos="1758"/>
        </w:tabs>
        <w:ind w:left="1871" w:hanging="1871"/>
        <w:rPr>
          <w:color w:val="FF0000"/>
        </w:rPr>
      </w:pPr>
      <w:r w:rsidRPr="002A14F9">
        <w:rPr>
          <w:color w:val="FF0000"/>
        </w:rPr>
        <w:tab/>
        <w:t>(a)</w:t>
      </w:r>
      <w:r w:rsidRPr="002A14F9">
        <w:rPr>
          <w:color w:val="FF0000"/>
        </w:rPr>
        <w:tab/>
      </w:r>
      <w:r w:rsidR="00B80AAF">
        <w:rPr>
          <w:color w:val="FF0000"/>
        </w:rPr>
        <w:t>a lot owner has the burden of proving why VCAT should make an order under subsection (1) if</w:t>
      </w:r>
      <w:r w:rsidR="00B80AAF" w:rsidRPr="002A14F9">
        <w:rPr>
          <w:color w:val="FF0000"/>
        </w:rPr>
        <w:t>—</w:t>
      </w:r>
      <w:r w:rsidR="003B640E" w:rsidRPr="002A14F9">
        <w:rPr>
          <w:color w:val="FF0000"/>
        </w:rPr>
        <w:tab/>
      </w:r>
    </w:p>
    <w:p w14:paraId="62D1CFF0" w14:textId="449B2D5D" w:rsidR="004212A1" w:rsidRPr="002A14F9" w:rsidRDefault="004212A1" w:rsidP="004212A1">
      <w:pPr>
        <w:pStyle w:val="DraftHeading4"/>
        <w:tabs>
          <w:tab w:val="right" w:pos="2268"/>
        </w:tabs>
        <w:ind w:left="2381" w:hanging="2381"/>
        <w:rPr>
          <w:color w:val="FF0000"/>
        </w:rPr>
      </w:pPr>
      <w:r w:rsidRPr="002A14F9">
        <w:rPr>
          <w:color w:val="FF0000"/>
        </w:rPr>
        <w:tab/>
        <w:t>(i)</w:t>
      </w:r>
      <w:r w:rsidRPr="002A14F9">
        <w:rPr>
          <w:color w:val="FF0000"/>
        </w:rPr>
        <w:tab/>
      </w:r>
      <w:r w:rsidR="00DD0E43">
        <w:rPr>
          <w:color w:val="FF0000"/>
        </w:rPr>
        <w:t xml:space="preserve">the owners corporation has not voted on a special resolution relating to the matter that is the subject of the lot owner’s application; </w:t>
      </w:r>
      <w:r w:rsidRPr="002A14F9">
        <w:rPr>
          <w:color w:val="FF0000"/>
        </w:rPr>
        <w:t>or</w:t>
      </w:r>
    </w:p>
    <w:p w14:paraId="15C742E6" w14:textId="6A66FA35" w:rsidR="005333D7" w:rsidRPr="005333D7" w:rsidRDefault="004212A1" w:rsidP="005333D7">
      <w:pPr>
        <w:pStyle w:val="DraftHeading4"/>
        <w:tabs>
          <w:tab w:val="right" w:pos="2268"/>
        </w:tabs>
        <w:ind w:left="2381" w:hanging="2381"/>
        <w:rPr>
          <w:color w:val="FF0000"/>
        </w:rPr>
      </w:pPr>
      <w:r w:rsidRPr="002A14F9">
        <w:rPr>
          <w:color w:val="FF0000"/>
        </w:rPr>
        <w:tab/>
        <w:t>(ii)</w:t>
      </w:r>
      <w:r w:rsidRPr="002A14F9">
        <w:rPr>
          <w:color w:val="FF0000"/>
        </w:rPr>
        <w:tab/>
      </w:r>
      <w:r w:rsidR="000B1DC6">
        <w:rPr>
          <w:color w:val="FF0000"/>
        </w:rPr>
        <w:t xml:space="preserve">the owners corporation has unsuccessfully voted on a special resolution relating </w:t>
      </w:r>
      <w:r w:rsidR="005333D7">
        <w:rPr>
          <w:color w:val="FF0000"/>
        </w:rPr>
        <w:t>to the matter that is the subject of the lot owner’s application and an ordinary resolution would not have been passed; and</w:t>
      </w:r>
    </w:p>
    <w:p w14:paraId="6FF5FFDB" w14:textId="1F5C5361" w:rsidR="00A278E2" w:rsidRDefault="003B640E" w:rsidP="00A278E2">
      <w:pPr>
        <w:pStyle w:val="DraftHeading2"/>
        <w:tabs>
          <w:tab w:val="right" w:pos="1247"/>
        </w:tabs>
        <w:ind w:left="1361" w:hanging="1361"/>
      </w:pPr>
      <w:r>
        <w:rPr>
          <w:color w:val="FF0000"/>
        </w:rPr>
        <w:tab/>
      </w:r>
      <w:r w:rsidRPr="002A14F9">
        <w:rPr>
          <w:color w:val="FF0000"/>
        </w:rPr>
        <w:t>(</w:t>
      </w:r>
      <w:r>
        <w:rPr>
          <w:color w:val="FF0000"/>
        </w:rPr>
        <w:t>b</w:t>
      </w:r>
      <w:r w:rsidRPr="002A14F9">
        <w:rPr>
          <w:color w:val="FF0000"/>
        </w:rPr>
        <w:t>)</w:t>
      </w:r>
      <w:r w:rsidRPr="002A14F9">
        <w:rPr>
          <w:color w:val="FF0000"/>
        </w:rPr>
        <w:tab/>
      </w:r>
      <w:r>
        <w:rPr>
          <w:color w:val="FF0000"/>
        </w:rPr>
        <w:t>any other party to the application has the burden of proving why VCAT should not make an order under subsection (1) if the owners corporation has unsuccessfully voted on a special resolution relating to the matter that is the subject of the lot owner’s application and an ordinary resolution would have been passed.</w:t>
      </w:r>
    </w:p>
    <w:p w14:paraId="4B65780F" w14:textId="77777777" w:rsidR="00A278E2" w:rsidRPr="00A278E2" w:rsidRDefault="00A278E2" w:rsidP="00A278E2">
      <w:pPr>
        <w:pStyle w:val="DraftSub-sectionNote"/>
        <w:tabs>
          <w:tab w:val="right" w:pos="1814"/>
        </w:tabs>
        <w:ind w:left="1361"/>
        <w:rPr>
          <w:b/>
          <w:color w:val="FF0000"/>
        </w:rPr>
      </w:pPr>
      <w:r w:rsidRPr="00A278E2">
        <w:rPr>
          <w:b/>
          <w:color w:val="FF0000"/>
        </w:rPr>
        <w:t>Note</w:t>
      </w:r>
    </w:p>
    <w:p w14:paraId="38FF077E" w14:textId="1F4CADC4" w:rsidR="003B640E" w:rsidRPr="00A278E2" w:rsidRDefault="00A278E2" w:rsidP="00A278E2">
      <w:pPr>
        <w:pStyle w:val="DraftSub-sectionNote"/>
        <w:tabs>
          <w:tab w:val="right" w:pos="1814"/>
        </w:tabs>
        <w:ind w:left="1361"/>
        <w:rPr>
          <w:color w:val="FF0000"/>
        </w:rPr>
      </w:pPr>
      <w:r>
        <w:rPr>
          <w:color w:val="FF0000"/>
        </w:rPr>
        <w:t>See section 18.</w:t>
      </w:r>
    </w:p>
    <w:p w14:paraId="10BF1106" w14:textId="185FB966" w:rsidR="00994676" w:rsidRPr="006E321D" w:rsidRDefault="00994676" w:rsidP="00994676">
      <w:pPr>
        <w:pStyle w:val="DraftHeading1"/>
        <w:tabs>
          <w:tab w:val="right" w:pos="680"/>
        </w:tabs>
        <w:ind w:left="850" w:hanging="850"/>
        <w:rPr>
          <w:color w:val="FF0000"/>
        </w:rPr>
      </w:pPr>
      <w:r w:rsidRPr="006E321D">
        <w:rPr>
          <w:color w:val="FF0000"/>
        </w:rPr>
        <w:tab/>
      </w:r>
      <w:r>
        <w:rPr>
          <w:color w:val="FF0000"/>
        </w:rPr>
        <w:t>169J</w:t>
      </w:r>
      <w:r w:rsidRPr="006E321D">
        <w:rPr>
          <w:color w:val="FF0000"/>
        </w:rPr>
        <w:tab/>
      </w:r>
      <w:r>
        <w:rPr>
          <w:color w:val="FF0000"/>
        </w:rPr>
        <w:t>VCAT may make order authorising lot owner to commence, prosecute, defend or discontinue proceeding</w:t>
      </w:r>
    </w:p>
    <w:p w14:paraId="19A4ECA0" w14:textId="77777777" w:rsidR="0070553D" w:rsidRDefault="00994676" w:rsidP="00994676">
      <w:pPr>
        <w:pStyle w:val="DraftHeading2"/>
        <w:tabs>
          <w:tab w:val="right" w:pos="1247"/>
        </w:tabs>
        <w:ind w:left="1361" w:hanging="1361"/>
        <w:rPr>
          <w:color w:val="FF0000"/>
        </w:rPr>
      </w:pPr>
      <w:r>
        <w:lastRenderedPageBreak/>
        <w:tab/>
      </w:r>
      <w:r w:rsidRPr="00BE49D8">
        <w:rPr>
          <w:color w:val="FF0000"/>
        </w:rPr>
        <w:t>(1)</w:t>
      </w:r>
      <w:r w:rsidRPr="00BE49D8">
        <w:rPr>
          <w:color w:val="FF0000"/>
        </w:rPr>
        <w:tab/>
      </w:r>
      <w:r>
        <w:rPr>
          <w:color w:val="FF0000"/>
        </w:rPr>
        <w:t>On application under section 169I, VCAT, by order, may authorise a lot owner to commence, prosecute, defend or discontinue any proceeding specified in the order, on behalf of the owners corporation.</w:t>
      </w:r>
    </w:p>
    <w:p w14:paraId="0A688C87" w14:textId="77777777" w:rsidR="00F46B90" w:rsidRDefault="0070553D" w:rsidP="00F46B90">
      <w:pPr>
        <w:pStyle w:val="DraftHeading2"/>
        <w:tabs>
          <w:tab w:val="right" w:pos="1247"/>
        </w:tabs>
        <w:ind w:left="1361" w:hanging="1361"/>
        <w:rPr>
          <w:color w:val="FF0000"/>
        </w:rPr>
      </w:pPr>
      <w:r>
        <w:rPr>
          <w:color w:val="FF0000"/>
        </w:rPr>
        <w:tab/>
      </w:r>
      <w:r w:rsidRPr="00BE49D8">
        <w:rPr>
          <w:color w:val="FF0000"/>
        </w:rPr>
        <w:t>(</w:t>
      </w:r>
      <w:r>
        <w:rPr>
          <w:color w:val="FF0000"/>
        </w:rPr>
        <w:t>2</w:t>
      </w:r>
      <w:r w:rsidRPr="00BE49D8">
        <w:rPr>
          <w:color w:val="FF0000"/>
        </w:rPr>
        <w:t>)</w:t>
      </w:r>
      <w:r w:rsidRPr="00BE49D8">
        <w:rPr>
          <w:color w:val="FF0000"/>
        </w:rPr>
        <w:tab/>
      </w:r>
      <w:r>
        <w:rPr>
          <w:color w:val="FF0000"/>
        </w:rPr>
        <w:t>VCAT may make an order under subsection (1) whether or not the application for the order is made by the lot owner in relation to an owners corporation dispute under section 162</w:t>
      </w:r>
      <w:r w:rsidR="00F46B90">
        <w:rPr>
          <w:color w:val="FF0000"/>
        </w:rPr>
        <w:t>.</w:t>
      </w:r>
    </w:p>
    <w:p w14:paraId="1AA38E76" w14:textId="15567576" w:rsidR="00F46B90" w:rsidRPr="00F46B90" w:rsidRDefault="00F46B90" w:rsidP="00F46B90">
      <w:pPr>
        <w:pStyle w:val="DraftHeading2"/>
        <w:tabs>
          <w:tab w:val="right" w:pos="1247"/>
        </w:tabs>
        <w:ind w:left="1361" w:hanging="1361"/>
        <w:rPr>
          <w:color w:val="FF0000"/>
        </w:rPr>
      </w:pPr>
      <w:r>
        <w:rPr>
          <w:color w:val="FF0000"/>
        </w:rPr>
        <w:tab/>
      </w:r>
      <w:r w:rsidRPr="00BE49D8">
        <w:rPr>
          <w:color w:val="FF0000"/>
        </w:rPr>
        <w:t>(</w:t>
      </w:r>
      <w:r>
        <w:rPr>
          <w:color w:val="FF0000"/>
        </w:rPr>
        <w:t>3</w:t>
      </w:r>
      <w:r w:rsidRPr="00BE49D8">
        <w:rPr>
          <w:color w:val="FF0000"/>
        </w:rPr>
        <w:t>)</w:t>
      </w:r>
      <w:r w:rsidRPr="00BE49D8">
        <w:rPr>
          <w:color w:val="FF0000"/>
        </w:rPr>
        <w:tab/>
      </w:r>
      <w:r w:rsidR="00170E11">
        <w:rPr>
          <w:color w:val="FF0000"/>
        </w:rPr>
        <w:t>If the application for the order is made in relation to an owners corporation dispute under section 162, in deciding whether to make an order under subsection (1), VCAT must consider the matters specified in section 167.</w:t>
      </w:r>
    </w:p>
    <w:p w14:paraId="18E207EA" w14:textId="77777777" w:rsidR="00637276" w:rsidRPr="009A2728" w:rsidRDefault="00637276" w:rsidP="009A2728">
      <w:pPr>
        <w:pStyle w:val="Heading-DIVISION"/>
        <w:rPr>
          <w:sz w:val="28"/>
        </w:rPr>
      </w:pPr>
      <w:r w:rsidRPr="009A2728">
        <w:rPr>
          <w:sz w:val="28"/>
        </w:rPr>
        <w:t>Division 2—Exemption orders</w:t>
      </w:r>
      <w:bookmarkEnd w:id="241"/>
    </w:p>
    <w:p w14:paraId="32566AE9" w14:textId="77777777" w:rsidR="00637276" w:rsidRPr="006121CE" w:rsidRDefault="00637276" w:rsidP="00637276">
      <w:pPr>
        <w:pStyle w:val="DraftHeading1"/>
        <w:tabs>
          <w:tab w:val="right" w:pos="680"/>
        </w:tabs>
        <w:ind w:left="850" w:hanging="850"/>
      </w:pPr>
      <w:r>
        <w:tab/>
      </w:r>
      <w:bookmarkStart w:id="242" w:name="_Toc464824179"/>
      <w:r w:rsidRPr="006121CE">
        <w:t>170</w:t>
      </w:r>
      <w:r>
        <w:tab/>
      </w:r>
      <w:r w:rsidRPr="006121CE">
        <w:t>Owners corporation may apply to VCAT for exemption</w:t>
      </w:r>
      <w:bookmarkEnd w:id="242"/>
    </w:p>
    <w:p w14:paraId="38502A63" w14:textId="77777777" w:rsidR="00637276" w:rsidRDefault="00637276" w:rsidP="00637276">
      <w:pPr>
        <w:pStyle w:val="BodySectionSub"/>
      </w:pPr>
      <w:r>
        <w:t>An owners corporation may apply to VCAT for an exemption from—</w:t>
      </w:r>
    </w:p>
    <w:p w14:paraId="7676E537" w14:textId="77777777" w:rsidR="00637276" w:rsidRDefault="00637276" w:rsidP="00637276">
      <w:pPr>
        <w:pStyle w:val="DraftHeading3"/>
        <w:tabs>
          <w:tab w:val="right" w:pos="1757"/>
        </w:tabs>
        <w:ind w:left="1871" w:hanging="1871"/>
      </w:pPr>
      <w:r>
        <w:tab/>
      </w:r>
      <w:r w:rsidRPr="00F77626">
        <w:t>(a)</w:t>
      </w:r>
      <w:r>
        <w:tab/>
        <w:t>compliance with a requirement under this Act to include a lot owner's name in the owners corporation register;</w:t>
      </w:r>
    </w:p>
    <w:p w14:paraId="4A44533C" w14:textId="77777777" w:rsidR="00637276" w:rsidRDefault="00637276" w:rsidP="00637276">
      <w:pPr>
        <w:pStyle w:val="DraftHeading3"/>
        <w:tabs>
          <w:tab w:val="right" w:pos="1757"/>
        </w:tabs>
        <w:ind w:left="1871" w:hanging="1871"/>
      </w:pPr>
      <w:r>
        <w:tab/>
        <w:t>(b</w:t>
      </w:r>
      <w:r w:rsidRPr="00F77626">
        <w:t>)</w:t>
      </w:r>
      <w:r>
        <w:tab/>
        <w:t>a requirement under this Act to hold insurance, where an appropriate insurance policy cannot be obtained on reasonable terms;</w:t>
      </w:r>
    </w:p>
    <w:p w14:paraId="3A3A0023" w14:textId="77777777" w:rsidR="00637276" w:rsidRPr="00783F80" w:rsidRDefault="00637276" w:rsidP="00637276">
      <w:pPr>
        <w:pStyle w:val="DraftHeading3"/>
        <w:tabs>
          <w:tab w:val="right" w:pos="1757"/>
        </w:tabs>
        <w:ind w:left="1871" w:hanging="1871"/>
      </w:pPr>
      <w:r>
        <w:tab/>
        <w:t>(c</w:t>
      </w:r>
      <w:r w:rsidRPr="00783F80">
        <w:t>)</w:t>
      </w:r>
      <w:r>
        <w:tab/>
        <w:t>a requirement under this Act to have a unanimous resolution;</w:t>
      </w:r>
    </w:p>
    <w:p w14:paraId="5E24024C" w14:textId="77777777" w:rsidR="00637276" w:rsidRDefault="00637276" w:rsidP="00637276">
      <w:pPr>
        <w:pStyle w:val="DraftHeading3"/>
        <w:tabs>
          <w:tab w:val="right" w:pos="1757"/>
        </w:tabs>
        <w:ind w:left="1871" w:hanging="1871"/>
      </w:pPr>
      <w:r>
        <w:tab/>
        <w:t>(d</w:t>
      </w:r>
      <w:r w:rsidRPr="00593599">
        <w:t>)</w:t>
      </w:r>
      <w:r>
        <w:tab/>
        <w:t>a prescribed provision of this Act or the regulations in the prescribed circumstances.</w:t>
      </w:r>
    </w:p>
    <w:p w14:paraId="267917AB" w14:textId="77777777" w:rsidR="00637276" w:rsidRPr="006121CE" w:rsidRDefault="00637276" w:rsidP="00637276">
      <w:pPr>
        <w:pStyle w:val="DraftHeading1"/>
        <w:tabs>
          <w:tab w:val="right" w:pos="680"/>
        </w:tabs>
        <w:ind w:left="850" w:hanging="850"/>
      </w:pPr>
      <w:r>
        <w:tab/>
      </w:r>
      <w:bookmarkStart w:id="243" w:name="_Toc464824180"/>
      <w:r w:rsidRPr="006121CE">
        <w:t>171</w:t>
      </w:r>
      <w:r>
        <w:tab/>
      </w:r>
      <w:r w:rsidRPr="006121CE">
        <w:t>VCAT may make exemption order</w:t>
      </w:r>
      <w:bookmarkEnd w:id="243"/>
    </w:p>
    <w:p w14:paraId="0E8DD0D8" w14:textId="77777777" w:rsidR="00637276" w:rsidRDefault="00637276" w:rsidP="00637276">
      <w:pPr>
        <w:pStyle w:val="DraftHeading2"/>
        <w:tabs>
          <w:tab w:val="right" w:pos="1247"/>
        </w:tabs>
        <w:ind w:left="1361" w:hanging="1361"/>
      </w:pPr>
      <w:r>
        <w:tab/>
        <w:t>(1)</w:t>
      </w:r>
      <w:r>
        <w:tab/>
        <w:t xml:space="preserve">On an application under section 170, VCAT </w:t>
      </w:r>
      <w:r w:rsidR="00241B9E">
        <w:br/>
      </w:r>
      <w:r>
        <w:t>may by order exempt the applicant from the requirement for which the exemption is sought.</w:t>
      </w:r>
    </w:p>
    <w:p w14:paraId="71919A26" w14:textId="77777777" w:rsidR="00637276" w:rsidRDefault="00637276" w:rsidP="00637276">
      <w:pPr>
        <w:pStyle w:val="DraftHeading2"/>
        <w:tabs>
          <w:tab w:val="right" w:pos="1247"/>
        </w:tabs>
        <w:ind w:left="1361" w:hanging="1361"/>
      </w:pPr>
      <w:r>
        <w:lastRenderedPageBreak/>
        <w:tab/>
      </w:r>
      <w:r w:rsidRPr="00A46A6C">
        <w:t>(2)</w:t>
      </w:r>
      <w:r>
        <w:tab/>
        <w:t>An exemption must only be granted on a ground in section 170(a) if VCAT is satisfied that exceptional circumstances exist.</w:t>
      </w:r>
    </w:p>
    <w:p w14:paraId="79D3A008" w14:textId="77777777" w:rsidR="00637276" w:rsidRDefault="00637276" w:rsidP="00637276">
      <w:pPr>
        <w:pStyle w:val="DraftHeading2"/>
        <w:tabs>
          <w:tab w:val="right" w:pos="1247"/>
        </w:tabs>
        <w:ind w:left="1361" w:hanging="1361"/>
      </w:pPr>
      <w:r>
        <w:tab/>
      </w:r>
      <w:r w:rsidRPr="004D105D">
        <w:t>(3)</w:t>
      </w:r>
      <w:r>
        <w:tab/>
        <w:t>An exemption on the ground in section 170(b) must be granted only for a specified period (not exceeding the prescribed period).</w:t>
      </w:r>
    </w:p>
    <w:p w14:paraId="46AF5967" w14:textId="77777777" w:rsidR="00637276" w:rsidRDefault="00637276" w:rsidP="00637276">
      <w:pPr>
        <w:pStyle w:val="DraftHeading2"/>
        <w:tabs>
          <w:tab w:val="right" w:pos="1247"/>
        </w:tabs>
        <w:ind w:left="1361" w:hanging="1361"/>
      </w:pPr>
      <w:r>
        <w:tab/>
      </w:r>
      <w:r w:rsidRPr="00783F80">
        <w:t>(4)</w:t>
      </w:r>
      <w:r>
        <w:tab/>
        <w:t>An exemption must only be granted on the ground in section 170(c) if the vote in favour of the resolution is at least 75% of the total votes for all the lots affected by the owners corporation and there are no votes against the resolution.</w:t>
      </w:r>
    </w:p>
    <w:p w14:paraId="5005A00E" w14:textId="77777777" w:rsidR="00637276" w:rsidRPr="009A2728" w:rsidRDefault="00637276" w:rsidP="009A2728">
      <w:pPr>
        <w:pStyle w:val="Heading-DIVISION"/>
        <w:rPr>
          <w:sz w:val="28"/>
        </w:rPr>
      </w:pPr>
      <w:bookmarkStart w:id="244" w:name="_Toc464824181"/>
      <w:r w:rsidRPr="009A2728">
        <w:rPr>
          <w:sz w:val="28"/>
        </w:rPr>
        <w:t>Division 3—Restriction of access to records</w:t>
      </w:r>
      <w:bookmarkEnd w:id="244"/>
    </w:p>
    <w:p w14:paraId="02DA188C" w14:textId="77777777" w:rsidR="00637276" w:rsidRPr="006121CE" w:rsidRDefault="00637276" w:rsidP="00637276">
      <w:pPr>
        <w:pStyle w:val="DraftHeading1"/>
        <w:tabs>
          <w:tab w:val="right" w:pos="680"/>
        </w:tabs>
        <w:ind w:left="850" w:hanging="850"/>
      </w:pPr>
      <w:r>
        <w:tab/>
      </w:r>
      <w:bookmarkStart w:id="245" w:name="_Toc464824182"/>
      <w:r w:rsidRPr="006121CE">
        <w:t>172</w:t>
      </w:r>
      <w:r>
        <w:tab/>
      </w:r>
      <w:r w:rsidRPr="006121CE">
        <w:t>Application to VCAT to restrict access to information</w:t>
      </w:r>
      <w:bookmarkEnd w:id="245"/>
    </w:p>
    <w:p w14:paraId="03EC7613" w14:textId="77777777" w:rsidR="00637276" w:rsidRDefault="00637276" w:rsidP="00637276">
      <w:pPr>
        <w:pStyle w:val="DraftHeading2"/>
        <w:tabs>
          <w:tab w:val="right" w:pos="1247"/>
        </w:tabs>
        <w:ind w:left="1361" w:hanging="1361"/>
      </w:pPr>
      <w:r>
        <w:tab/>
      </w:r>
      <w:r w:rsidRPr="0044596F">
        <w:t>(1)</w:t>
      </w:r>
      <w:r>
        <w:tab/>
        <w:t xml:space="preserve">A person whose name or other </w:t>
      </w:r>
      <w:r w:rsidRPr="00D93E93">
        <w:t>personal</w:t>
      </w:r>
      <w:r>
        <w:t xml:space="preserve"> information is kept in the records of the owners corporation or on the owners corporation register may apply to VCAT for an order restricting access to that information.</w:t>
      </w:r>
    </w:p>
    <w:p w14:paraId="217A67C3" w14:textId="77777777" w:rsidR="00637276" w:rsidRDefault="00637276" w:rsidP="00637276">
      <w:pPr>
        <w:pStyle w:val="DraftHeading2"/>
        <w:tabs>
          <w:tab w:val="right" w:pos="1247"/>
        </w:tabs>
        <w:ind w:left="1361" w:hanging="1361"/>
      </w:pPr>
      <w:r>
        <w:tab/>
      </w:r>
      <w:r w:rsidRPr="00893EED">
        <w:t>(2)</w:t>
      </w:r>
      <w:r>
        <w:tab/>
        <w:t>VCAT may, if it considers that exceptional circumstances exist, by order direct the owners corporation not to allow access to information about a person held in the owners corporation records or on the owners corporation register for the period specified in the order.</w:t>
      </w:r>
    </w:p>
    <w:p w14:paraId="6FEB586D" w14:textId="77777777" w:rsidR="00637276" w:rsidRDefault="00637276" w:rsidP="00637276">
      <w:pPr>
        <w:pStyle w:val="DraftHeading2"/>
        <w:tabs>
          <w:tab w:val="right" w:pos="1247"/>
        </w:tabs>
        <w:ind w:left="1361" w:hanging="1361"/>
      </w:pPr>
      <w:r>
        <w:tab/>
      </w:r>
      <w:r w:rsidRPr="00893EED">
        <w:t>(3)</w:t>
      </w:r>
      <w:r>
        <w:tab/>
        <w:t>An order under this section may specify conditions, including conditions specifying the persons who are not to have access to the information.</w:t>
      </w:r>
    </w:p>
    <w:p w14:paraId="32AC522F" w14:textId="77777777" w:rsidR="00637276" w:rsidRPr="009A2728" w:rsidRDefault="00637276" w:rsidP="009A2728">
      <w:pPr>
        <w:pStyle w:val="Heading-DIVISION"/>
        <w:rPr>
          <w:sz w:val="28"/>
        </w:rPr>
      </w:pPr>
      <w:bookmarkStart w:id="246" w:name="_Toc464824183"/>
      <w:r w:rsidRPr="009A2728">
        <w:rPr>
          <w:sz w:val="28"/>
        </w:rPr>
        <w:t>Division 4—Appointment of administrator</w:t>
      </w:r>
      <w:bookmarkEnd w:id="246"/>
    </w:p>
    <w:p w14:paraId="17D9AB9F" w14:textId="77777777" w:rsidR="00637276" w:rsidRPr="006121CE" w:rsidRDefault="00637276" w:rsidP="00637276">
      <w:pPr>
        <w:pStyle w:val="DraftHeading1"/>
        <w:tabs>
          <w:tab w:val="right" w:pos="680"/>
        </w:tabs>
        <w:ind w:left="850" w:hanging="850"/>
      </w:pPr>
      <w:r>
        <w:tab/>
      </w:r>
      <w:bookmarkStart w:id="247" w:name="_Toc464824184"/>
      <w:r w:rsidRPr="006121CE">
        <w:t>173</w:t>
      </w:r>
      <w:r>
        <w:tab/>
      </w:r>
      <w:r w:rsidRPr="006121CE">
        <w:t>Application for appointment of administrator</w:t>
      </w:r>
      <w:bookmarkEnd w:id="247"/>
    </w:p>
    <w:p w14:paraId="14999E5F" w14:textId="77777777" w:rsidR="00637276" w:rsidRDefault="00637276" w:rsidP="00D41A28">
      <w:pPr>
        <w:pStyle w:val="BodySectionSub"/>
      </w:pPr>
      <w:r>
        <w:t xml:space="preserve">An owners corporation, a lot owner, a creditor of an owners corporation or any person with an </w:t>
      </w:r>
      <w:r>
        <w:lastRenderedPageBreak/>
        <w:t>interest in land affected by an owners corporation may apply to VCAT for the appointment of an administrator for the owners corporation.</w:t>
      </w:r>
    </w:p>
    <w:p w14:paraId="645D7169" w14:textId="77777777" w:rsidR="00241B9E" w:rsidRDefault="00241B9E" w:rsidP="00241B9E"/>
    <w:p w14:paraId="6FD4AD3F" w14:textId="77777777" w:rsidR="00241B9E" w:rsidRDefault="00241B9E" w:rsidP="00241B9E"/>
    <w:p w14:paraId="4D073D80" w14:textId="77777777" w:rsidR="00241B9E" w:rsidRPr="00241B9E" w:rsidRDefault="00241B9E" w:rsidP="00241B9E"/>
    <w:p w14:paraId="29CF3BD5" w14:textId="77777777" w:rsidR="00637276" w:rsidRPr="006121CE" w:rsidRDefault="00637276" w:rsidP="00637276">
      <w:pPr>
        <w:pStyle w:val="DraftHeading1"/>
        <w:tabs>
          <w:tab w:val="right" w:pos="680"/>
        </w:tabs>
        <w:ind w:left="850" w:hanging="850"/>
      </w:pPr>
      <w:r>
        <w:tab/>
      </w:r>
      <w:bookmarkStart w:id="248" w:name="_Toc464824185"/>
      <w:r w:rsidRPr="006121CE">
        <w:t>174</w:t>
      </w:r>
      <w:r>
        <w:tab/>
      </w:r>
      <w:r w:rsidRPr="006121CE">
        <w:t>Appointment of administrator</w:t>
      </w:r>
      <w:bookmarkEnd w:id="248"/>
    </w:p>
    <w:p w14:paraId="0E37162D" w14:textId="77777777" w:rsidR="00637276" w:rsidRDefault="00637276" w:rsidP="006968DC">
      <w:pPr>
        <w:pStyle w:val="BodySectionSub"/>
      </w:pPr>
      <w:r>
        <w:t>On an application under section 173, VCAT may—</w:t>
      </w:r>
    </w:p>
    <w:p w14:paraId="725A6DDF" w14:textId="77777777" w:rsidR="00637276" w:rsidRDefault="00637276" w:rsidP="00637276">
      <w:pPr>
        <w:pStyle w:val="DraftHeading3"/>
        <w:tabs>
          <w:tab w:val="right" w:pos="1757"/>
        </w:tabs>
        <w:ind w:left="1871" w:hanging="1871"/>
      </w:pPr>
      <w:r>
        <w:tab/>
      </w:r>
      <w:r w:rsidRPr="004D105D">
        <w:t>(a)</w:t>
      </w:r>
      <w:r>
        <w:tab/>
        <w:t>appoint an administrator and set down terms and conditions of the appointment; or</w:t>
      </w:r>
    </w:p>
    <w:p w14:paraId="123606B1" w14:textId="77777777" w:rsidR="00637276" w:rsidRDefault="00637276" w:rsidP="00637276">
      <w:pPr>
        <w:pStyle w:val="DraftHeading3"/>
        <w:tabs>
          <w:tab w:val="right" w:pos="1757"/>
        </w:tabs>
        <w:ind w:left="1871" w:hanging="1871"/>
      </w:pPr>
      <w:r>
        <w:tab/>
      </w:r>
      <w:r w:rsidRPr="004D105D">
        <w:t>(b)</w:t>
      </w:r>
      <w:r>
        <w:tab/>
        <w:t>make any other order it thinks fit.</w:t>
      </w:r>
    </w:p>
    <w:p w14:paraId="3DAB5F63" w14:textId="77777777" w:rsidR="00C63703" w:rsidRDefault="00637276" w:rsidP="00637276">
      <w:pPr>
        <w:pStyle w:val="DraftHeading1"/>
        <w:tabs>
          <w:tab w:val="right" w:pos="680"/>
        </w:tabs>
        <w:ind w:left="850" w:hanging="850"/>
      </w:pPr>
      <w:r>
        <w:tab/>
      </w:r>
      <w:bookmarkStart w:id="249" w:name="_Toc464824186"/>
      <w:r w:rsidRPr="006121CE">
        <w:t>175</w:t>
      </w:r>
      <w:r>
        <w:tab/>
      </w:r>
      <w:r w:rsidRPr="006121CE">
        <w:t>Remuneration of administrator</w:t>
      </w:r>
      <w:bookmarkEnd w:id="249"/>
    </w:p>
    <w:p w14:paraId="72771D72" w14:textId="77777777" w:rsidR="00637276" w:rsidRDefault="00637276" w:rsidP="00637276">
      <w:pPr>
        <w:pStyle w:val="BodySectionSub"/>
      </w:pPr>
      <w:r>
        <w:t>The lot owners must pay the remuneration and expenses of the administrator in accordance with their lot liabilities or, if the order otherwise provides, in accordance with the order.</w:t>
      </w:r>
    </w:p>
    <w:p w14:paraId="5EB19F5D" w14:textId="77777777" w:rsidR="00637276" w:rsidRPr="006121CE" w:rsidRDefault="00637276" w:rsidP="00637276">
      <w:pPr>
        <w:pStyle w:val="DraftHeading1"/>
        <w:tabs>
          <w:tab w:val="right" w:pos="680"/>
        </w:tabs>
        <w:ind w:left="850" w:hanging="850"/>
      </w:pPr>
      <w:r>
        <w:tab/>
      </w:r>
      <w:bookmarkStart w:id="250" w:name="_Toc464824187"/>
      <w:r w:rsidRPr="006121CE">
        <w:t>176</w:t>
      </w:r>
      <w:r>
        <w:tab/>
      </w:r>
      <w:r w:rsidRPr="006121CE">
        <w:t>Powers and responsibilities of administrator</w:t>
      </w:r>
      <w:bookmarkEnd w:id="250"/>
    </w:p>
    <w:p w14:paraId="5F3BA3DA" w14:textId="77777777" w:rsidR="00637276" w:rsidRDefault="00637276" w:rsidP="006968DC">
      <w:pPr>
        <w:pStyle w:val="BodySectionSub"/>
      </w:pPr>
      <w:r>
        <w:t>An administrator—</w:t>
      </w:r>
    </w:p>
    <w:p w14:paraId="0E09BFB6" w14:textId="77777777" w:rsidR="00637276" w:rsidRDefault="00637276" w:rsidP="00637276">
      <w:pPr>
        <w:pStyle w:val="DraftHeading3"/>
        <w:tabs>
          <w:tab w:val="right" w:pos="1758"/>
        </w:tabs>
        <w:ind w:left="1871" w:hanging="1871"/>
      </w:pPr>
      <w:r>
        <w:tab/>
        <w:t>(a)</w:t>
      </w:r>
      <w:r>
        <w:tab/>
        <w:t>must lodge with the Registrar a copy of the order of appointment without delay;</w:t>
      </w:r>
    </w:p>
    <w:p w14:paraId="270C509B" w14:textId="77777777" w:rsidR="00637276" w:rsidRDefault="00637276" w:rsidP="00637276">
      <w:pPr>
        <w:pStyle w:val="DraftHeading3"/>
        <w:tabs>
          <w:tab w:val="right" w:pos="1758"/>
        </w:tabs>
        <w:ind w:left="1871" w:hanging="1871"/>
      </w:pPr>
      <w:r>
        <w:tab/>
        <w:t>(b)</w:t>
      </w:r>
      <w:r>
        <w:tab/>
        <w:t xml:space="preserve">may proceed to alter a plan relating to land affected by the owners corporation in any of the ways set out in section 32 of the </w:t>
      </w:r>
      <w:r w:rsidRPr="00594CB7">
        <w:rPr>
          <w:b/>
        </w:rPr>
        <w:t>Subdivision Act 1988</w:t>
      </w:r>
      <w:r>
        <w:t xml:space="preserve"> only in accordance with an order of VCAT or a court order;</w:t>
      </w:r>
    </w:p>
    <w:p w14:paraId="1E7D1996" w14:textId="77777777" w:rsidR="00637276" w:rsidRDefault="00637276" w:rsidP="00637276">
      <w:pPr>
        <w:pStyle w:val="DraftHeading3"/>
        <w:tabs>
          <w:tab w:val="right" w:pos="1758"/>
        </w:tabs>
        <w:ind w:left="1871" w:hanging="1871"/>
      </w:pPr>
      <w:r>
        <w:tab/>
        <w:t>(c)</w:t>
      </w:r>
      <w:r>
        <w:tab/>
        <w:t>subject to any order of VCAT or court order, may do anything that the owners corporation or the committee can do;</w:t>
      </w:r>
    </w:p>
    <w:p w14:paraId="404B49B6" w14:textId="77777777" w:rsidR="00637276" w:rsidRDefault="00637276" w:rsidP="00637276">
      <w:pPr>
        <w:pStyle w:val="DraftHeading3"/>
        <w:tabs>
          <w:tab w:val="right" w:pos="1758"/>
        </w:tabs>
        <w:ind w:left="1871" w:hanging="1871"/>
      </w:pPr>
      <w:r>
        <w:tab/>
        <w:t>(d)</w:t>
      </w:r>
      <w:r>
        <w:tab/>
        <w:t>may delegate in writing any power.</w:t>
      </w:r>
    </w:p>
    <w:p w14:paraId="2357AA21" w14:textId="77777777" w:rsidR="00637276" w:rsidRPr="006121CE" w:rsidRDefault="00637276" w:rsidP="00637276">
      <w:pPr>
        <w:pStyle w:val="DraftHeading1"/>
        <w:tabs>
          <w:tab w:val="right" w:pos="680"/>
        </w:tabs>
        <w:ind w:left="850" w:hanging="850"/>
      </w:pPr>
      <w:r>
        <w:tab/>
      </w:r>
      <w:bookmarkStart w:id="251" w:name="_Toc464824188"/>
      <w:r w:rsidRPr="006121CE">
        <w:t>177</w:t>
      </w:r>
      <w:r>
        <w:tab/>
      </w:r>
      <w:r w:rsidRPr="006121CE">
        <w:t>Administrator to act in good faith</w:t>
      </w:r>
      <w:bookmarkEnd w:id="251"/>
    </w:p>
    <w:p w14:paraId="752673C0" w14:textId="77777777" w:rsidR="00637276" w:rsidRDefault="00637276" w:rsidP="00637276">
      <w:pPr>
        <w:pStyle w:val="BodySectionSub"/>
      </w:pPr>
      <w:r>
        <w:lastRenderedPageBreak/>
        <w:t>An administrator</w:t>
      </w:r>
      <w:r w:rsidRPr="002E4A2D">
        <w:t xml:space="preserve"> </w:t>
      </w:r>
      <w:r>
        <w:t xml:space="preserve">in carrying out any functions and powers conferred by or under this Act or the </w:t>
      </w:r>
      <w:r>
        <w:rPr>
          <w:b/>
        </w:rPr>
        <w:t>Subdivision Act 1988</w:t>
      </w:r>
      <w:r>
        <w:t>—</w:t>
      </w:r>
    </w:p>
    <w:p w14:paraId="5F337CB1" w14:textId="77777777" w:rsidR="00637276" w:rsidRDefault="00637276" w:rsidP="00637276">
      <w:pPr>
        <w:pStyle w:val="DraftHeading3"/>
        <w:tabs>
          <w:tab w:val="right" w:pos="1757"/>
        </w:tabs>
        <w:ind w:left="1871" w:hanging="1871"/>
      </w:pPr>
      <w:r>
        <w:tab/>
      </w:r>
      <w:r w:rsidRPr="002E4A2D">
        <w:t>(a)</w:t>
      </w:r>
      <w:r>
        <w:tab/>
      </w:r>
      <w:r w:rsidRPr="002E4A2D">
        <w:t xml:space="preserve">must </w:t>
      </w:r>
      <w:r>
        <w:t>act honestly and in good faith; and</w:t>
      </w:r>
    </w:p>
    <w:p w14:paraId="55437A86" w14:textId="77777777" w:rsidR="00637276" w:rsidRPr="00FB7D94" w:rsidRDefault="00637276" w:rsidP="00637276">
      <w:pPr>
        <w:pStyle w:val="DraftHeading3"/>
        <w:tabs>
          <w:tab w:val="right" w:pos="1757"/>
        </w:tabs>
        <w:ind w:left="1871" w:hanging="1871"/>
      </w:pPr>
      <w:r>
        <w:tab/>
      </w:r>
      <w:r w:rsidRPr="002E4A2D">
        <w:t>(b)</w:t>
      </w:r>
      <w:r>
        <w:tab/>
        <w:t>must exercise due care and diligence.</w:t>
      </w:r>
    </w:p>
    <w:p w14:paraId="18C059EC" w14:textId="77777777" w:rsidR="009A2728" w:rsidRDefault="009A2728">
      <w:pPr>
        <w:suppressLineNumbers w:val="0"/>
        <w:overflowPunct/>
        <w:autoSpaceDE/>
        <w:autoSpaceDN/>
        <w:adjustRightInd/>
        <w:spacing w:before="0"/>
        <w:textAlignment w:val="auto"/>
        <w:rPr>
          <w:b/>
          <w:sz w:val="32"/>
        </w:rPr>
      </w:pPr>
      <w:r>
        <w:rPr>
          <w:caps/>
          <w:sz w:val="32"/>
        </w:rPr>
        <w:br w:type="page"/>
      </w:r>
    </w:p>
    <w:p w14:paraId="26467426" w14:textId="77777777" w:rsidR="00637276" w:rsidRPr="009A2728" w:rsidRDefault="00637276" w:rsidP="009A2728">
      <w:pPr>
        <w:pStyle w:val="Heading-PART"/>
        <w:rPr>
          <w:caps w:val="0"/>
          <w:sz w:val="32"/>
        </w:rPr>
      </w:pPr>
      <w:bookmarkStart w:id="252" w:name="_Toc464824189"/>
      <w:r w:rsidRPr="009A2728">
        <w:rPr>
          <w:caps w:val="0"/>
          <w:sz w:val="32"/>
        </w:rPr>
        <w:lastRenderedPageBreak/>
        <w:t xml:space="preserve">Part 12—Registration of </w:t>
      </w:r>
      <w:r w:rsidR="00DF0D26" w:rsidRPr="009A2728">
        <w:rPr>
          <w:caps w:val="0"/>
          <w:sz w:val="32"/>
        </w:rPr>
        <w:t>m</w:t>
      </w:r>
      <w:r w:rsidRPr="009A2728">
        <w:rPr>
          <w:caps w:val="0"/>
          <w:sz w:val="32"/>
        </w:rPr>
        <w:t>anagers</w:t>
      </w:r>
      <w:bookmarkEnd w:id="252"/>
    </w:p>
    <w:p w14:paraId="77E29F3B" w14:textId="77777777" w:rsidR="00637276" w:rsidRPr="009A2728" w:rsidRDefault="00637276" w:rsidP="009A2728">
      <w:pPr>
        <w:pStyle w:val="Heading-DIVISION"/>
        <w:rPr>
          <w:sz w:val="28"/>
        </w:rPr>
      </w:pPr>
      <w:bookmarkStart w:id="253" w:name="_Toc464824190"/>
      <w:r w:rsidRPr="009A2728">
        <w:rPr>
          <w:sz w:val="28"/>
        </w:rPr>
        <w:t>Division 1—Managers to be registered</w:t>
      </w:r>
      <w:bookmarkEnd w:id="253"/>
    </w:p>
    <w:p w14:paraId="4C039AEF" w14:textId="77777777" w:rsidR="00637276" w:rsidRPr="006121CE" w:rsidRDefault="00637276" w:rsidP="00637276">
      <w:pPr>
        <w:pStyle w:val="DraftHeading1"/>
        <w:tabs>
          <w:tab w:val="right" w:pos="680"/>
        </w:tabs>
        <w:ind w:left="850" w:hanging="850"/>
      </w:pPr>
      <w:r>
        <w:tab/>
      </w:r>
      <w:bookmarkStart w:id="254" w:name="_Toc464824191"/>
      <w:r w:rsidRPr="006121CE">
        <w:t>178</w:t>
      </w:r>
      <w:r>
        <w:tab/>
      </w:r>
      <w:r w:rsidRPr="006121CE">
        <w:t>Offence to act as manager without being registered</w:t>
      </w:r>
      <w:bookmarkEnd w:id="254"/>
    </w:p>
    <w:p w14:paraId="415BB072" w14:textId="77777777" w:rsidR="00637276" w:rsidRDefault="00637276" w:rsidP="006968DC">
      <w:pPr>
        <w:pStyle w:val="BodySectionSub"/>
      </w:pPr>
      <w:r>
        <w:t>A person must not, alone or in partnership, carry out any function as the manager of an owners corporation for fee or reward unless the person is registered under this Part.</w:t>
      </w:r>
    </w:p>
    <w:p w14:paraId="758CD549" w14:textId="77777777" w:rsidR="00637276" w:rsidRDefault="00637276" w:rsidP="00637276">
      <w:pPr>
        <w:pStyle w:val="DraftPenalty2"/>
        <w:numPr>
          <w:ilvl w:val="0"/>
          <w:numId w:val="15"/>
        </w:numPr>
      </w:pPr>
      <w:r>
        <w:t>60 penalty units.</w:t>
      </w:r>
    </w:p>
    <w:p w14:paraId="36DF437D" w14:textId="77777777" w:rsidR="00637276" w:rsidRPr="006121CE" w:rsidRDefault="00637276" w:rsidP="00637276">
      <w:pPr>
        <w:pStyle w:val="DraftHeading1"/>
        <w:tabs>
          <w:tab w:val="right" w:pos="680"/>
        </w:tabs>
        <w:ind w:left="850" w:hanging="850"/>
      </w:pPr>
      <w:r>
        <w:tab/>
      </w:r>
      <w:bookmarkStart w:id="255" w:name="_Toc464824192"/>
      <w:r w:rsidRPr="006121CE">
        <w:t>179</w:t>
      </w:r>
      <w:r>
        <w:tab/>
      </w:r>
      <w:r w:rsidRPr="006121CE">
        <w:t>Eligibility for registration</w:t>
      </w:r>
      <w:bookmarkEnd w:id="255"/>
    </w:p>
    <w:p w14:paraId="2E2CD087" w14:textId="77777777" w:rsidR="00637276" w:rsidRDefault="00637276" w:rsidP="00637276">
      <w:pPr>
        <w:pStyle w:val="BodySectionSub"/>
      </w:pPr>
      <w:r>
        <w:t>A person is not eligible to be registered under this Part if—</w:t>
      </w:r>
    </w:p>
    <w:p w14:paraId="084894C7" w14:textId="77777777" w:rsidR="00637276" w:rsidRDefault="00637276" w:rsidP="00637276">
      <w:pPr>
        <w:pStyle w:val="DraftHeading3"/>
        <w:tabs>
          <w:tab w:val="right" w:pos="1757"/>
        </w:tabs>
        <w:ind w:left="1871" w:hanging="1871"/>
      </w:pPr>
      <w:r>
        <w:tab/>
      </w:r>
      <w:r w:rsidRPr="00D97B41">
        <w:t>(a)</w:t>
      </w:r>
      <w:r>
        <w:tab/>
        <w:t>in the case of a natural person, the person is under 18 years of age; or</w:t>
      </w:r>
    </w:p>
    <w:p w14:paraId="63803F94" w14:textId="77777777" w:rsidR="00637276" w:rsidRDefault="00637276" w:rsidP="00637276">
      <w:pPr>
        <w:pStyle w:val="DraftHeading3"/>
        <w:tabs>
          <w:tab w:val="right" w:pos="1757"/>
        </w:tabs>
        <w:ind w:left="1871" w:hanging="1871"/>
      </w:pPr>
      <w:r>
        <w:tab/>
      </w:r>
      <w:r w:rsidRPr="00D97B41">
        <w:t>(b)</w:t>
      </w:r>
      <w:r>
        <w:tab/>
        <w:t xml:space="preserve">the person or, if the person is a corporation, a director of the corporation, is a represented person within the meaning of the </w:t>
      </w:r>
      <w:r>
        <w:rPr>
          <w:b/>
          <w:bCs/>
        </w:rPr>
        <w:t>Guardianship and Administration Act 1986</w:t>
      </w:r>
      <w:r>
        <w:t>; or</w:t>
      </w:r>
    </w:p>
    <w:p w14:paraId="265F3A0F" w14:textId="77777777" w:rsidR="00375082" w:rsidRDefault="00637276" w:rsidP="00637276">
      <w:pPr>
        <w:pStyle w:val="DraftHeading3"/>
        <w:tabs>
          <w:tab w:val="right" w:pos="1757"/>
        </w:tabs>
        <w:ind w:left="1871" w:hanging="1871"/>
        <w:rPr>
          <w:color w:val="FF0000"/>
        </w:rPr>
      </w:pPr>
      <w:r>
        <w:tab/>
      </w:r>
      <w:r w:rsidRPr="00D97B41">
        <w:t>(c)</w:t>
      </w:r>
      <w:r>
        <w:tab/>
        <w:t xml:space="preserve">the person, or if the person is a corporation, a director of the corporation, is an insolvent under administration or an externally-administered body </w:t>
      </w:r>
      <w:r w:rsidRPr="00D94251">
        <w:rPr>
          <w:strike/>
          <w:color w:val="FF0000"/>
        </w:rPr>
        <w:t>corporate</w:t>
      </w:r>
      <w:r w:rsidR="00D94251">
        <w:rPr>
          <w:strike/>
          <w:color w:val="FF0000"/>
        </w:rPr>
        <w:t xml:space="preserve"> </w:t>
      </w:r>
      <w:r w:rsidR="00D94251" w:rsidRPr="00D94251">
        <w:rPr>
          <w:color w:val="FF0000"/>
        </w:rPr>
        <w:t>corporate; or</w:t>
      </w:r>
    </w:p>
    <w:p w14:paraId="077E23DC" w14:textId="685329B6" w:rsidR="00375082" w:rsidRDefault="00375082" w:rsidP="00375082">
      <w:pPr>
        <w:pStyle w:val="DraftHeading3"/>
        <w:tabs>
          <w:tab w:val="right" w:pos="1758"/>
        </w:tabs>
        <w:ind w:left="1871" w:hanging="1871"/>
        <w:rPr>
          <w:color w:val="FF0000"/>
        </w:rPr>
      </w:pPr>
      <w:r w:rsidRPr="00375082">
        <w:rPr>
          <w:color w:val="FF0000"/>
        </w:rPr>
        <w:tab/>
        <w:t>(d)</w:t>
      </w:r>
      <w:r w:rsidRPr="00375082">
        <w:rPr>
          <w:color w:val="FF0000"/>
        </w:rPr>
        <w:tab/>
        <w:t>the person</w:t>
      </w:r>
      <w:r>
        <w:rPr>
          <w:color w:val="FF0000"/>
        </w:rPr>
        <w:t>, or if the person is a corporation, a director of the corporation has, within the last 10 years, been convicted or found guilty of</w:t>
      </w:r>
      <w:r w:rsidRPr="002A14F9">
        <w:rPr>
          <w:color w:val="FF0000"/>
        </w:rPr>
        <w:t>—</w:t>
      </w:r>
    </w:p>
    <w:p w14:paraId="0D3265CF" w14:textId="21EBD968" w:rsidR="00375082" w:rsidRPr="002A14F9" w:rsidRDefault="00375082" w:rsidP="00375082">
      <w:pPr>
        <w:pStyle w:val="DraftHeading4"/>
        <w:tabs>
          <w:tab w:val="right" w:pos="2268"/>
        </w:tabs>
        <w:ind w:left="2381" w:hanging="2381"/>
        <w:rPr>
          <w:color w:val="FF0000"/>
        </w:rPr>
      </w:pPr>
      <w:r w:rsidRPr="002A14F9">
        <w:rPr>
          <w:color w:val="FF0000"/>
        </w:rPr>
        <w:tab/>
        <w:t>(i)</w:t>
      </w:r>
      <w:r w:rsidRPr="002A14F9">
        <w:rPr>
          <w:color w:val="FF0000"/>
        </w:rPr>
        <w:tab/>
      </w:r>
      <w:r>
        <w:rPr>
          <w:color w:val="FF0000"/>
        </w:rPr>
        <w:t>an offence involving fraud, dishonesty, drug cultivation or trafficking that was punishable by a term of imprisonment for 3 months or more at the time of the conviction or finding of guilt; or</w:t>
      </w:r>
    </w:p>
    <w:p w14:paraId="1C33DCA0" w14:textId="77777777" w:rsidR="00450D96" w:rsidRDefault="00375082" w:rsidP="00450D96">
      <w:pPr>
        <w:pStyle w:val="DraftHeading4"/>
        <w:tabs>
          <w:tab w:val="right" w:pos="2268"/>
        </w:tabs>
        <w:ind w:left="2381" w:hanging="2381"/>
        <w:rPr>
          <w:color w:val="FF0000"/>
        </w:rPr>
      </w:pPr>
      <w:r w:rsidRPr="002A14F9">
        <w:rPr>
          <w:color w:val="FF0000"/>
        </w:rPr>
        <w:tab/>
        <w:t>(ii)</w:t>
      </w:r>
      <w:r w:rsidRPr="002A14F9">
        <w:rPr>
          <w:color w:val="FF0000"/>
        </w:rPr>
        <w:tab/>
      </w:r>
      <w:r>
        <w:rPr>
          <w:color w:val="FF0000"/>
        </w:rPr>
        <w:t xml:space="preserve">an </w:t>
      </w:r>
      <w:r w:rsidR="00450D96">
        <w:rPr>
          <w:color w:val="FF0000"/>
        </w:rPr>
        <w:t xml:space="preserve">offence involving sexual slavery or servitude that was punishable by a term </w:t>
      </w:r>
      <w:r w:rsidR="00450D96">
        <w:rPr>
          <w:color w:val="FF0000"/>
        </w:rPr>
        <w:lastRenderedPageBreak/>
        <w:t>of imprisonment for 3 months or more at the time of the conviction or finding of guilt; or</w:t>
      </w:r>
    </w:p>
    <w:p w14:paraId="4A403CA9" w14:textId="77777777" w:rsidR="00A97830" w:rsidRDefault="00450D96" w:rsidP="00A97830">
      <w:pPr>
        <w:pStyle w:val="DraftHeading4"/>
        <w:tabs>
          <w:tab w:val="right" w:pos="2268"/>
        </w:tabs>
        <w:ind w:left="2381" w:hanging="2381"/>
        <w:rPr>
          <w:color w:val="FF0000"/>
        </w:rPr>
      </w:pPr>
      <w:r>
        <w:rPr>
          <w:color w:val="FF0000"/>
        </w:rPr>
        <w:tab/>
      </w:r>
      <w:r w:rsidRPr="002A14F9">
        <w:rPr>
          <w:color w:val="FF0000"/>
        </w:rPr>
        <w:t>(ii</w:t>
      </w:r>
      <w:r>
        <w:rPr>
          <w:color w:val="FF0000"/>
        </w:rPr>
        <w:t>i</w:t>
      </w:r>
      <w:r w:rsidRPr="002A14F9">
        <w:rPr>
          <w:color w:val="FF0000"/>
        </w:rPr>
        <w:t>)</w:t>
      </w:r>
      <w:r w:rsidRPr="002A14F9">
        <w:rPr>
          <w:color w:val="FF0000"/>
        </w:rPr>
        <w:tab/>
      </w:r>
      <w:r>
        <w:rPr>
          <w:color w:val="FF0000"/>
        </w:rPr>
        <w:t xml:space="preserve">an offence involving child pornography or violence that </w:t>
      </w:r>
      <w:r w:rsidR="00A97830">
        <w:rPr>
          <w:color w:val="FF0000"/>
        </w:rPr>
        <w:t>was punishable by a term of imprisonment for 3 months or more at the time of the conviction or finding of guilt; or</w:t>
      </w:r>
    </w:p>
    <w:p w14:paraId="225B14DE" w14:textId="77777777" w:rsidR="00A97830" w:rsidRDefault="00A97830" w:rsidP="00A97830">
      <w:pPr>
        <w:pStyle w:val="DraftHeading4"/>
        <w:tabs>
          <w:tab w:val="right" w:pos="2268"/>
        </w:tabs>
        <w:ind w:left="2381" w:hanging="2381"/>
        <w:rPr>
          <w:color w:val="FF0000"/>
        </w:rPr>
      </w:pPr>
      <w:r>
        <w:rPr>
          <w:color w:val="FF0000"/>
        </w:rPr>
        <w:tab/>
      </w:r>
      <w:r w:rsidRPr="002A14F9">
        <w:rPr>
          <w:color w:val="FF0000"/>
        </w:rPr>
        <w:t>(i</w:t>
      </w:r>
      <w:r>
        <w:rPr>
          <w:color w:val="FF0000"/>
        </w:rPr>
        <w:t>v</w:t>
      </w:r>
      <w:r w:rsidRPr="002A14F9">
        <w:rPr>
          <w:color w:val="FF0000"/>
        </w:rPr>
        <w:t>)</w:t>
      </w:r>
      <w:r w:rsidRPr="002A14F9">
        <w:rPr>
          <w:color w:val="FF0000"/>
        </w:rPr>
        <w:tab/>
      </w:r>
      <w:r>
        <w:rPr>
          <w:color w:val="FF0000"/>
        </w:rPr>
        <w:t>a sexual offence or an offence connected with sex work that was punishable by a term of imprisonment for 3 months or more at the time of the conviction or finding of guilt; or</w:t>
      </w:r>
    </w:p>
    <w:p w14:paraId="6D672A09" w14:textId="25182C11" w:rsidR="002827AF" w:rsidRPr="002827AF" w:rsidRDefault="00A97830" w:rsidP="002827AF">
      <w:pPr>
        <w:pStyle w:val="DraftHeading4"/>
        <w:tabs>
          <w:tab w:val="right" w:pos="2268"/>
        </w:tabs>
        <w:ind w:left="2381" w:hanging="2381"/>
        <w:rPr>
          <w:color w:val="FF0000"/>
        </w:rPr>
      </w:pPr>
      <w:r>
        <w:rPr>
          <w:color w:val="FF0000"/>
        </w:rPr>
        <w:tab/>
      </w:r>
      <w:r w:rsidRPr="002A14F9">
        <w:rPr>
          <w:color w:val="FF0000"/>
        </w:rPr>
        <w:t>(</w:t>
      </w:r>
      <w:r>
        <w:rPr>
          <w:color w:val="FF0000"/>
        </w:rPr>
        <w:t>v</w:t>
      </w:r>
      <w:r w:rsidRPr="002A14F9">
        <w:rPr>
          <w:color w:val="FF0000"/>
        </w:rPr>
        <w:t>)</w:t>
      </w:r>
      <w:r w:rsidRPr="002A14F9">
        <w:rPr>
          <w:color w:val="FF0000"/>
        </w:rPr>
        <w:tab/>
      </w:r>
      <w:r>
        <w:rPr>
          <w:color w:val="FF0000"/>
        </w:rPr>
        <w:t xml:space="preserve">an offence that, if committed in Victoria, would constitute an offence referred to in subparagraphs (i), (ii), (iii) and (iv). </w:t>
      </w:r>
    </w:p>
    <w:p w14:paraId="29C49002" w14:textId="77777777" w:rsidR="002827AF" w:rsidRPr="00696741" w:rsidRDefault="002827AF" w:rsidP="002827AF">
      <w:pPr>
        <w:pStyle w:val="DraftSub-sectionNote"/>
        <w:tabs>
          <w:tab w:val="right" w:pos="64"/>
          <w:tab w:val="right" w:pos="1814"/>
        </w:tabs>
        <w:ind w:left="1769" w:hanging="408"/>
        <w:rPr>
          <w:b/>
          <w:bCs/>
          <w:color w:val="FF0000"/>
        </w:rPr>
      </w:pPr>
      <w:r w:rsidRPr="00696741">
        <w:rPr>
          <w:b/>
          <w:bCs/>
          <w:color w:val="FF0000"/>
        </w:rPr>
        <w:t>Note</w:t>
      </w:r>
    </w:p>
    <w:p w14:paraId="48CCCB62" w14:textId="2F081C58" w:rsidR="002827AF" w:rsidRPr="002827AF" w:rsidRDefault="00313300" w:rsidP="002827AF">
      <w:pPr>
        <w:pStyle w:val="DraftSub-sectionNote"/>
        <w:tabs>
          <w:tab w:val="right" w:pos="64"/>
          <w:tab w:val="right" w:pos="1814"/>
        </w:tabs>
        <w:ind w:left="1361"/>
        <w:rPr>
          <w:color w:val="FF0000"/>
        </w:rPr>
      </w:pPr>
      <w:r>
        <w:rPr>
          <w:color w:val="FF0000"/>
        </w:rPr>
        <w:t>Despite paragraph (d), a person to whom that paragraph applies may be granted permission to be registered under this Part if the Business Licensing Authority is satisfied that it is not contrary to the public interest to do so. See section 182A.</w:t>
      </w:r>
    </w:p>
    <w:p w14:paraId="7997A86B" w14:textId="77777777" w:rsidR="00637276" w:rsidRPr="006121CE" w:rsidRDefault="00637276" w:rsidP="00637276">
      <w:pPr>
        <w:pStyle w:val="DraftHeading1"/>
        <w:tabs>
          <w:tab w:val="right" w:pos="680"/>
        </w:tabs>
        <w:ind w:left="850" w:hanging="850"/>
      </w:pPr>
      <w:r>
        <w:tab/>
      </w:r>
      <w:bookmarkStart w:id="256" w:name="_Toc464824193"/>
      <w:r w:rsidRPr="006121CE">
        <w:t>180</w:t>
      </w:r>
      <w:r>
        <w:tab/>
      </w:r>
      <w:r w:rsidRPr="006121CE">
        <w:t>Application for registration</w:t>
      </w:r>
      <w:bookmarkEnd w:id="256"/>
    </w:p>
    <w:p w14:paraId="4A24F8DF" w14:textId="77777777" w:rsidR="00637276" w:rsidRDefault="00637276" w:rsidP="00637276">
      <w:pPr>
        <w:pStyle w:val="DraftHeading2"/>
        <w:tabs>
          <w:tab w:val="right" w:pos="1247"/>
        </w:tabs>
        <w:ind w:left="1361" w:hanging="1361"/>
      </w:pPr>
      <w:r>
        <w:tab/>
      </w:r>
      <w:r w:rsidRPr="00CF0AC7">
        <w:t>(1)</w:t>
      </w:r>
      <w:r>
        <w:tab/>
        <w:t>An application for registration as a manager may be made to the Business Licensing Authority.</w:t>
      </w:r>
    </w:p>
    <w:p w14:paraId="076C615A" w14:textId="77777777" w:rsidR="00637276" w:rsidRDefault="00637276" w:rsidP="00637276">
      <w:pPr>
        <w:pStyle w:val="DraftHeading2"/>
        <w:tabs>
          <w:tab w:val="right" w:pos="1247"/>
        </w:tabs>
        <w:ind w:left="1361" w:hanging="1361"/>
      </w:pPr>
      <w:r>
        <w:tab/>
      </w:r>
      <w:r w:rsidRPr="00D97B41">
        <w:t>(2)</w:t>
      </w:r>
      <w:r>
        <w:tab/>
        <w:t>An application must be—</w:t>
      </w:r>
    </w:p>
    <w:p w14:paraId="63DF611B" w14:textId="77777777" w:rsidR="00637276" w:rsidRPr="00835253" w:rsidRDefault="00637276" w:rsidP="00A007E0">
      <w:pPr>
        <w:pStyle w:val="SideNote"/>
        <w:framePr w:wrap="around"/>
      </w:pPr>
      <w:r>
        <w:t>S. 180(2)(a) amended by No. 2/2008 s. 19.</w:t>
      </w:r>
    </w:p>
    <w:p w14:paraId="4F1A4CD0" w14:textId="613D9FF1" w:rsidR="00C63703" w:rsidRDefault="00637276" w:rsidP="006A78BC">
      <w:pPr>
        <w:pStyle w:val="DraftHeading3"/>
        <w:tabs>
          <w:tab w:val="right" w:pos="1758"/>
        </w:tabs>
        <w:ind w:left="1871" w:hanging="1871"/>
      </w:pPr>
      <w:r>
        <w:tab/>
        <w:t>(a)</w:t>
      </w:r>
      <w:r>
        <w:tab/>
        <w:t>in writing in or to the effect of the form approved by the Business Licensing Authority; and</w:t>
      </w:r>
    </w:p>
    <w:p w14:paraId="3F01B136" w14:textId="77777777" w:rsidR="00637276" w:rsidRDefault="00637276" w:rsidP="00637276">
      <w:pPr>
        <w:pStyle w:val="DraftHeading3"/>
        <w:tabs>
          <w:tab w:val="right" w:pos="1758"/>
        </w:tabs>
        <w:ind w:left="1871" w:hanging="1871"/>
      </w:pPr>
      <w:r>
        <w:tab/>
        <w:t>(b)</w:t>
      </w:r>
      <w:r>
        <w:tab/>
        <w:t>accompanied by evidence as to the identity of—</w:t>
      </w:r>
    </w:p>
    <w:p w14:paraId="3EF842CD" w14:textId="77777777" w:rsidR="00637276" w:rsidRDefault="00637276" w:rsidP="00637276">
      <w:pPr>
        <w:pStyle w:val="DraftHeading4"/>
        <w:tabs>
          <w:tab w:val="right" w:pos="2268"/>
        </w:tabs>
        <w:ind w:left="2381" w:hanging="2381"/>
      </w:pPr>
      <w:r>
        <w:tab/>
        <w:t>(i)</w:t>
      </w:r>
      <w:r>
        <w:tab/>
        <w:t>the applicant; or</w:t>
      </w:r>
    </w:p>
    <w:p w14:paraId="552798AD" w14:textId="77777777" w:rsidR="00637276" w:rsidRDefault="00637276" w:rsidP="00637276">
      <w:pPr>
        <w:pStyle w:val="DraftHeading4"/>
        <w:tabs>
          <w:tab w:val="right" w:pos="2268"/>
        </w:tabs>
        <w:ind w:left="2381" w:hanging="2381"/>
      </w:pPr>
      <w:r>
        <w:tab/>
        <w:t>(ii)</w:t>
      </w:r>
      <w:r>
        <w:tab/>
        <w:t>if the applicant is a corporation, the directors of the corporation—</w:t>
      </w:r>
    </w:p>
    <w:p w14:paraId="6B18F565" w14:textId="77777777" w:rsidR="00637276" w:rsidRDefault="00637276" w:rsidP="00637276">
      <w:pPr>
        <w:pStyle w:val="BodyParagraph"/>
      </w:pPr>
      <w:r>
        <w:lastRenderedPageBreak/>
        <w:t>by means of a birth certificate, passport (if the passport is current or expired for not more than 2 years), driver licence or any other document in one of the prescribed categories; and</w:t>
      </w:r>
    </w:p>
    <w:p w14:paraId="378B07A6" w14:textId="77777777" w:rsidR="00637276" w:rsidRPr="007B6B33" w:rsidRDefault="00637276" w:rsidP="00637276">
      <w:pPr>
        <w:pStyle w:val="DraftHeading3"/>
        <w:tabs>
          <w:tab w:val="right" w:pos="1757"/>
        </w:tabs>
        <w:ind w:left="1871" w:hanging="1871"/>
      </w:pPr>
      <w:r>
        <w:tab/>
      </w:r>
      <w:r w:rsidRPr="007B6B33">
        <w:t>(c)</w:t>
      </w:r>
      <w:r>
        <w:tab/>
        <w:t>accompanied by evidence that the applicant is covered by the required professional indemnity insurance; and</w:t>
      </w:r>
    </w:p>
    <w:p w14:paraId="6BB12AC4" w14:textId="77777777" w:rsidR="00637276" w:rsidRDefault="00637276" w:rsidP="00637276">
      <w:pPr>
        <w:pStyle w:val="DraftHeading3"/>
        <w:tabs>
          <w:tab w:val="right" w:pos="1757"/>
        </w:tabs>
        <w:ind w:left="1871" w:hanging="1871"/>
      </w:pPr>
      <w:r>
        <w:tab/>
        <w:t>(d)</w:t>
      </w:r>
      <w:r>
        <w:tab/>
        <w:t>accompanied by the prescribed fee.</w:t>
      </w:r>
    </w:p>
    <w:p w14:paraId="06C29BA4" w14:textId="77777777" w:rsidR="00637276" w:rsidRPr="006121CE" w:rsidRDefault="00637276" w:rsidP="00637276">
      <w:pPr>
        <w:pStyle w:val="DraftHeading1"/>
        <w:tabs>
          <w:tab w:val="right" w:pos="680"/>
        </w:tabs>
        <w:ind w:left="850" w:hanging="850"/>
      </w:pPr>
      <w:r>
        <w:tab/>
      </w:r>
      <w:bookmarkStart w:id="257" w:name="_Toc464824194"/>
      <w:r w:rsidRPr="006121CE">
        <w:t>181</w:t>
      </w:r>
      <w:r>
        <w:tab/>
      </w:r>
      <w:r w:rsidRPr="006121CE">
        <w:t>Further information</w:t>
      </w:r>
      <w:bookmarkEnd w:id="257"/>
    </w:p>
    <w:p w14:paraId="72D98E8F" w14:textId="77777777" w:rsidR="00637276" w:rsidRDefault="00637276" w:rsidP="00637276">
      <w:pPr>
        <w:pStyle w:val="BodySectionSub"/>
      </w:pPr>
      <w:r>
        <w:t>The Business Licensing Authority may ask the applicant to give it any further information that it reasonably requires to determine the application and may refuse the application if the applicant does not comply with the request within the time specified by the Authority.</w:t>
      </w:r>
    </w:p>
    <w:p w14:paraId="1F3EF5B1" w14:textId="77777777" w:rsidR="00637276" w:rsidRPr="006121CE" w:rsidRDefault="00637276" w:rsidP="00637276">
      <w:pPr>
        <w:pStyle w:val="DraftHeading1"/>
        <w:tabs>
          <w:tab w:val="right" w:pos="680"/>
        </w:tabs>
        <w:ind w:left="850" w:hanging="850"/>
      </w:pPr>
      <w:r>
        <w:tab/>
      </w:r>
      <w:bookmarkStart w:id="258" w:name="_Toc464824195"/>
      <w:r w:rsidRPr="006121CE">
        <w:t>182</w:t>
      </w:r>
      <w:r>
        <w:tab/>
      </w:r>
      <w:r w:rsidRPr="006121CE">
        <w:t>Registration</w:t>
      </w:r>
      <w:bookmarkEnd w:id="258"/>
    </w:p>
    <w:p w14:paraId="4D6456F3" w14:textId="77777777" w:rsidR="00637276" w:rsidRDefault="00637276" w:rsidP="00637276">
      <w:pPr>
        <w:pStyle w:val="DraftHeading2"/>
        <w:tabs>
          <w:tab w:val="right" w:pos="1247"/>
        </w:tabs>
        <w:ind w:left="1361" w:hanging="1361"/>
      </w:pPr>
      <w:r>
        <w:tab/>
      </w:r>
      <w:r w:rsidRPr="007B6B33">
        <w:t>(1)</w:t>
      </w:r>
      <w:r>
        <w:tab/>
        <w:t>The Business Licensing Authority must register the applicant under this Part if it is satisfied that the applicant—</w:t>
      </w:r>
    </w:p>
    <w:p w14:paraId="1D688557" w14:textId="77777777" w:rsidR="00637276" w:rsidRDefault="00637276" w:rsidP="00637276">
      <w:pPr>
        <w:pStyle w:val="DraftHeading3"/>
        <w:tabs>
          <w:tab w:val="right" w:pos="1757"/>
        </w:tabs>
        <w:ind w:left="1871" w:hanging="1871"/>
      </w:pPr>
      <w:r>
        <w:tab/>
      </w:r>
      <w:r w:rsidRPr="007B6B33">
        <w:t>(a)</w:t>
      </w:r>
      <w:r>
        <w:tab/>
        <w:t>is eligible to be registered under this Part; and</w:t>
      </w:r>
    </w:p>
    <w:p w14:paraId="4DD02502" w14:textId="77777777" w:rsidR="00637276" w:rsidRDefault="00637276" w:rsidP="00637276">
      <w:pPr>
        <w:pStyle w:val="DraftHeading3"/>
        <w:tabs>
          <w:tab w:val="right" w:pos="1757"/>
        </w:tabs>
        <w:ind w:left="1871" w:hanging="1871"/>
      </w:pPr>
      <w:r>
        <w:tab/>
      </w:r>
      <w:r w:rsidRPr="007B6B33">
        <w:t>(b)</w:t>
      </w:r>
      <w:r>
        <w:tab/>
        <w:t>has complied with sections 180 and 181.</w:t>
      </w:r>
    </w:p>
    <w:p w14:paraId="4528A5BA" w14:textId="77777777" w:rsidR="00637276" w:rsidRDefault="00637276" w:rsidP="00637276">
      <w:pPr>
        <w:pStyle w:val="DraftHeading2"/>
        <w:tabs>
          <w:tab w:val="right" w:pos="1247"/>
        </w:tabs>
        <w:ind w:left="1361" w:hanging="1361"/>
      </w:pPr>
      <w:r>
        <w:tab/>
      </w:r>
      <w:r w:rsidRPr="007B6B33">
        <w:t>(2)</w:t>
      </w:r>
      <w:r>
        <w:tab/>
        <w:t>A registration remains in force until it is cancelled or surrendered.</w:t>
      </w:r>
    </w:p>
    <w:p w14:paraId="7D35C437" w14:textId="672D3BBD" w:rsidR="00FE4B50" w:rsidRPr="00FE4B50" w:rsidRDefault="00FE4B50" w:rsidP="00FE4B50">
      <w:pPr>
        <w:pStyle w:val="DraftHeading1"/>
        <w:tabs>
          <w:tab w:val="right" w:pos="680"/>
        </w:tabs>
        <w:ind w:left="850" w:hanging="850"/>
        <w:rPr>
          <w:color w:val="FF0000"/>
        </w:rPr>
      </w:pPr>
      <w:r w:rsidRPr="00FE4B50">
        <w:rPr>
          <w:color w:val="FF0000"/>
        </w:rPr>
        <w:tab/>
        <w:t>182A</w:t>
      </w:r>
      <w:r w:rsidRPr="00FE4B50">
        <w:rPr>
          <w:color w:val="FF0000"/>
        </w:rPr>
        <w:tab/>
        <w:t>Permission to be registered as manager despite criminal record</w:t>
      </w:r>
    </w:p>
    <w:p w14:paraId="12B5787B" w14:textId="6AC79161" w:rsidR="00FE4B50" w:rsidRPr="00FE4B50" w:rsidRDefault="00FE4B50" w:rsidP="00FE4B50">
      <w:pPr>
        <w:pStyle w:val="DraftHeading2"/>
        <w:tabs>
          <w:tab w:val="right" w:pos="1247"/>
        </w:tabs>
        <w:ind w:left="1361" w:hanging="1361"/>
        <w:rPr>
          <w:color w:val="FF0000"/>
        </w:rPr>
      </w:pPr>
      <w:r w:rsidRPr="00FE4B50">
        <w:rPr>
          <w:color w:val="FF0000"/>
        </w:rPr>
        <w:tab/>
        <w:t>(1)</w:t>
      </w:r>
      <w:r w:rsidRPr="00FE4B50">
        <w:rPr>
          <w:color w:val="FF0000"/>
        </w:rPr>
        <w:tab/>
      </w:r>
      <w:r>
        <w:rPr>
          <w:color w:val="FF0000"/>
        </w:rPr>
        <w:t>A person to whom section 179(d) applies may apply to the Business Licensing Authority for permission to be registered as a manager.</w:t>
      </w:r>
    </w:p>
    <w:p w14:paraId="16ACDA38" w14:textId="23AA36E5" w:rsidR="00FE4B50" w:rsidRPr="00FE4B50" w:rsidRDefault="00FE4B50" w:rsidP="00FE4B50">
      <w:pPr>
        <w:pStyle w:val="DraftHeading2"/>
        <w:tabs>
          <w:tab w:val="right" w:pos="1247"/>
        </w:tabs>
        <w:ind w:left="1361" w:hanging="1361"/>
        <w:rPr>
          <w:color w:val="FF0000"/>
        </w:rPr>
      </w:pPr>
      <w:r w:rsidRPr="00FE4B50">
        <w:rPr>
          <w:color w:val="FF0000"/>
        </w:rPr>
        <w:tab/>
        <w:t>(2)</w:t>
      </w:r>
      <w:r w:rsidRPr="00FE4B50">
        <w:rPr>
          <w:color w:val="FF0000"/>
        </w:rPr>
        <w:tab/>
        <w:t>A</w:t>
      </w:r>
      <w:r>
        <w:rPr>
          <w:color w:val="FF0000"/>
        </w:rPr>
        <w:t>n application under subsection (1) must</w:t>
      </w:r>
      <w:r w:rsidRPr="00FE4B50">
        <w:rPr>
          <w:color w:val="FF0000"/>
        </w:rPr>
        <w:t>—</w:t>
      </w:r>
    </w:p>
    <w:p w14:paraId="003C4195" w14:textId="34D874D2" w:rsidR="00FE4B50" w:rsidRPr="00FE4B50" w:rsidRDefault="00FE4B50" w:rsidP="00FE4B50">
      <w:pPr>
        <w:pStyle w:val="DraftHeading3"/>
        <w:tabs>
          <w:tab w:val="right" w:pos="1757"/>
        </w:tabs>
        <w:ind w:left="1871" w:hanging="1871"/>
        <w:rPr>
          <w:color w:val="FF0000"/>
        </w:rPr>
      </w:pPr>
      <w:r w:rsidRPr="00FE4B50">
        <w:rPr>
          <w:color w:val="FF0000"/>
        </w:rPr>
        <w:tab/>
        <w:t>(a)</w:t>
      </w:r>
      <w:r w:rsidRPr="00FE4B50">
        <w:rPr>
          <w:color w:val="FF0000"/>
        </w:rPr>
        <w:tab/>
      </w:r>
      <w:r>
        <w:rPr>
          <w:color w:val="FF0000"/>
        </w:rPr>
        <w:t>be in the form approved by the Business Licensing Authority; and</w:t>
      </w:r>
    </w:p>
    <w:p w14:paraId="6C7A8EDB" w14:textId="77777777" w:rsidR="00511902" w:rsidRDefault="00FE4B50" w:rsidP="00FE4B50">
      <w:pPr>
        <w:pStyle w:val="DraftHeading3"/>
        <w:tabs>
          <w:tab w:val="right" w:pos="1757"/>
        </w:tabs>
        <w:ind w:left="1871" w:hanging="1871"/>
        <w:rPr>
          <w:color w:val="FF0000"/>
        </w:rPr>
      </w:pPr>
      <w:r w:rsidRPr="0064269C">
        <w:rPr>
          <w:color w:val="FF0000"/>
        </w:rPr>
        <w:lastRenderedPageBreak/>
        <w:tab/>
        <w:t>(b)</w:t>
      </w:r>
      <w:r w:rsidRPr="0064269C">
        <w:rPr>
          <w:color w:val="FF0000"/>
        </w:rPr>
        <w:tab/>
      </w:r>
      <w:r w:rsidR="0064269C">
        <w:rPr>
          <w:color w:val="FF0000"/>
        </w:rPr>
        <w:t>contain the information required by the Business Licensing Authority; and</w:t>
      </w:r>
    </w:p>
    <w:p w14:paraId="1215C032" w14:textId="77777777" w:rsidR="00511902" w:rsidRDefault="00511902" w:rsidP="00FE4B50">
      <w:pPr>
        <w:pStyle w:val="DraftHeading3"/>
        <w:tabs>
          <w:tab w:val="right" w:pos="1757"/>
        </w:tabs>
        <w:ind w:left="1871" w:hanging="1871"/>
        <w:rPr>
          <w:color w:val="FF0000"/>
        </w:rPr>
      </w:pPr>
      <w:r>
        <w:rPr>
          <w:color w:val="FF0000"/>
        </w:rPr>
        <w:tab/>
      </w:r>
      <w:r w:rsidRPr="0064269C">
        <w:rPr>
          <w:color w:val="FF0000"/>
        </w:rPr>
        <w:t>(</w:t>
      </w:r>
      <w:r>
        <w:rPr>
          <w:color w:val="FF0000"/>
        </w:rPr>
        <w:t>c</w:t>
      </w:r>
      <w:r w:rsidRPr="0064269C">
        <w:rPr>
          <w:color w:val="FF0000"/>
        </w:rPr>
        <w:t>)</w:t>
      </w:r>
      <w:r w:rsidRPr="0064269C">
        <w:rPr>
          <w:color w:val="FF0000"/>
        </w:rPr>
        <w:tab/>
      </w:r>
      <w:r>
        <w:rPr>
          <w:color w:val="FF0000"/>
        </w:rPr>
        <w:t>be accompanied by the documents required by the Business Licensing Authority; and</w:t>
      </w:r>
    </w:p>
    <w:p w14:paraId="22AC9D30" w14:textId="1238DC5A" w:rsidR="00FE4B50" w:rsidRPr="0064269C" w:rsidRDefault="00511902" w:rsidP="00FE4B50">
      <w:pPr>
        <w:pStyle w:val="DraftHeading3"/>
        <w:tabs>
          <w:tab w:val="right" w:pos="1757"/>
        </w:tabs>
        <w:ind w:left="1871" w:hanging="1871"/>
        <w:rPr>
          <w:color w:val="FF0000"/>
        </w:rPr>
      </w:pPr>
      <w:r>
        <w:rPr>
          <w:color w:val="FF0000"/>
        </w:rPr>
        <w:tab/>
      </w:r>
      <w:r w:rsidRPr="0064269C">
        <w:rPr>
          <w:color w:val="FF0000"/>
        </w:rPr>
        <w:t>(</w:t>
      </w:r>
      <w:r>
        <w:rPr>
          <w:color w:val="FF0000"/>
        </w:rPr>
        <w:t>d</w:t>
      </w:r>
      <w:r w:rsidRPr="0064269C">
        <w:rPr>
          <w:color w:val="FF0000"/>
        </w:rPr>
        <w:t>)</w:t>
      </w:r>
      <w:r w:rsidRPr="0064269C">
        <w:rPr>
          <w:color w:val="FF0000"/>
        </w:rPr>
        <w:tab/>
      </w:r>
      <w:r>
        <w:rPr>
          <w:color w:val="FF0000"/>
        </w:rPr>
        <w:t>be accompanied by the prescribed fee (if any).</w:t>
      </w:r>
    </w:p>
    <w:p w14:paraId="72029B47" w14:textId="77777777" w:rsidR="00017BEE" w:rsidRPr="00FE4B50" w:rsidRDefault="00674580" w:rsidP="00017BEE">
      <w:pPr>
        <w:pStyle w:val="DraftHeading2"/>
        <w:tabs>
          <w:tab w:val="right" w:pos="1247"/>
        </w:tabs>
        <w:ind w:left="1361" w:hanging="1361"/>
        <w:rPr>
          <w:color w:val="FF0000"/>
        </w:rPr>
      </w:pPr>
      <w:r w:rsidRPr="00FE4B50">
        <w:rPr>
          <w:color w:val="FF0000"/>
        </w:rPr>
        <w:tab/>
        <w:t>(</w:t>
      </w:r>
      <w:r>
        <w:rPr>
          <w:color w:val="FF0000"/>
        </w:rPr>
        <w:t>3</w:t>
      </w:r>
      <w:r w:rsidRPr="00FE4B50">
        <w:rPr>
          <w:color w:val="FF0000"/>
        </w:rPr>
        <w:t>)</w:t>
      </w:r>
      <w:r w:rsidRPr="00FE4B50">
        <w:rPr>
          <w:color w:val="FF0000"/>
        </w:rPr>
        <w:tab/>
      </w:r>
      <w:r>
        <w:rPr>
          <w:color w:val="FF0000"/>
        </w:rPr>
        <w:t>In considering an application under this section, the Business Licensing Authority may do one or more of the following</w:t>
      </w:r>
      <w:r w:rsidR="00017BEE" w:rsidRPr="00FE4B50">
        <w:rPr>
          <w:color w:val="FF0000"/>
        </w:rPr>
        <w:t>—</w:t>
      </w:r>
    </w:p>
    <w:p w14:paraId="690BE129" w14:textId="0FE617BF" w:rsidR="00017BEE" w:rsidRPr="00FE4B50" w:rsidRDefault="00017BEE" w:rsidP="00017BEE">
      <w:pPr>
        <w:pStyle w:val="DraftHeading3"/>
        <w:tabs>
          <w:tab w:val="right" w:pos="1757"/>
        </w:tabs>
        <w:ind w:left="1871" w:hanging="1871"/>
        <w:rPr>
          <w:color w:val="FF0000"/>
        </w:rPr>
      </w:pPr>
      <w:r w:rsidRPr="00FE4B50">
        <w:rPr>
          <w:color w:val="FF0000"/>
        </w:rPr>
        <w:tab/>
        <w:t>(a)</w:t>
      </w:r>
      <w:r w:rsidRPr="00FE4B50">
        <w:rPr>
          <w:color w:val="FF0000"/>
        </w:rPr>
        <w:tab/>
      </w:r>
      <w:r>
        <w:rPr>
          <w:color w:val="FF0000"/>
        </w:rPr>
        <w:t>conduct any inquiries it thinks fit;</w:t>
      </w:r>
    </w:p>
    <w:p w14:paraId="6414B70B" w14:textId="442A95A2" w:rsidR="00017BEE" w:rsidRDefault="00017BEE" w:rsidP="00017BEE">
      <w:pPr>
        <w:pStyle w:val="DraftHeading3"/>
        <w:tabs>
          <w:tab w:val="right" w:pos="1757"/>
        </w:tabs>
        <w:ind w:left="1871" w:hanging="1871"/>
        <w:rPr>
          <w:color w:val="FF0000"/>
        </w:rPr>
      </w:pPr>
      <w:r w:rsidRPr="00FE4B50">
        <w:rPr>
          <w:color w:val="FF0000"/>
        </w:rPr>
        <w:tab/>
        <w:t>(</w:t>
      </w:r>
      <w:r>
        <w:rPr>
          <w:color w:val="FF0000"/>
        </w:rPr>
        <w:t>b</w:t>
      </w:r>
      <w:r w:rsidRPr="00FE4B50">
        <w:rPr>
          <w:color w:val="FF0000"/>
        </w:rPr>
        <w:t>)</w:t>
      </w:r>
      <w:r w:rsidRPr="00FE4B50">
        <w:rPr>
          <w:color w:val="FF0000"/>
        </w:rPr>
        <w:tab/>
      </w:r>
      <w:r>
        <w:rPr>
          <w:color w:val="FF0000"/>
        </w:rPr>
        <w:t>require the applicant to provide any further information that the Authority thinks fit in the manner required by the Authority;</w:t>
      </w:r>
    </w:p>
    <w:p w14:paraId="751CE783" w14:textId="63348DDC" w:rsidR="00017BEE" w:rsidRPr="00FE4B50" w:rsidRDefault="00017BEE" w:rsidP="00017BEE">
      <w:pPr>
        <w:pStyle w:val="DraftHeading3"/>
        <w:tabs>
          <w:tab w:val="right" w:pos="1757"/>
        </w:tabs>
        <w:ind w:left="1871" w:hanging="1871"/>
        <w:rPr>
          <w:color w:val="FF0000"/>
        </w:rPr>
      </w:pPr>
      <w:r w:rsidRPr="00FE4B50">
        <w:rPr>
          <w:color w:val="FF0000"/>
        </w:rPr>
        <w:tab/>
        <w:t>(</w:t>
      </w:r>
      <w:r>
        <w:rPr>
          <w:color w:val="FF0000"/>
        </w:rPr>
        <w:t>c</w:t>
      </w:r>
      <w:r w:rsidRPr="00FE4B50">
        <w:rPr>
          <w:color w:val="FF0000"/>
        </w:rPr>
        <w:t>)</w:t>
      </w:r>
      <w:r w:rsidRPr="00FE4B50">
        <w:rPr>
          <w:color w:val="FF0000"/>
        </w:rPr>
        <w:tab/>
      </w:r>
      <w:r>
        <w:rPr>
          <w:color w:val="FF0000"/>
        </w:rPr>
        <w:t>seek advice and information on the application from any other person or body as it thinks fit.</w:t>
      </w:r>
    </w:p>
    <w:p w14:paraId="1BE8A2A1" w14:textId="2D687BD3" w:rsidR="00ED2D85" w:rsidRDefault="00ED2D85" w:rsidP="00ED2D85">
      <w:pPr>
        <w:pStyle w:val="DraftHeading2"/>
        <w:tabs>
          <w:tab w:val="right" w:pos="1247"/>
        </w:tabs>
        <w:ind w:left="1361" w:hanging="1361"/>
        <w:rPr>
          <w:color w:val="FF0000"/>
        </w:rPr>
      </w:pPr>
      <w:r w:rsidRPr="00FE4B50">
        <w:rPr>
          <w:color w:val="FF0000"/>
        </w:rPr>
        <w:tab/>
        <w:t>(</w:t>
      </w:r>
      <w:r>
        <w:rPr>
          <w:color w:val="FF0000"/>
        </w:rPr>
        <w:t>4</w:t>
      </w:r>
      <w:r w:rsidRPr="00FE4B50">
        <w:rPr>
          <w:color w:val="FF0000"/>
        </w:rPr>
        <w:t>)</w:t>
      </w:r>
      <w:r w:rsidRPr="00FE4B50">
        <w:rPr>
          <w:color w:val="FF0000"/>
        </w:rPr>
        <w:tab/>
      </w:r>
      <w:r>
        <w:rPr>
          <w:color w:val="FF0000"/>
        </w:rPr>
        <w:t>The Business Licensing Authority may refuse to consider the application if the applicant</w:t>
      </w:r>
      <w:r w:rsidRPr="00FE4B50">
        <w:rPr>
          <w:color w:val="FF0000"/>
        </w:rPr>
        <w:t>—</w:t>
      </w:r>
    </w:p>
    <w:p w14:paraId="208B37C7" w14:textId="70D6E9A2" w:rsidR="00ED2D85" w:rsidRPr="00FE4B50" w:rsidRDefault="00ED2D85" w:rsidP="00ED2D85">
      <w:pPr>
        <w:pStyle w:val="DraftHeading3"/>
        <w:tabs>
          <w:tab w:val="right" w:pos="1757"/>
        </w:tabs>
        <w:ind w:left="1871" w:hanging="1871"/>
        <w:rPr>
          <w:color w:val="FF0000"/>
        </w:rPr>
      </w:pPr>
      <w:r w:rsidRPr="00FE4B50">
        <w:rPr>
          <w:color w:val="FF0000"/>
        </w:rPr>
        <w:tab/>
        <w:t>(a)</w:t>
      </w:r>
      <w:r w:rsidRPr="00FE4B50">
        <w:rPr>
          <w:color w:val="FF0000"/>
        </w:rPr>
        <w:tab/>
      </w:r>
      <w:r>
        <w:rPr>
          <w:color w:val="FF0000"/>
        </w:rPr>
        <w:t>does not provide any further information required by the Authority; or</w:t>
      </w:r>
    </w:p>
    <w:p w14:paraId="1C6316A3" w14:textId="18FB0BB5" w:rsidR="00ED2D85" w:rsidRDefault="00ED2D85" w:rsidP="00ED2D85">
      <w:pPr>
        <w:pStyle w:val="DraftHeading3"/>
        <w:tabs>
          <w:tab w:val="right" w:pos="1757"/>
        </w:tabs>
        <w:ind w:left="1871" w:hanging="1871"/>
        <w:rPr>
          <w:color w:val="FF0000"/>
        </w:rPr>
      </w:pPr>
      <w:r w:rsidRPr="00FE4B50">
        <w:rPr>
          <w:color w:val="FF0000"/>
        </w:rPr>
        <w:tab/>
        <w:t>(</w:t>
      </w:r>
      <w:r>
        <w:rPr>
          <w:color w:val="FF0000"/>
        </w:rPr>
        <w:t>b</w:t>
      </w:r>
      <w:r w:rsidRPr="00FE4B50">
        <w:rPr>
          <w:color w:val="FF0000"/>
        </w:rPr>
        <w:t>)</w:t>
      </w:r>
      <w:r w:rsidRPr="00FE4B50">
        <w:rPr>
          <w:color w:val="FF0000"/>
        </w:rPr>
        <w:tab/>
      </w:r>
      <w:r>
        <w:rPr>
          <w:color w:val="FF0000"/>
        </w:rPr>
        <w:t>does not consent to the Authority to obtain that information within a reasonable time after the requirement is made.</w:t>
      </w:r>
    </w:p>
    <w:p w14:paraId="71FCEEB3" w14:textId="7FCA7FBB" w:rsidR="00ED2D85" w:rsidRPr="00ED2D85" w:rsidRDefault="00ED2D85" w:rsidP="00ED2D85">
      <w:pPr>
        <w:pStyle w:val="DraftHeading2"/>
        <w:tabs>
          <w:tab w:val="right" w:pos="1247"/>
        </w:tabs>
        <w:ind w:left="1361" w:hanging="1361"/>
        <w:rPr>
          <w:color w:val="FF0000"/>
        </w:rPr>
      </w:pPr>
      <w:r w:rsidRPr="00FE4B50">
        <w:rPr>
          <w:color w:val="FF0000"/>
        </w:rPr>
        <w:tab/>
        <w:t>(</w:t>
      </w:r>
      <w:r>
        <w:rPr>
          <w:color w:val="FF0000"/>
        </w:rPr>
        <w:t>5</w:t>
      </w:r>
      <w:r w:rsidRPr="00FE4B50">
        <w:rPr>
          <w:color w:val="FF0000"/>
        </w:rPr>
        <w:t>)</w:t>
      </w:r>
      <w:r w:rsidRPr="00FE4B50">
        <w:rPr>
          <w:color w:val="FF0000"/>
        </w:rPr>
        <w:tab/>
      </w:r>
      <w:r>
        <w:rPr>
          <w:color w:val="FF0000"/>
        </w:rPr>
        <w:t>The Business Licensing Authority may permit the applicant to be registered under this Part if it is satisfied that it is not contrary to the public interest for it to do so.</w:t>
      </w:r>
    </w:p>
    <w:p w14:paraId="0E3BAFC2" w14:textId="77777777" w:rsidR="00637276" w:rsidRPr="006121CE" w:rsidRDefault="00637276" w:rsidP="00637276">
      <w:pPr>
        <w:pStyle w:val="DraftHeading1"/>
        <w:tabs>
          <w:tab w:val="right" w:pos="680"/>
        </w:tabs>
        <w:ind w:left="850" w:hanging="850"/>
      </w:pPr>
      <w:r>
        <w:tab/>
      </w:r>
      <w:bookmarkStart w:id="259" w:name="_Toc464824196"/>
      <w:r w:rsidRPr="006121CE">
        <w:t>183</w:t>
      </w:r>
      <w:r>
        <w:tab/>
      </w:r>
      <w:r w:rsidRPr="006121CE">
        <w:t>Annual registration fee and statement</w:t>
      </w:r>
      <w:bookmarkEnd w:id="259"/>
    </w:p>
    <w:p w14:paraId="22D263E5" w14:textId="77777777" w:rsidR="00637276" w:rsidRDefault="00637276" w:rsidP="00637276">
      <w:pPr>
        <w:pStyle w:val="DraftHeading2"/>
        <w:tabs>
          <w:tab w:val="right" w:pos="1247"/>
        </w:tabs>
        <w:ind w:left="1361" w:hanging="1361"/>
      </w:pPr>
      <w:r>
        <w:tab/>
        <w:t>(1)</w:t>
      </w:r>
      <w:r>
        <w:tab/>
        <w:t>A registered manager must pay to the Business Licensing Authority the prescribed annual registration fee on the anniversary of the date the manager was last registered under this Part.</w:t>
      </w:r>
    </w:p>
    <w:p w14:paraId="7C4F076D" w14:textId="77777777" w:rsidR="00637276" w:rsidRDefault="00637276" w:rsidP="00637276">
      <w:pPr>
        <w:pStyle w:val="DraftHeading2"/>
        <w:tabs>
          <w:tab w:val="right" w:pos="1247"/>
        </w:tabs>
        <w:ind w:left="1361" w:hanging="1361"/>
      </w:pPr>
      <w:r>
        <w:lastRenderedPageBreak/>
        <w:tab/>
        <w:t>(2)</w:t>
      </w:r>
      <w:r>
        <w:tab/>
        <w:t>An annual registration fee may be paid at any time in the 6 weeks before it falls due.</w:t>
      </w:r>
    </w:p>
    <w:p w14:paraId="7EDCEC7C" w14:textId="77777777" w:rsidR="00637276" w:rsidRDefault="00637276" w:rsidP="00637276">
      <w:pPr>
        <w:pStyle w:val="DraftHeading2"/>
        <w:tabs>
          <w:tab w:val="right" w:pos="1247"/>
        </w:tabs>
        <w:ind w:left="1361" w:hanging="1361"/>
      </w:pPr>
      <w:r>
        <w:tab/>
        <w:t>(3)</w:t>
      </w:r>
      <w:r>
        <w:tab/>
        <w:t>The payment must be accompanied by a statement in respect of the year up to the date that the payment is made that is in a form approved by the Authority and that is signed—</w:t>
      </w:r>
    </w:p>
    <w:p w14:paraId="7C69560B" w14:textId="77777777" w:rsidR="00637276" w:rsidRDefault="00637276" w:rsidP="00637276">
      <w:pPr>
        <w:pStyle w:val="DraftHeading3"/>
        <w:tabs>
          <w:tab w:val="right" w:pos="1758"/>
        </w:tabs>
        <w:ind w:left="1871" w:hanging="1871"/>
      </w:pPr>
      <w:r>
        <w:tab/>
        <w:t>(a)</w:t>
      </w:r>
      <w:r>
        <w:tab/>
        <w:t>by the manager, if the manager is a natural person; or</w:t>
      </w:r>
    </w:p>
    <w:p w14:paraId="7016CDB8" w14:textId="77777777" w:rsidR="00637276" w:rsidRDefault="00637276" w:rsidP="00637276">
      <w:pPr>
        <w:pStyle w:val="DraftHeading3"/>
        <w:tabs>
          <w:tab w:val="right" w:pos="1758"/>
        </w:tabs>
        <w:ind w:left="1871" w:hanging="1871"/>
      </w:pPr>
      <w:r>
        <w:tab/>
        <w:t>(b)</w:t>
      </w:r>
      <w:r>
        <w:tab/>
        <w:t>if the manager is a corporation, by a director of the corporation.</w:t>
      </w:r>
    </w:p>
    <w:p w14:paraId="35DEF113" w14:textId="77777777" w:rsidR="00637276" w:rsidRDefault="00637276" w:rsidP="00637276">
      <w:pPr>
        <w:pStyle w:val="DraftHeading2"/>
        <w:tabs>
          <w:tab w:val="right" w:pos="1247"/>
        </w:tabs>
        <w:ind w:left="1361" w:hanging="1361"/>
      </w:pPr>
      <w:r>
        <w:tab/>
        <w:t>(4)</w:t>
      </w:r>
      <w:r>
        <w:tab/>
        <w:t>The statement must contain any information, and be accompanied by any documents, required by the Authority.</w:t>
      </w:r>
    </w:p>
    <w:p w14:paraId="44D328AA" w14:textId="77777777" w:rsidR="00637276" w:rsidRPr="006121CE" w:rsidRDefault="00637276" w:rsidP="00637276">
      <w:pPr>
        <w:pStyle w:val="DraftHeading1"/>
        <w:tabs>
          <w:tab w:val="right" w:pos="680"/>
        </w:tabs>
        <w:ind w:left="850" w:hanging="850"/>
      </w:pPr>
      <w:r>
        <w:tab/>
      </w:r>
      <w:bookmarkStart w:id="260" w:name="_Toc464824197"/>
      <w:r w:rsidRPr="006121CE">
        <w:t>184</w:t>
      </w:r>
      <w:r>
        <w:tab/>
      </w:r>
      <w:r w:rsidRPr="006121CE">
        <w:t>Extension of time</w:t>
      </w:r>
      <w:bookmarkEnd w:id="260"/>
    </w:p>
    <w:p w14:paraId="73CBD586" w14:textId="77777777" w:rsidR="00637276" w:rsidRDefault="00637276" w:rsidP="00637276">
      <w:pPr>
        <w:pStyle w:val="DraftHeading2"/>
        <w:tabs>
          <w:tab w:val="right" w:pos="1247"/>
        </w:tabs>
        <w:ind w:left="1361" w:hanging="1361"/>
      </w:pPr>
      <w:r>
        <w:tab/>
        <w:t>(1)</w:t>
      </w:r>
      <w:r>
        <w:tab/>
        <w:t>On payment of the prescribed fee (if any), a person may apply to the Business Licensing Authority for an extension of time, or a further extension of time, in which to comply with section 183.</w:t>
      </w:r>
    </w:p>
    <w:p w14:paraId="38012540" w14:textId="5FA6D188" w:rsidR="00637276" w:rsidRDefault="00637276" w:rsidP="00B37BAF">
      <w:pPr>
        <w:pStyle w:val="DraftHeading2"/>
        <w:tabs>
          <w:tab w:val="right" w:pos="1247"/>
        </w:tabs>
        <w:ind w:left="1361" w:hanging="1361"/>
      </w:pPr>
      <w:r>
        <w:tab/>
        <w:t>(2)</w:t>
      </w:r>
      <w:r>
        <w:tab/>
        <w:t>The Business Licensing Authority may grant the application if it is made before the date in relation to which the extension is sought.</w:t>
      </w:r>
    </w:p>
    <w:p w14:paraId="1EFECB77" w14:textId="77777777" w:rsidR="00637276" w:rsidRPr="006121CE" w:rsidRDefault="00637276" w:rsidP="00637276">
      <w:pPr>
        <w:pStyle w:val="DraftHeading1"/>
        <w:tabs>
          <w:tab w:val="right" w:pos="680"/>
        </w:tabs>
        <w:ind w:left="850" w:hanging="850"/>
      </w:pPr>
      <w:r>
        <w:tab/>
      </w:r>
      <w:bookmarkStart w:id="261" w:name="_Toc464824198"/>
      <w:r w:rsidRPr="006121CE">
        <w:t>185</w:t>
      </w:r>
      <w:r>
        <w:tab/>
      </w:r>
      <w:r w:rsidRPr="006121CE">
        <w:t>Failure to lodge annual statement</w:t>
      </w:r>
      <w:bookmarkEnd w:id="261"/>
    </w:p>
    <w:p w14:paraId="2FD04516" w14:textId="77777777" w:rsidR="00637276" w:rsidRDefault="00637276" w:rsidP="00637276">
      <w:pPr>
        <w:pStyle w:val="DraftHeading2"/>
        <w:tabs>
          <w:tab w:val="right" w:pos="1247"/>
        </w:tabs>
        <w:ind w:left="1361" w:hanging="1361"/>
      </w:pPr>
      <w:r>
        <w:tab/>
        <w:t>(1)</w:t>
      </w:r>
      <w:r>
        <w:tab/>
        <w:t>If a registered manager fails to comply with section 183, the Business Licensing Authority must give the manager a written notice stating that unless the manager complies with that section and also pays to the Business Licensing Authority the prescribed late payment or lodgement fee by the date specified in the notice, the manager's registration will be cancelled.</w:t>
      </w:r>
    </w:p>
    <w:p w14:paraId="63F720F3" w14:textId="77777777" w:rsidR="00637276" w:rsidRDefault="00637276" w:rsidP="00637276">
      <w:pPr>
        <w:pStyle w:val="DraftHeading2"/>
        <w:tabs>
          <w:tab w:val="right" w:pos="1247"/>
        </w:tabs>
        <w:ind w:left="1361" w:hanging="1361"/>
      </w:pPr>
      <w:r>
        <w:tab/>
        <w:t>(2)</w:t>
      </w:r>
      <w:r>
        <w:tab/>
        <w:t>The date specified in the notice must be at least 14 days after the date on which the notice is given to the manager.</w:t>
      </w:r>
    </w:p>
    <w:p w14:paraId="1AB800D1" w14:textId="77777777" w:rsidR="00637276" w:rsidRDefault="00637276" w:rsidP="00637276">
      <w:pPr>
        <w:pStyle w:val="DraftHeading2"/>
        <w:tabs>
          <w:tab w:val="right" w:pos="1247"/>
        </w:tabs>
        <w:ind w:left="1361" w:hanging="1361"/>
      </w:pPr>
      <w:r>
        <w:lastRenderedPageBreak/>
        <w:tab/>
        <w:t>(3)</w:t>
      </w:r>
      <w:r>
        <w:tab/>
        <w:t>If the manager has not complied with section 183 and paid the late payment or lodgement fee by the date specified in the notice, the registration is automatically cancelled.</w:t>
      </w:r>
    </w:p>
    <w:p w14:paraId="19B9A145" w14:textId="3A3B3559" w:rsidR="00F646EF" w:rsidRPr="00F646EF" w:rsidRDefault="00F646EF" w:rsidP="00F646EF">
      <w:pPr>
        <w:pStyle w:val="DraftHeading1"/>
        <w:tabs>
          <w:tab w:val="right" w:pos="680"/>
        </w:tabs>
        <w:ind w:left="850" w:hanging="850"/>
        <w:rPr>
          <w:color w:val="FF0000"/>
        </w:rPr>
      </w:pPr>
      <w:r w:rsidRPr="00F646EF">
        <w:rPr>
          <w:color w:val="FF0000"/>
        </w:rPr>
        <w:tab/>
        <w:t>185</w:t>
      </w:r>
      <w:r>
        <w:rPr>
          <w:color w:val="FF0000"/>
        </w:rPr>
        <w:t>A</w:t>
      </w:r>
      <w:r w:rsidRPr="00F646EF">
        <w:rPr>
          <w:color w:val="FF0000"/>
        </w:rPr>
        <w:tab/>
      </w:r>
      <w:r>
        <w:rPr>
          <w:color w:val="FF0000"/>
        </w:rPr>
        <w:t>Professional indemnity insurance</w:t>
      </w:r>
    </w:p>
    <w:p w14:paraId="016C8573" w14:textId="51010E16" w:rsidR="00F646EF" w:rsidRPr="00F646EF" w:rsidRDefault="00F646EF" w:rsidP="00F646EF">
      <w:pPr>
        <w:pStyle w:val="DraftHeading2"/>
        <w:tabs>
          <w:tab w:val="right" w:pos="1247"/>
        </w:tabs>
        <w:ind w:left="1361" w:hanging="1361"/>
        <w:rPr>
          <w:color w:val="FF0000"/>
        </w:rPr>
      </w:pPr>
      <w:r w:rsidRPr="00F646EF">
        <w:rPr>
          <w:color w:val="FF0000"/>
        </w:rPr>
        <w:tab/>
        <w:t>(1)</w:t>
      </w:r>
      <w:r w:rsidRPr="00F646EF">
        <w:rPr>
          <w:color w:val="FF0000"/>
        </w:rPr>
        <w:tab/>
      </w:r>
      <w:r>
        <w:rPr>
          <w:color w:val="FF0000"/>
        </w:rPr>
        <w:t>A registered manager must, at all times, be covered by professional indemnity insurance.</w:t>
      </w:r>
    </w:p>
    <w:p w14:paraId="3B4834CA" w14:textId="0681196F" w:rsidR="00F646EF" w:rsidRPr="00F646EF" w:rsidRDefault="00F646EF" w:rsidP="00F646EF">
      <w:pPr>
        <w:pStyle w:val="DraftHeading2"/>
        <w:tabs>
          <w:tab w:val="right" w:pos="1247"/>
        </w:tabs>
        <w:ind w:left="1361" w:hanging="1361"/>
        <w:rPr>
          <w:color w:val="FF0000"/>
        </w:rPr>
      </w:pPr>
      <w:r w:rsidRPr="00F646EF">
        <w:rPr>
          <w:color w:val="FF0000"/>
        </w:rPr>
        <w:tab/>
        <w:t>(2)</w:t>
      </w:r>
      <w:r w:rsidRPr="00F646EF">
        <w:rPr>
          <w:color w:val="FF0000"/>
        </w:rPr>
        <w:tab/>
      </w:r>
      <w:r>
        <w:rPr>
          <w:color w:val="FF0000"/>
        </w:rPr>
        <w:t>A registered manager must notify the Business Licensing Authority if the registered manager ceases to be covered by professional indemnity insurance.</w:t>
      </w:r>
    </w:p>
    <w:p w14:paraId="2004130A" w14:textId="094467B9" w:rsidR="00637276" w:rsidRPr="006121CE" w:rsidRDefault="00637276" w:rsidP="00637276">
      <w:pPr>
        <w:pStyle w:val="DraftHeading1"/>
        <w:tabs>
          <w:tab w:val="right" w:pos="680"/>
        </w:tabs>
        <w:ind w:left="850" w:hanging="850"/>
      </w:pPr>
      <w:r>
        <w:tab/>
      </w:r>
      <w:bookmarkStart w:id="262" w:name="_Toc464824199"/>
      <w:r w:rsidRPr="006121CE">
        <w:t>186</w:t>
      </w:r>
      <w:r>
        <w:tab/>
      </w:r>
      <w:r w:rsidRPr="006121CE">
        <w:t>Automatic cancellation of registration</w:t>
      </w:r>
      <w:bookmarkEnd w:id="262"/>
    </w:p>
    <w:p w14:paraId="390E50B4" w14:textId="77777777" w:rsidR="00260A6A" w:rsidRPr="00260A6A" w:rsidRDefault="00260A6A" w:rsidP="00260A6A">
      <w:pPr>
        <w:pStyle w:val="DraftHeading2"/>
        <w:tabs>
          <w:tab w:val="right" w:pos="1247"/>
        </w:tabs>
        <w:ind w:left="1361" w:hanging="1361"/>
        <w:rPr>
          <w:color w:val="FF0000"/>
        </w:rPr>
      </w:pPr>
      <w:r w:rsidRPr="00260A6A">
        <w:rPr>
          <w:color w:val="FF0000"/>
        </w:rPr>
        <w:tab/>
        <w:t>(</w:t>
      </w:r>
      <w:r>
        <w:rPr>
          <w:color w:val="FF0000"/>
        </w:rPr>
        <w:t>1</w:t>
      </w:r>
      <w:r w:rsidRPr="00260A6A">
        <w:rPr>
          <w:color w:val="FF0000"/>
        </w:rPr>
        <w:t>)</w:t>
      </w:r>
      <w:r w:rsidRPr="00260A6A">
        <w:rPr>
          <w:color w:val="FF0000"/>
        </w:rPr>
        <w:tab/>
      </w:r>
      <w:r w:rsidRPr="00260A6A">
        <w:t>A person’s registration as a manager is automatically cancelled if—</w:t>
      </w:r>
    </w:p>
    <w:p w14:paraId="61E21DD8" w14:textId="77777777" w:rsidR="00637276" w:rsidRDefault="00637276" w:rsidP="00637276">
      <w:pPr>
        <w:pStyle w:val="DraftHeading3"/>
        <w:tabs>
          <w:tab w:val="right" w:pos="1758"/>
        </w:tabs>
        <w:ind w:left="1871" w:hanging="1871"/>
      </w:pPr>
      <w:r>
        <w:tab/>
        <w:t>(a)</w:t>
      </w:r>
      <w:r>
        <w:tab/>
        <w:t xml:space="preserve">the person or, if the person is a corporation, a director of the corporation, becomes a represented person within the meaning of the </w:t>
      </w:r>
      <w:r>
        <w:rPr>
          <w:b/>
        </w:rPr>
        <w:t>Guardianship and Administration Act 1986</w:t>
      </w:r>
      <w:r>
        <w:t>; or</w:t>
      </w:r>
    </w:p>
    <w:p w14:paraId="20FB718F" w14:textId="4FFBC2BB" w:rsidR="00637276" w:rsidRDefault="00637276" w:rsidP="00F646EF">
      <w:pPr>
        <w:pStyle w:val="DraftHeading3"/>
        <w:tabs>
          <w:tab w:val="right" w:pos="1758"/>
        </w:tabs>
        <w:ind w:left="1871" w:hanging="1871"/>
      </w:pPr>
      <w:r>
        <w:tab/>
        <w:t>(b)</w:t>
      </w:r>
      <w:r>
        <w:tab/>
        <w:t>the person, or if the person is a corporation, a director of the corporation, becomes an insolvent under administration or an externally-administered body corporate.</w:t>
      </w:r>
    </w:p>
    <w:p w14:paraId="086A520F" w14:textId="048A9BD7" w:rsidR="00260A6A" w:rsidRDefault="00260A6A" w:rsidP="00260A6A">
      <w:pPr>
        <w:pStyle w:val="DraftHeading2"/>
        <w:tabs>
          <w:tab w:val="right" w:pos="1247"/>
        </w:tabs>
        <w:ind w:left="1361" w:hanging="1361"/>
        <w:rPr>
          <w:color w:val="FF0000"/>
        </w:rPr>
      </w:pPr>
      <w:r>
        <w:rPr>
          <w:color w:val="FF0000"/>
        </w:rPr>
        <w:tab/>
      </w:r>
      <w:r w:rsidRPr="00260A6A">
        <w:rPr>
          <w:color w:val="FF0000"/>
        </w:rPr>
        <w:t>(2)</w:t>
      </w:r>
      <w:r w:rsidRPr="00260A6A">
        <w:rPr>
          <w:color w:val="FF0000"/>
        </w:rPr>
        <w:tab/>
      </w:r>
      <w:r>
        <w:rPr>
          <w:color w:val="FF0000"/>
        </w:rPr>
        <w:t xml:space="preserve">Subject to section 186A, a person’s registration as a manager is automatically cancelled 30 days after the person, or if the person is a corporation, a director of the corporation, is convicted or found guilty </w:t>
      </w:r>
      <w:r w:rsidRPr="00260A6A">
        <w:rPr>
          <w:color w:val="FF0000"/>
        </w:rPr>
        <w:t>of—</w:t>
      </w:r>
    </w:p>
    <w:p w14:paraId="54893F73" w14:textId="1EABDA29" w:rsidR="00164A77" w:rsidRDefault="00164A77" w:rsidP="00164A77">
      <w:pPr>
        <w:pStyle w:val="DraftHeading3"/>
        <w:tabs>
          <w:tab w:val="right" w:pos="1758"/>
        </w:tabs>
        <w:ind w:left="1871" w:hanging="1871"/>
        <w:rPr>
          <w:color w:val="FF0000"/>
        </w:rPr>
      </w:pPr>
      <w:r w:rsidRPr="00164A77">
        <w:rPr>
          <w:color w:val="FF0000"/>
        </w:rPr>
        <w:tab/>
        <w:t>(a)</w:t>
      </w:r>
      <w:r w:rsidRPr="00164A77">
        <w:rPr>
          <w:color w:val="FF0000"/>
        </w:rPr>
        <w:tab/>
      </w:r>
      <w:r>
        <w:rPr>
          <w:color w:val="FF0000"/>
        </w:rPr>
        <w:t xml:space="preserve">an offence involving fraud, dishonesty, drug cultivation or trafficking that was punishable by a term of imprisonment for 3 months or more at the time of the conviction or finding of guilt; or </w:t>
      </w:r>
    </w:p>
    <w:p w14:paraId="5C880137" w14:textId="3D2A2F80" w:rsidR="00164A77" w:rsidRDefault="00164A77" w:rsidP="00164A77">
      <w:pPr>
        <w:pStyle w:val="DraftHeading3"/>
        <w:tabs>
          <w:tab w:val="right" w:pos="1758"/>
        </w:tabs>
        <w:ind w:left="1871" w:hanging="1871"/>
        <w:rPr>
          <w:color w:val="FF0000"/>
        </w:rPr>
      </w:pPr>
      <w:r>
        <w:tab/>
      </w:r>
      <w:r w:rsidRPr="00164A77">
        <w:rPr>
          <w:color w:val="FF0000"/>
        </w:rPr>
        <w:t>(b)</w:t>
      </w:r>
      <w:r w:rsidRPr="00164A77">
        <w:rPr>
          <w:color w:val="FF0000"/>
        </w:rPr>
        <w:tab/>
      </w:r>
      <w:r>
        <w:rPr>
          <w:color w:val="FF0000"/>
        </w:rPr>
        <w:t xml:space="preserve">an offence involving sexual slavery or servitude that was punishable by a term of </w:t>
      </w:r>
      <w:r>
        <w:rPr>
          <w:color w:val="FF0000"/>
        </w:rPr>
        <w:lastRenderedPageBreak/>
        <w:t xml:space="preserve">imprisonment for 3 months or more at the time of the conviction or finding of guilt; or </w:t>
      </w:r>
    </w:p>
    <w:p w14:paraId="166D0E1E" w14:textId="6E844D37" w:rsidR="00164A77" w:rsidRDefault="00164A77" w:rsidP="00164A77">
      <w:pPr>
        <w:pStyle w:val="DraftHeading3"/>
        <w:tabs>
          <w:tab w:val="right" w:pos="1758"/>
        </w:tabs>
        <w:ind w:left="1871" w:hanging="1871"/>
        <w:rPr>
          <w:color w:val="FF0000"/>
        </w:rPr>
      </w:pPr>
      <w:r>
        <w:tab/>
      </w:r>
      <w:r w:rsidRPr="00164A77">
        <w:rPr>
          <w:color w:val="FF0000"/>
        </w:rPr>
        <w:t>(</w:t>
      </w:r>
      <w:r>
        <w:rPr>
          <w:color w:val="FF0000"/>
        </w:rPr>
        <w:t>c</w:t>
      </w:r>
      <w:r w:rsidRPr="00164A77">
        <w:rPr>
          <w:color w:val="FF0000"/>
        </w:rPr>
        <w:t>)</w:t>
      </w:r>
      <w:r w:rsidRPr="00164A77">
        <w:rPr>
          <w:color w:val="FF0000"/>
        </w:rPr>
        <w:tab/>
      </w:r>
      <w:r>
        <w:rPr>
          <w:color w:val="FF0000"/>
        </w:rPr>
        <w:t>an offence involving child pornography or violence that was punishable by a term of imprisonment for 3 months or more at the time of the conviction or finding of guilt; or</w:t>
      </w:r>
    </w:p>
    <w:p w14:paraId="51803E53" w14:textId="638F796E" w:rsidR="00164A77" w:rsidRPr="009667EF" w:rsidRDefault="00164A77" w:rsidP="00164A77">
      <w:pPr>
        <w:pStyle w:val="DraftHeading3"/>
        <w:tabs>
          <w:tab w:val="right" w:pos="1758"/>
        </w:tabs>
        <w:ind w:left="1871" w:hanging="1871"/>
        <w:rPr>
          <w:color w:val="FF0000"/>
        </w:rPr>
      </w:pPr>
      <w:r>
        <w:tab/>
      </w:r>
      <w:r w:rsidRPr="009667EF">
        <w:rPr>
          <w:color w:val="FF0000"/>
        </w:rPr>
        <w:t>(d)</w:t>
      </w:r>
      <w:r w:rsidRPr="009667EF">
        <w:rPr>
          <w:color w:val="FF0000"/>
        </w:rPr>
        <w:tab/>
        <w:t xml:space="preserve">a sexual offence or an offence connected with sex work that was punishable by a term of imprisonment for 3 months or more at the time of the conviction </w:t>
      </w:r>
      <w:r w:rsidR="009667EF" w:rsidRPr="009667EF">
        <w:rPr>
          <w:color w:val="FF0000"/>
        </w:rPr>
        <w:t>or finding of guilt; or</w:t>
      </w:r>
    </w:p>
    <w:p w14:paraId="279D7B72" w14:textId="150D6CC4" w:rsidR="009667EF" w:rsidRPr="00A002A7" w:rsidRDefault="009667EF" w:rsidP="009667EF">
      <w:pPr>
        <w:pStyle w:val="DraftHeading3"/>
        <w:tabs>
          <w:tab w:val="right" w:pos="1758"/>
        </w:tabs>
        <w:ind w:left="1871" w:hanging="1871"/>
        <w:rPr>
          <w:color w:val="FF0000"/>
        </w:rPr>
      </w:pPr>
      <w:r w:rsidRPr="00A002A7">
        <w:rPr>
          <w:color w:val="FF0000"/>
        </w:rPr>
        <w:tab/>
        <w:t>(e)</w:t>
      </w:r>
      <w:r w:rsidRPr="00A002A7">
        <w:rPr>
          <w:color w:val="FF0000"/>
        </w:rPr>
        <w:tab/>
      </w:r>
      <w:r w:rsidR="00C42A7E" w:rsidRPr="00A002A7">
        <w:rPr>
          <w:color w:val="FF0000"/>
        </w:rPr>
        <w:t>an offence that, if committed in Victoria, would constitute an offence referred to in paragraphs (a), (b), (c) and (d).</w:t>
      </w:r>
    </w:p>
    <w:p w14:paraId="22F90A1A" w14:textId="6D132A3F" w:rsidR="003A214B" w:rsidRPr="00A0472D" w:rsidRDefault="003A214B" w:rsidP="003A214B">
      <w:pPr>
        <w:pStyle w:val="DraftHeading2"/>
        <w:tabs>
          <w:tab w:val="right" w:pos="1247"/>
        </w:tabs>
        <w:ind w:left="1361" w:hanging="1361"/>
        <w:rPr>
          <w:color w:val="FF0000"/>
        </w:rPr>
      </w:pPr>
      <w:r w:rsidRPr="00A0472D">
        <w:rPr>
          <w:color w:val="FF0000"/>
        </w:rPr>
        <w:tab/>
        <w:t>(</w:t>
      </w:r>
      <w:r w:rsidR="00577B5A" w:rsidRPr="00A0472D">
        <w:rPr>
          <w:color w:val="FF0000"/>
        </w:rPr>
        <w:t>3</w:t>
      </w:r>
      <w:r w:rsidRPr="00A0472D">
        <w:rPr>
          <w:color w:val="FF0000"/>
        </w:rPr>
        <w:t>)</w:t>
      </w:r>
      <w:r w:rsidRPr="00A0472D">
        <w:rPr>
          <w:color w:val="FF0000"/>
        </w:rPr>
        <w:tab/>
      </w:r>
      <w:r w:rsidR="00A0472D">
        <w:rPr>
          <w:color w:val="FF0000"/>
        </w:rPr>
        <w:t>For the purposes of subsection (2), the conviction or finding of guilt of the person takes effect on the later of</w:t>
      </w:r>
      <w:r w:rsidRPr="00A0472D">
        <w:rPr>
          <w:color w:val="FF0000"/>
        </w:rPr>
        <w:t>—</w:t>
      </w:r>
    </w:p>
    <w:p w14:paraId="719F569C" w14:textId="3F64C6B3" w:rsidR="003A214B" w:rsidRPr="00A0472D" w:rsidRDefault="003A214B" w:rsidP="003A214B">
      <w:pPr>
        <w:pStyle w:val="DraftHeading3"/>
        <w:tabs>
          <w:tab w:val="right" w:pos="1758"/>
        </w:tabs>
        <w:ind w:left="1871" w:hanging="1871"/>
        <w:rPr>
          <w:color w:val="FF0000"/>
        </w:rPr>
      </w:pPr>
      <w:r w:rsidRPr="00A0472D">
        <w:rPr>
          <w:color w:val="FF0000"/>
        </w:rPr>
        <w:tab/>
        <w:t>(</w:t>
      </w:r>
      <w:r w:rsidR="00A0472D">
        <w:rPr>
          <w:color w:val="FF0000"/>
        </w:rPr>
        <w:t>a</w:t>
      </w:r>
      <w:r w:rsidRPr="00A0472D">
        <w:rPr>
          <w:color w:val="FF0000"/>
        </w:rPr>
        <w:t>)</w:t>
      </w:r>
      <w:r w:rsidRPr="00A0472D">
        <w:rPr>
          <w:color w:val="FF0000"/>
        </w:rPr>
        <w:tab/>
      </w:r>
      <w:r w:rsidR="00A0472D">
        <w:rPr>
          <w:color w:val="FF0000"/>
        </w:rPr>
        <w:t>if the person appeals against the conviction or finding of guilt</w:t>
      </w:r>
      <w:r w:rsidRPr="00A0472D">
        <w:rPr>
          <w:color w:val="FF0000"/>
        </w:rPr>
        <w:t>—</w:t>
      </w:r>
    </w:p>
    <w:p w14:paraId="08CA9B5B" w14:textId="6A1B6372" w:rsidR="003A214B" w:rsidRPr="00A0472D" w:rsidRDefault="003A214B" w:rsidP="003A214B">
      <w:pPr>
        <w:pStyle w:val="DraftHeading4"/>
        <w:tabs>
          <w:tab w:val="right" w:pos="2268"/>
        </w:tabs>
        <w:ind w:left="2381" w:hanging="2381"/>
        <w:rPr>
          <w:color w:val="FF0000"/>
        </w:rPr>
      </w:pPr>
      <w:r w:rsidRPr="00A0472D">
        <w:rPr>
          <w:color w:val="FF0000"/>
        </w:rPr>
        <w:tab/>
        <w:t>(i)</w:t>
      </w:r>
      <w:r w:rsidRPr="00A0472D">
        <w:rPr>
          <w:color w:val="FF0000"/>
        </w:rPr>
        <w:tab/>
      </w:r>
      <w:r w:rsidR="00A0472D">
        <w:rPr>
          <w:color w:val="FF0000"/>
        </w:rPr>
        <w:t xml:space="preserve">the day on which the conviction or finding is upheld or confirmed; </w:t>
      </w:r>
      <w:r w:rsidRPr="00A0472D">
        <w:rPr>
          <w:color w:val="FF0000"/>
        </w:rPr>
        <w:t>or</w:t>
      </w:r>
    </w:p>
    <w:p w14:paraId="5FB6AF20" w14:textId="092A19ED" w:rsidR="003A214B" w:rsidRPr="00A0472D" w:rsidRDefault="003A214B" w:rsidP="003A214B">
      <w:pPr>
        <w:pStyle w:val="DraftHeading4"/>
        <w:tabs>
          <w:tab w:val="right" w:pos="2268"/>
        </w:tabs>
        <w:ind w:left="2381" w:hanging="2381"/>
        <w:rPr>
          <w:color w:val="FF0000"/>
        </w:rPr>
      </w:pPr>
      <w:r w:rsidRPr="00A0472D">
        <w:rPr>
          <w:color w:val="FF0000"/>
        </w:rPr>
        <w:tab/>
        <w:t>(ii)</w:t>
      </w:r>
      <w:r w:rsidRPr="00A0472D">
        <w:rPr>
          <w:color w:val="FF0000"/>
        </w:rPr>
        <w:tab/>
      </w:r>
      <w:r w:rsidR="00A0472D">
        <w:rPr>
          <w:color w:val="FF0000"/>
        </w:rPr>
        <w:t>the day on which leave to appeal is refused; or</w:t>
      </w:r>
    </w:p>
    <w:p w14:paraId="07BD96EF" w14:textId="7852FDE2" w:rsidR="00A0472D" w:rsidRPr="00A0472D" w:rsidRDefault="00A0472D" w:rsidP="00A0472D">
      <w:pPr>
        <w:pStyle w:val="DraftHeading3"/>
        <w:tabs>
          <w:tab w:val="right" w:pos="1758"/>
        </w:tabs>
        <w:ind w:left="1871" w:hanging="1871"/>
        <w:rPr>
          <w:color w:val="FF0000"/>
        </w:rPr>
      </w:pPr>
      <w:r w:rsidRPr="00A0472D">
        <w:rPr>
          <w:color w:val="FF0000"/>
        </w:rPr>
        <w:tab/>
        <w:t>(</w:t>
      </w:r>
      <w:r>
        <w:rPr>
          <w:color w:val="FF0000"/>
        </w:rPr>
        <w:t>b</w:t>
      </w:r>
      <w:r w:rsidRPr="00A0472D">
        <w:rPr>
          <w:color w:val="FF0000"/>
        </w:rPr>
        <w:t>)</w:t>
      </w:r>
      <w:r w:rsidRPr="00A0472D">
        <w:rPr>
          <w:color w:val="FF0000"/>
        </w:rPr>
        <w:tab/>
        <w:t xml:space="preserve">in </w:t>
      </w:r>
      <w:r>
        <w:rPr>
          <w:color w:val="FF0000"/>
        </w:rPr>
        <w:t>any other case</w:t>
      </w:r>
      <w:r w:rsidRPr="00A0472D">
        <w:rPr>
          <w:color w:val="FF0000"/>
        </w:rPr>
        <w:t>—</w:t>
      </w:r>
      <w:r>
        <w:rPr>
          <w:color w:val="FF0000"/>
        </w:rPr>
        <w:t xml:space="preserve">at the end of the period during which the person may appeal against the conviction or finding of guilt. </w:t>
      </w:r>
    </w:p>
    <w:p w14:paraId="540B04D5" w14:textId="1D19F9AA" w:rsidR="00A0472D" w:rsidRPr="00A0472D" w:rsidRDefault="00A0472D" w:rsidP="00A0472D">
      <w:pPr>
        <w:pStyle w:val="DraftHeading2"/>
        <w:tabs>
          <w:tab w:val="right" w:pos="1247"/>
        </w:tabs>
        <w:ind w:left="1361" w:hanging="1361"/>
        <w:rPr>
          <w:color w:val="FF0000"/>
        </w:rPr>
      </w:pPr>
      <w:r w:rsidRPr="00A0472D">
        <w:rPr>
          <w:color w:val="FF0000"/>
        </w:rPr>
        <w:tab/>
        <w:t>(</w:t>
      </w:r>
      <w:r>
        <w:rPr>
          <w:color w:val="FF0000"/>
        </w:rPr>
        <w:t>4</w:t>
      </w:r>
      <w:r w:rsidRPr="00A0472D">
        <w:rPr>
          <w:color w:val="FF0000"/>
        </w:rPr>
        <w:t>)</w:t>
      </w:r>
      <w:r w:rsidRPr="00A0472D">
        <w:rPr>
          <w:color w:val="FF0000"/>
        </w:rPr>
        <w:tab/>
      </w:r>
      <w:r w:rsidR="00506D55">
        <w:rPr>
          <w:color w:val="FF0000"/>
        </w:rPr>
        <w:t xml:space="preserve">If a person </w:t>
      </w:r>
      <w:r w:rsidR="002644FA">
        <w:rPr>
          <w:color w:val="FF0000"/>
        </w:rPr>
        <w:t>whose registration would otherwise be cancelled under subsection (2) applies for permission under section 186A to continue to be registered as a manager within the 30 day period referred to in subsection (2), the person’s registration is automatically cancelled if the application is withdrawn or is refused by the Business Licensing Authority.</w:t>
      </w:r>
    </w:p>
    <w:p w14:paraId="3673DE47" w14:textId="3C919BB3" w:rsidR="00A0472D" w:rsidRPr="00A0472D" w:rsidRDefault="00A0472D" w:rsidP="00A0472D">
      <w:pPr>
        <w:pStyle w:val="DraftHeading2"/>
        <w:tabs>
          <w:tab w:val="right" w:pos="1247"/>
        </w:tabs>
        <w:ind w:left="1361" w:hanging="1361"/>
        <w:rPr>
          <w:color w:val="FF0000"/>
        </w:rPr>
      </w:pPr>
      <w:r w:rsidRPr="00A0472D">
        <w:rPr>
          <w:color w:val="FF0000"/>
        </w:rPr>
        <w:tab/>
        <w:t>(</w:t>
      </w:r>
      <w:r>
        <w:rPr>
          <w:color w:val="FF0000"/>
        </w:rPr>
        <w:t>5</w:t>
      </w:r>
      <w:r w:rsidRPr="00A0472D">
        <w:rPr>
          <w:color w:val="FF0000"/>
        </w:rPr>
        <w:t>)</w:t>
      </w:r>
      <w:r w:rsidRPr="00A0472D">
        <w:rPr>
          <w:color w:val="FF0000"/>
        </w:rPr>
        <w:tab/>
        <w:t>A</w:t>
      </w:r>
      <w:r w:rsidR="00061FC5">
        <w:rPr>
          <w:color w:val="FF0000"/>
        </w:rPr>
        <w:t xml:space="preserve"> person’s registration as a manager is automatically cancelled 30 days after the person </w:t>
      </w:r>
      <w:r w:rsidR="00061FC5">
        <w:rPr>
          <w:color w:val="FF0000"/>
        </w:rPr>
        <w:lastRenderedPageBreak/>
        <w:t>fails to be covered by professional indemnity insurance in accordance with section 185A.</w:t>
      </w:r>
    </w:p>
    <w:p w14:paraId="4E56BB7D" w14:textId="547E15AA" w:rsidR="00785BD9" w:rsidRPr="00785BD9" w:rsidRDefault="00785BD9" w:rsidP="00785BD9">
      <w:pPr>
        <w:pStyle w:val="DraftHeading1"/>
        <w:tabs>
          <w:tab w:val="right" w:pos="680"/>
        </w:tabs>
        <w:ind w:left="850" w:hanging="850"/>
        <w:rPr>
          <w:color w:val="FF0000"/>
        </w:rPr>
      </w:pPr>
      <w:r w:rsidRPr="00785BD9">
        <w:rPr>
          <w:color w:val="FF0000"/>
        </w:rPr>
        <w:tab/>
        <w:t>18</w:t>
      </w:r>
      <w:r>
        <w:rPr>
          <w:color w:val="FF0000"/>
        </w:rPr>
        <w:t>6A</w:t>
      </w:r>
      <w:r w:rsidRPr="00785BD9">
        <w:rPr>
          <w:color w:val="FF0000"/>
        </w:rPr>
        <w:tab/>
      </w:r>
      <w:r>
        <w:rPr>
          <w:color w:val="FF0000"/>
        </w:rPr>
        <w:t>Permission to continue to be registered as manager despite criminal record</w:t>
      </w:r>
    </w:p>
    <w:p w14:paraId="70639362" w14:textId="753EDF1D" w:rsidR="00785BD9" w:rsidRPr="00785BD9" w:rsidRDefault="00785BD9" w:rsidP="00785BD9">
      <w:pPr>
        <w:pStyle w:val="DraftHeading2"/>
        <w:tabs>
          <w:tab w:val="right" w:pos="1247"/>
        </w:tabs>
        <w:ind w:left="1361" w:hanging="1361"/>
        <w:rPr>
          <w:color w:val="FF0000"/>
        </w:rPr>
      </w:pPr>
      <w:r w:rsidRPr="00785BD9">
        <w:rPr>
          <w:color w:val="FF0000"/>
        </w:rPr>
        <w:tab/>
        <w:t>(1)</w:t>
      </w:r>
      <w:r w:rsidRPr="00785BD9">
        <w:rPr>
          <w:color w:val="FF0000"/>
        </w:rPr>
        <w:tab/>
      </w:r>
      <w:r w:rsidR="000B23D9">
        <w:rPr>
          <w:color w:val="FF0000"/>
        </w:rPr>
        <w:t>A person to whom section 186(2) applies may, within the 30 day period referred to in that section, apply to the Business Licensing Authority for permission to continue to be registered as manager.</w:t>
      </w:r>
      <w:r w:rsidRPr="00785BD9">
        <w:rPr>
          <w:color w:val="FF0000"/>
        </w:rPr>
        <w:t xml:space="preserve"> </w:t>
      </w:r>
    </w:p>
    <w:p w14:paraId="26918343" w14:textId="342D0607" w:rsidR="00785BD9" w:rsidRPr="00785BD9" w:rsidRDefault="00785BD9" w:rsidP="00785BD9">
      <w:pPr>
        <w:pStyle w:val="DraftHeading2"/>
        <w:tabs>
          <w:tab w:val="right" w:pos="1247"/>
        </w:tabs>
        <w:ind w:left="1361" w:hanging="1361"/>
        <w:rPr>
          <w:color w:val="FF0000"/>
        </w:rPr>
      </w:pPr>
      <w:r w:rsidRPr="00785BD9">
        <w:rPr>
          <w:color w:val="FF0000"/>
        </w:rPr>
        <w:tab/>
        <w:t>(</w:t>
      </w:r>
      <w:r w:rsidR="0015713F">
        <w:rPr>
          <w:color w:val="FF0000"/>
        </w:rPr>
        <w:t>2</w:t>
      </w:r>
      <w:r w:rsidRPr="00785BD9">
        <w:rPr>
          <w:color w:val="FF0000"/>
        </w:rPr>
        <w:t>)</w:t>
      </w:r>
      <w:r w:rsidRPr="00785BD9">
        <w:rPr>
          <w:color w:val="FF0000"/>
        </w:rPr>
        <w:tab/>
      </w:r>
      <w:r>
        <w:rPr>
          <w:color w:val="FF0000"/>
        </w:rPr>
        <w:t>An</w:t>
      </w:r>
      <w:r w:rsidR="001D219C">
        <w:rPr>
          <w:color w:val="FF0000"/>
        </w:rPr>
        <w:t xml:space="preserve"> application under subsection (1)</w:t>
      </w:r>
      <w:r w:rsidR="00D86657">
        <w:rPr>
          <w:color w:val="FF0000"/>
        </w:rPr>
        <w:t xml:space="preserve"> must</w:t>
      </w:r>
      <w:r w:rsidRPr="00785BD9">
        <w:rPr>
          <w:color w:val="FF0000"/>
        </w:rPr>
        <w:t>—</w:t>
      </w:r>
    </w:p>
    <w:p w14:paraId="376559B0" w14:textId="2390CCE5" w:rsidR="00785BD9" w:rsidRPr="00785BD9" w:rsidRDefault="00785BD9" w:rsidP="00785BD9">
      <w:pPr>
        <w:pStyle w:val="DraftHeading3"/>
        <w:tabs>
          <w:tab w:val="right" w:pos="1758"/>
        </w:tabs>
        <w:ind w:left="1871" w:hanging="1871"/>
        <w:rPr>
          <w:color w:val="FF0000"/>
        </w:rPr>
      </w:pPr>
      <w:r w:rsidRPr="00785BD9">
        <w:rPr>
          <w:color w:val="FF0000"/>
        </w:rPr>
        <w:tab/>
        <w:t>(a)</w:t>
      </w:r>
      <w:r w:rsidRPr="00785BD9">
        <w:rPr>
          <w:color w:val="FF0000"/>
        </w:rPr>
        <w:tab/>
      </w:r>
      <w:r w:rsidR="00835443">
        <w:rPr>
          <w:color w:val="FF0000"/>
        </w:rPr>
        <w:t>be in the form approved by the Business Licensing Authority; and</w:t>
      </w:r>
    </w:p>
    <w:p w14:paraId="462E7F31" w14:textId="248CB332" w:rsidR="00785BD9" w:rsidRPr="00785BD9" w:rsidRDefault="00785BD9" w:rsidP="00785BD9">
      <w:pPr>
        <w:pStyle w:val="DraftHeading3"/>
        <w:tabs>
          <w:tab w:val="right" w:pos="1758"/>
        </w:tabs>
        <w:ind w:left="1871" w:hanging="1871"/>
        <w:rPr>
          <w:color w:val="FF0000"/>
        </w:rPr>
      </w:pPr>
      <w:r w:rsidRPr="00785BD9">
        <w:rPr>
          <w:color w:val="FF0000"/>
        </w:rPr>
        <w:tab/>
        <w:t>(b)</w:t>
      </w:r>
      <w:r w:rsidRPr="00785BD9">
        <w:rPr>
          <w:color w:val="FF0000"/>
        </w:rPr>
        <w:tab/>
      </w:r>
      <w:r w:rsidR="007458AA">
        <w:rPr>
          <w:color w:val="FF0000"/>
        </w:rPr>
        <w:t>contain the information required by the Business Licensing Authority; and</w:t>
      </w:r>
    </w:p>
    <w:p w14:paraId="00D254DE" w14:textId="7AAD2EAE" w:rsidR="00785BD9" w:rsidRPr="00785BD9" w:rsidRDefault="00785BD9" w:rsidP="00785BD9">
      <w:pPr>
        <w:pStyle w:val="DraftHeading3"/>
        <w:tabs>
          <w:tab w:val="right" w:pos="1758"/>
        </w:tabs>
        <w:ind w:left="1871" w:hanging="1871"/>
        <w:rPr>
          <w:color w:val="FF0000"/>
        </w:rPr>
      </w:pPr>
      <w:r w:rsidRPr="00785BD9">
        <w:rPr>
          <w:color w:val="FF0000"/>
        </w:rPr>
        <w:tab/>
        <w:t>(c)</w:t>
      </w:r>
      <w:r w:rsidRPr="00785BD9">
        <w:rPr>
          <w:color w:val="FF0000"/>
        </w:rPr>
        <w:tab/>
      </w:r>
      <w:r w:rsidR="007458AA">
        <w:rPr>
          <w:color w:val="FF0000"/>
        </w:rPr>
        <w:t>be accompanied by the documents required by the Business Licensing Authority; and</w:t>
      </w:r>
    </w:p>
    <w:p w14:paraId="200E88DD" w14:textId="54F437B2" w:rsidR="00785BD9" w:rsidRPr="00785BD9" w:rsidRDefault="00785BD9" w:rsidP="00785BD9">
      <w:pPr>
        <w:pStyle w:val="DraftHeading3"/>
        <w:tabs>
          <w:tab w:val="right" w:pos="1758"/>
        </w:tabs>
        <w:ind w:left="1871" w:hanging="1871"/>
        <w:rPr>
          <w:color w:val="FF0000"/>
        </w:rPr>
      </w:pPr>
      <w:r w:rsidRPr="00785BD9">
        <w:rPr>
          <w:color w:val="FF0000"/>
        </w:rPr>
        <w:tab/>
        <w:t>(d)</w:t>
      </w:r>
      <w:r w:rsidRPr="00785BD9">
        <w:rPr>
          <w:color w:val="FF0000"/>
        </w:rPr>
        <w:tab/>
      </w:r>
      <w:r w:rsidR="007458AA">
        <w:rPr>
          <w:color w:val="FF0000"/>
        </w:rPr>
        <w:t>be accompanied by the prescribed fee (if any).</w:t>
      </w:r>
    </w:p>
    <w:p w14:paraId="47660EE1" w14:textId="58B7EFE7" w:rsidR="000525E4" w:rsidRPr="00785BD9" w:rsidRDefault="000525E4" w:rsidP="000525E4">
      <w:pPr>
        <w:pStyle w:val="DraftHeading2"/>
        <w:tabs>
          <w:tab w:val="right" w:pos="1247"/>
        </w:tabs>
        <w:ind w:left="1361" w:hanging="1361"/>
        <w:rPr>
          <w:color w:val="FF0000"/>
        </w:rPr>
      </w:pPr>
      <w:r w:rsidRPr="00785BD9">
        <w:rPr>
          <w:color w:val="FF0000"/>
        </w:rPr>
        <w:tab/>
        <w:t>(</w:t>
      </w:r>
      <w:r>
        <w:rPr>
          <w:color w:val="FF0000"/>
        </w:rPr>
        <w:t>3</w:t>
      </w:r>
      <w:r w:rsidRPr="00785BD9">
        <w:rPr>
          <w:color w:val="FF0000"/>
        </w:rPr>
        <w:t>)</w:t>
      </w:r>
      <w:r w:rsidRPr="00785BD9">
        <w:rPr>
          <w:color w:val="FF0000"/>
        </w:rPr>
        <w:tab/>
      </w:r>
      <w:r w:rsidR="00DA4427">
        <w:rPr>
          <w:color w:val="FF0000"/>
        </w:rPr>
        <w:t>In considering an application under this section, the Business Licensing Authority may do one or more of the following</w:t>
      </w:r>
      <w:r w:rsidRPr="00785BD9">
        <w:rPr>
          <w:color w:val="FF0000"/>
        </w:rPr>
        <w:t>—</w:t>
      </w:r>
    </w:p>
    <w:p w14:paraId="3155B4FE" w14:textId="08796D1F" w:rsidR="000525E4" w:rsidRPr="00785BD9" w:rsidRDefault="000525E4" w:rsidP="000525E4">
      <w:pPr>
        <w:pStyle w:val="DraftHeading3"/>
        <w:tabs>
          <w:tab w:val="right" w:pos="1758"/>
        </w:tabs>
        <w:ind w:left="1871" w:hanging="1871"/>
        <w:rPr>
          <w:color w:val="FF0000"/>
        </w:rPr>
      </w:pPr>
      <w:r w:rsidRPr="00785BD9">
        <w:rPr>
          <w:color w:val="FF0000"/>
        </w:rPr>
        <w:tab/>
        <w:t>(a)</w:t>
      </w:r>
      <w:r w:rsidRPr="00785BD9">
        <w:rPr>
          <w:color w:val="FF0000"/>
        </w:rPr>
        <w:tab/>
      </w:r>
      <w:r w:rsidR="00DA4427">
        <w:rPr>
          <w:color w:val="FF0000"/>
        </w:rPr>
        <w:t>conduct any inquiries it thinks fit;</w:t>
      </w:r>
    </w:p>
    <w:p w14:paraId="400D334A" w14:textId="7AED3F66" w:rsidR="000525E4" w:rsidRPr="00785BD9" w:rsidRDefault="000525E4" w:rsidP="000525E4">
      <w:pPr>
        <w:pStyle w:val="DraftHeading3"/>
        <w:tabs>
          <w:tab w:val="right" w:pos="1758"/>
        </w:tabs>
        <w:ind w:left="1871" w:hanging="1871"/>
        <w:rPr>
          <w:color w:val="FF0000"/>
        </w:rPr>
      </w:pPr>
      <w:r w:rsidRPr="00785BD9">
        <w:rPr>
          <w:color w:val="FF0000"/>
        </w:rPr>
        <w:tab/>
        <w:t>(b)</w:t>
      </w:r>
      <w:r w:rsidRPr="00785BD9">
        <w:rPr>
          <w:color w:val="FF0000"/>
        </w:rPr>
        <w:tab/>
      </w:r>
      <w:r w:rsidR="00DA4427">
        <w:rPr>
          <w:color w:val="FF0000"/>
        </w:rPr>
        <w:t>require the applicant to provide any further information that the Authority thinks fit in the manner required by the Authority;</w:t>
      </w:r>
    </w:p>
    <w:p w14:paraId="55756E81" w14:textId="21AEA5FD" w:rsidR="000525E4" w:rsidRPr="00785BD9" w:rsidRDefault="000525E4" w:rsidP="000525E4">
      <w:pPr>
        <w:pStyle w:val="DraftHeading3"/>
        <w:tabs>
          <w:tab w:val="right" w:pos="1758"/>
        </w:tabs>
        <w:ind w:left="1871" w:hanging="1871"/>
        <w:rPr>
          <w:color w:val="FF0000"/>
        </w:rPr>
      </w:pPr>
      <w:r w:rsidRPr="00785BD9">
        <w:rPr>
          <w:color w:val="FF0000"/>
        </w:rPr>
        <w:tab/>
        <w:t>(c)</w:t>
      </w:r>
      <w:r w:rsidRPr="00785BD9">
        <w:rPr>
          <w:color w:val="FF0000"/>
        </w:rPr>
        <w:tab/>
      </w:r>
      <w:r w:rsidR="00DA4427">
        <w:rPr>
          <w:color w:val="FF0000"/>
        </w:rPr>
        <w:t>seek advice and information on the application from any person or body as it thinks fit.</w:t>
      </w:r>
    </w:p>
    <w:p w14:paraId="1245AD7C" w14:textId="3423969A" w:rsidR="000525E4" w:rsidRPr="00785BD9" w:rsidRDefault="000525E4" w:rsidP="000525E4">
      <w:pPr>
        <w:pStyle w:val="DraftHeading2"/>
        <w:tabs>
          <w:tab w:val="right" w:pos="1247"/>
        </w:tabs>
        <w:ind w:left="1361" w:hanging="1361"/>
        <w:rPr>
          <w:color w:val="FF0000"/>
        </w:rPr>
      </w:pPr>
      <w:r w:rsidRPr="00785BD9">
        <w:rPr>
          <w:color w:val="FF0000"/>
        </w:rPr>
        <w:tab/>
        <w:t>(</w:t>
      </w:r>
      <w:r>
        <w:rPr>
          <w:color w:val="FF0000"/>
        </w:rPr>
        <w:t>4</w:t>
      </w:r>
      <w:r w:rsidRPr="00785BD9">
        <w:rPr>
          <w:color w:val="FF0000"/>
        </w:rPr>
        <w:t>)</w:t>
      </w:r>
      <w:r w:rsidRPr="00785BD9">
        <w:rPr>
          <w:color w:val="FF0000"/>
        </w:rPr>
        <w:tab/>
      </w:r>
      <w:r w:rsidR="00DA4427">
        <w:rPr>
          <w:color w:val="FF0000"/>
        </w:rPr>
        <w:t>The Business Licensing Authority may refuse to consider the application if the applicant</w:t>
      </w:r>
      <w:r w:rsidRPr="00785BD9">
        <w:rPr>
          <w:color w:val="FF0000"/>
        </w:rPr>
        <w:t>—</w:t>
      </w:r>
    </w:p>
    <w:p w14:paraId="161D20DA" w14:textId="7E762409" w:rsidR="000525E4" w:rsidRPr="00785BD9" w:rsidRDefault="000525E4" w:rsidP="000525E4">
      <w:pPr>
        <w:pStyle w:val="DraftHeading3"/>
        <w:tabs>
          <w:tab w:val="right" w:pos="1758"/>
        </w:tabs>
        <w:ind w:left="1871" w:hanging="1871"/>
        <w:rPr>
          <w:color w:val="FF0000"/>
        </w:rPr>
      </w:pPr>
      <w:r w:rsidRPr="00785BD9">
        <w:rPr>
          <w:color w:val="FF0000"/>
        </w:rPr>
        <w:tab/>
        <w:t>(a)</w:t>
      </w:r>
      <w:r w:rsidRPr="00785BD9">
        <w:rPr>
          <w:color w:val="FF0000"/>
        </w:rPr>
        <w:tab/>
      </w:r>
      <w:r w:rsidR="00DA4427">
        <w:rPr>
          <w:color w:val="FF0000"/>
        </w:rPr>
        <w:t>does not provide any further information required by the Authority; or</w:t>
      </w:r>
    </w:p>
    <w:p w14:paraId="76820483" w14:textId="7FDC8227" w:rsidR="000525E4" w:rsidRPr="00785BD9" w:rsidRDefault="000525E4" w:rsidP="000525E4">
      <w:pPr>
        <w:pStyle w:val="DraftHeading3"/>
        <w:tabs>
          <w:tab w:val="right" w:pos="1758"/>
        </w:tabs>
        <w:ind w:left="1871" w:hanging="1871"/>
        <w:rPr>
          <w:color w:val="FF0000"/>
        </w:rPr>
      </w:pPr>
      <w:r w:rsidRPr="00785BD9">
        <w:rPr>
          <w:color w:val="FF0000"/>
        </w:rPr>
        <w:lastRenderedPageBreak/>
        <w:tab/>
        <w:t>(b)</w:t>
      </w:r>
      <w:r w:rsidRPr="00785BD9">
        <w:rPr>
          <w:color w:val="FF0000"/>
        </w:rPr>
        <w:tab/>
      </w:r>
      <w:r w:rsidR="00DA4427">
        <w:rPr>
          <w:color w:val="FF0000"/>
        </w:rPr>
        <w:t>does not give consent to the Authority to obtain that information within a reasonable time after the requirement is made.</w:t>
      </w:r>
    </w:p>
    <w:p w14:paraId="4F0981B3" w14:textId="06C58400" w:rsidR="000525E4" w:rsidRPr="00785BD9" w:rsidRDefault="000525E4" w:rsidP="000525E4">
      <w:pPr>
        <w:pStyle w:val="DraftHeading2"/>
        <w:tabs>
          <w:tab w:val="right" w:pos="1247"/>
        </w:tabs>
        <w:ind w:left="1361" w:hanging="1361"/>
        <w:rPr>
          <w:color w:val="FF0000"/>
        </w:rPr>
      </w:pPr>
      <w:r w:rsidRPr="00785BD9">
        <w:rPr>
          <w:color w:val="FF0000"/>
        </w:rPr>
        <w:tab/>
        <w:t>(</w:t>
      </w:r>
      <w:r>
        <w:rPr>
          <w:color w:val="FF0000"/>
        </w:rPr>
        <w:t>5</w:t>
      </w:r>
      <w:r w:rsidRPr="00785BD9">
        <w:rPr>
          <w:color w:val="FF0000"/>
        </w:rPr>
        <w:t>)</w:t>
      </w:r>
      <w:r w:rsidRPr="00785BD9">
        <w:rPr>
          <w:color w:val="FF0000"/>
        </w:rPr>
        <w:tab/>
      </w:r>
      <w:r w:rsidR="00DA4427">
        <w:rPr>
          <w:color w:val="FF0000"/>
        </w:rPr>
        <w:t>The Business Licensing Authority may permit the applicant to continue to be registered under this Part if it is satisfied that it is not contrary to the public interest for it to do so.</w:t>
      </w:r>
    </w:p>
    <w:p w14:paraId="29FFB5DA" w14:textId="34ED268B" w:rsidR="00DA4427" w:rsidRPr="00A86188" w:rsidRDefault="00DA4427" w:rsidP="00DA4427">
      <w:pPr>
        <w:pStyle w:val="DraftHeading1"/>
        <w:tabs>
          <w:tab w:val="right" w:pos="680"/>
        </w:tabs>
        <w:ind w:left="850" w:hanging="850"/>
        <w:rPr>
          <w:color w:val="FF0000"/>
        </w:rPr>
      </w:pPr>
      <w:r w:rsidRPr="00A86188">
        <w:rPr>
          <w:color w:val="FF0000"/>
        </w:rPr>
        <w:tab/>
        <w:t>186B</w:t>
      </w:r>
      <w:r w:rsidRPr="00A86188">
        <w:rPr>
          <w:color w:val="FF0000"/>
        </w:rPr>
        <w:tab/>
        <w:t>Conditions on permission</w:t>
      </w:r>
    </w:p>
    <w:p w14:paraId="51F046DC" w14:textId="2DA9F02C" w:rsidR="00DA4427" w:rsidRPr="00A86188" w:rsidRDefault="00DA4427" w:rsidP="00DA4427">
      <w:pPr>
        <w:pStyle w:val="DraftHeading2"/>
        <w:tabs>
          <w:tab w:val="right" w:pos="1247"/>
        </w:tabs>
        <w:ind w:left="1361" w:hanging="1361"/>
        <w:rPr>
          <w:color w:val="FF0000"/>
        </w:rPr>
      </w:pPr>
      <w:r w:rsidRPr="00A86188">
        <w:rPr>
          <w:color w:val="FF0000"/>
        </w:rPr>
        <w:tab/>
        <w:t>(1)</w:t>
      </w:r>
      <w:r w:rsidRPr="00A86188">
        <w:rPr>
          <w:color w:val="FF0000"/>
        </w:rPr>
        <w:tab/>
      </w:r>
      <w:r w:rsidR="00A86188">
        <w:rPr>
          <w:color w:val="FF0000"/>
        </w:rPr>
        <w:t>In giving its permission under section 182A(5) or 186A(5), the Business Licensing Authority may impose any conditions it considers appropriate to ensure the ongoing protection of the public interest.</w:t>
      </w:r>
    </w:p>
    <w:p w14:paraId="2757746F" w14:textId="4790E9A6" w:rsidR="00A86188" w:rsidRPr="00A86188" w:rsidRDefault="00A86188" w:rsidP="00A86188">
      <w:pPr>
        <w:pStyle w:val="DraftHeading2"/>
        <w:tabs>
          <w:tab w:val="right" w:pos="1247"/>
        </w:tabs>
        <w:ind w:left="1361" w:hanging="1361"/>
        <w:rPr>
          <w:color w:val="FF0000"/>
        </w:rPr>
      </w:pPr>
      <w:r w:rsidRPr="00A86188">
        <w:rPr>
          <w:color w:val="FF0000"/>
        </w:rPr>
        <w:tab/>
        <w:t>(2)</w:t>
      </w:r>
      <w:r w:rsidRPr="00A86188">
        <w:rPr>
          <w:color w:val="FF0000"/>
        </w:rPr>
        <w:tab/>
        <w:t>The</w:t>
      </w:r>
      <w:r>
        <w:rPr>
          <w:color w:val="FF0000"/>
        </w:rPr>
        <w:t xml:space="preserve"> Business Licensing Authority may at any time impose conditions in respect of the permission or vary or revoke any conditions it has previously imposed.</w:t>
      </w:r>
    </w:p>
    <w:p w14:paraId="37B0F31F" w14:textId="499B2CBB" w:rsidR="00A86188" w:rsidRPr="00A86188" w:rsidRDefault="00A86188" w:rsidP="00A86188">
      <w:pPr>
        <w:pStyle w:val="DraftHeading2"/>
        <w:tabs>
          <w:tab w:val="right" w:pos="1247"/>
        </w:tabs>
        <w:ind w:left="1361" w:hanging="1361"/>
        <w:rPr>
          <w:color w:val="FF0000"/>
        </w:rPr>
      </w:pPr>
      <w:r w:rsidRPr="00A86188">
        <w:rPr>
          <w:color w:val="FF0000"/>
        </w:rPr>
        <w:tab/>
        <w:t>(3)</w:t>
      </w:r>
      <w:r w:rsidRPr="00A86188">
        <w:rPr>
          <w:color w:val="FF0000"/>
        </w:rPr>
        <w:tab/>
      </w:r>
      <w:r>
        <w:rPr>
          <w:color w:val="FF0000"/>
        </w:rPr>
        <w:t>A person to whom permission has been given must comply with any conditions imposed in respect of the permission.</w:t>
      </w:r>
      <w:r w:rsidRPr="00A86188">
        <w:rPr>
          <w:color w:val="FF0000"/>
        </w:rPr>
        <w:t xml:space="preserve"> </w:t>
      </w:r>
    </w:p>
    <w:p w14:paraId="4F1F1EE3" w14:textId="32940324" w:rsidR="00A86188" w:rsidRPr="00493800" w:rsidRDefault="00493800" w:rsidP="00A86188">
      <w:pPr>
        <w:pStyle w:val="DraftPenalty2"/>
        <w:numPr>
          <w:ilvl w:val="0"/>
          <w:numId w:val="17"/>
        </w:numPr>
        <w:overflowPunct/>
        <w:textAlignment w:val="auto"/>
        <w:rPr>
          <w:color w:val="FF0000"/>
        </w:rPr>
      </w:pPr>
      <w:r w:rsidRPr="00493800">
        <w:rPr>
          <w:color w:val="FF0000"/>
        </w:rPr>
        <w:t>25</w:t>
      </w:r>
      <w:r w:rsidR="00A86188" w:rsidRPr="00493800">
        <w:rPr>
          <w:color w:val="FF0000"/>
        </w:rPr>
        <w:t xml:space="preserve"> penalty units.</w:t>
      </w:r>
    </w:p>
    <w:p w14:paraId="2055E947" w14:textId="0540F23D" w:rsidR="00A86188" w:rsidRPr="00A86188" w:rsidRDefault="00C564F7" w:rsidP="00A86188">
      <w:pPr>
        <w:pStyle w:val="DraftHeading2"/>
        <w:tabs>
          <w:tab w:val="right" w:pos="1247"/>
        </w:tabs>
        <w:ind w:left="1361" w:hanging="1361"/>
        <w:rPr>
          <w:color w:val="FF0000"/>
        </w:rPr>
      </w:pPr>
      <w:r>
        <w:rPr>
          <w:color w:val="FF0000"/>
        </w:rPr>
        <w:tab/>
      </w:r>
      <w:r w:rsidR="00A86188" w:rsidRPr="00A86188">
        <w:rPr>
          <w:color w:val="FF0000"/>
        </w:rPr>
        <w:t>(4)</w:t>
      </w:r>
      <w:r w:rsidR="00A86188" w:rsidRPr="00A86188">
        <w:rPr>
          <w:color w:val="FF0000"/>
        </w:rPr>
        <w:tab/>
      </w:r>
      <w:r>
        <w:rPr>
          <w:color w:val="FF0000"/>
        </w:rPr>
        <w:t>If the Business Licensing Authority is satisfied that any condition imposed in respect of a permission has been contravened, it may revoke the permission.</w:t>
      </w:r>
    </w:p>
    <w:p w14:paraId="41DD09D9" w14:textId="4179A4F2" w:rsidR="00164A77" w:rsidRPr="00164A77" w:rsidRDefault="00A86188" w:rsidP="00573F47">
      <w:pPr>
        <w:pStyle w:val="DraftHeading2"/>
        <w:tabs>
          <w:tab w:val="right" w:pos="1247"/>
        </w:tabs>
        <w:ind w:left="1361" w:hanging="1361"/>
      </w:pPr>
      <w:r w:rsidRPr="00A86188">
        <w:rPr>
          <w:color w:val="FF0000"/>
        </w:rPr>
        <w:tab/>
        <w:t>(5)</w:t>
      </w:r>
      <w:r w:rsidRPr="00A86188">
        <w:rPr>
          <w:color w:val="FF0000"/>
        </w:rPr>
        <w:tab/>
      </w:r>
      <w:r w:rsidR="00573F47">
        <w:rPr>
          <w:color w:val="FF0000"/>
        </w:rPr>
        <w:t>Before taking action under this section, the Business Licensing Authority may seek and use information and advice from any person or body or other sources as it thinks fit.</w:t>
      </w:r>
    </w:p>
    <w:p w14:paraId="69403E3C" w14:textId="77777777" w:rsidR="00637276" w:rsidRPr="006121CE" w:rsidRDefault="00637276" w:rsidP="00637276">
      <w:pPr>
        <w:pStyle w:val="DraftHeading1"/>
        <w:tabs>
          <w:tab w:val="right" w:pos="680"/>
        </w:tabs>
        <w:ind w:left="850" w:hanging="850"/>
      </w:pPr>
      <w:r>
        <w:tab/>
      </w:r>
      <w:bookmarkStart w:id="263" w:name="_Toc464824200"/>
      <w:r w:rsidRPr="006121CE">
        <w:t>187</w:t>
      </w:r>
      <w:r>
        <w:tab/>
      </w:r>
      <w:r w:rsidRPr="006121CE">
        <w:t>Death, disability etc. of registered manager</w:t>
      </w:r>
      <w:bookmarkEnd w:id="263"/>
    </w:p>
    <w:p w14:paraId="60A061FB" w14:textId="77777777" w:rsidR="00637276" w:rsidRDefault="00637276" w:rsidP="00637276">
      <w:pPr>
        <w:pStyle w:val="DraftHeading2"/>
        <w:tabs>
          <w:tab w:val="right" w:pos="1247"/>
        </w:tabs>
        <w:ind w:left="1361" w:hanging="1361"/>
      </w:pPr>
      <w:r>
        <w:tab/>
        <w:t>(1)</w:t>
      </w:r>
      <w:r>
        <w:tab/>
        <w:t>The following persons may carry on the management business of a person who was registered under this Part for 60 days after the person ceases to be registered—</w:t>
      </w:r>
    </w:p>
    <w:p w14:paraId="03DBC064" w14:textId="77777777" w:rsidR="00637276" w:rsidRPr="00F205EE" w:rsidRDefault="00637276" w:rsidP="00637276">
      <w:pPr>
        <w:pStyle w:val="DraftHeading3"/>
        <w:tabs>
          <w:tab w:val="right" w:pos="1758"/>
        </w:tabs>
        <w:ind w:left="1871" w:hanging="1871"/>
      </w:pPr>
      <w:r>
        <w:lastRenderedPageBreak/>
        <w:tab/>
        <w:t>(a)</w:t>
      </w:r>
      <w:r>
        <w:tab/>
        <w:t>if the person dies, the executor named in the person's will or the administrator of the person's estate or any person who intends applying for letters of administration in relation to the person's estate;</w:t>
      </w:r>
    </w:p>
    <w:p w14:paraId="20706684" w14:textId="77777777" w:rsidR="00637276" w:rsidRDefault="00637276" w:rsidP="00637276">
      <w:pPr>
        <w:pStyle w:val="DraftHeading3"/>
        <w:tabs>
          <w:tab w:val="right" w:pos="1758"/>
        </w:tabs>
        <w:ind w:left="1871" w:hanging="1871"/>
      </w:pPr>
      <w:r>
        <w:tab/>
        <w:t>(b)</w:t>
      </w:r>
      <w:r>
        <w:tab/>
        <w:t>if the person becomes an insolvent under administration, the assignee, trustee or receiver of the person;</w:t>
      </w:r>
    </w:p>
    <w:p w14:paraId="1319938C" w14:textId="77777777" w:rsidR="00637276" w:rsidRDefault="00637276" w:rsidP="00637276">
      <w:pPr>
        <w:pStyle w:val="DraftHeading3"/>
        <w:tabs>
          <w:tab w:val="right" w:pos="1758"/>
        </w:tabs>
        <w:ind w:left="1871" w:hanging="1871"/>
      </w:pPr>
      <w:r>
        <w:tab/>
        <w:t>(c)</w:t>
      </w:r>
      <w:r>
        <w:tab/>
        <w:t xml:space="preserve">if the person becomes a represented person within the meaning of the </w:t>
      </w:r>
      <w:r>
        <w:rPr>
          <w:b/>
          <w:bCs/>
        </w:rPr>
        <w:t>Guardianship and Administration Act 1986</w:t>
      </w:r>
      <w:r>
        <w:t>, the guardian or administrator of the person or any person nominated by the guardian or administrator;</w:t>
      </w:r>
    </w:p>
    <w:p w14:paraId="573E212C" w14:textId="77777777" w:rsidR="00637276" w:rsidRDefault="00637276" w:rsidP="00637276">
      <w:pPr>
        <w:pStyle w:val="DraftHeading3"/>
        <w:tabs>
          <w:tab w:val="right" w:pos="1758"/>
        </w:tabs>
        <w:ind w:left="1871" w:hanging="1871"/>
      </w:pPr>
      <w:r>
        <w:tab/>
        <w:t>(d)</w:t>
      </w:r>
      <w:r>
        <w:tab/>
        <w:t>if the person becomes an externally-administered body corporate, the liquidator, official manager, receiver, receiver and manager or other external administrator.</w:t>
      </w:r>
    </w:p>
    <w:p w14:paraId="058B817C" w14:textId="77777777" w:rsidR="00637276" w:rsidRDefault="00637276" w:rsidP="00637276">
      <w:pPr>
        <w:pStyle w:val="DraftHeading2"/>
        <w:tabs>
          <w:tab w:val="right" w:pos="1247"/>
        </w:tabs>
        <w:ind w:left="1361" w:hanging="1361"/>
      </w:pPr>
      <w:r>
        <w:tab/>
        <w:t>(2)</w:t>
      </w:r>
      <w:r>
        <w:tab/>
        <w:t>If a person authorised to carry on a business applies to the Business Licensing Authority within the 60 day period for permission to carry on the business for a longer period, the person may continue to carry on the business until the Authority makes a decision on the application.</w:t>
      </w:r>
    </w:p>
    <w:p w14:paraId="53F3261F" w14:textId="77777777" w:rsidR="00637276" w:rsidRDefault="00637276" w:rsidP="00637276">
      <w:pPr>
        <w:pStyle w:val="DraftHeading2"/>
        <w:tabs>
          <w:tab w:val="right" w:pos="1247"/>
        </w:tabs>
        <w:ind w:left="1361" w:hanging="1361"/>
      </w:pPr>
      <w:r>
        <w:tab/>
        <w:t>(3)</w:t>
      </w:r>
      <w:r>
        <w:tab/>
        <w:t>The Business Licensing Authority may grant an application if it is satisfied that it is not contrary to the public interest to do so.</w:t>
      </w:r>
    </w:p>
    <w:p w14:paraId="320A5651" w14:textId="77777777" w:rsidR="00637276" w:rsidRDefault="00637276" w:rsidP="00637276">
      <w:pPr>
        <w:pStyle w:val="DraftHeading2"/>
        <w:tabs>
          <w:tab w:val="right" w:pos="1247"/>
        </w:tabs>
        <w:ind w:left="1361" w:hanging="1361"/>
      </w:pPr>
      <w:r>
        <w:tab/>
        <w:t>(4)</w:t>
      </w:r>
      <w:r>
        <w:tab/>
        <w:t>In granting its permission, the Authority may limit it in any way it thinks appropriate and may impose any conditions it thinks appropriate to ensure the ongoing protection of the public interest.</w:t>
      </w:r>
    </w:p>
    <w:p w14:paraId="519E4036" w14:textId="77777777" w:rsidR="00637276" w:rsidRPr="00F205EE" w:rsidRDefault="00637276" w:rsidP="00637276">
      <w:pPr>
        <w:pStyle w:val="DraftHeading2"/>
        <w:tabs>
          <w:tab w:val="right" w:pos="1247"/>
        </w:tabs>
        <w:ind w:left="1361" w:hanging="1361"/>
      </w:pPr>
      <w:r>
        <w:tab/>
        <w:t>(5)</w:t>
      </w:r>
      <w:r>
        <w:tab/>
        <w:t>A person who carries on a management business under this section is deemed to be a registered manager for the purposes of this Act.</w:t>
      </w:r>
    </w:p>
    <w:p w14:paraId="3F1228D7" w14:textId="77777777" w:rsidR="00637276" w:rsidRPr="006121CE" w:rsidRDefault="00637276" w:rsidP="00637276">
      <w:pPr>
        <w:pStyle w:val="DraftHeading1"/>
        <w:tabs>
          <w:tab w:val="right" w:pos="680"/>
        </w:tabs>
        <w:ind w:left="850" w:hanging="850"/>
      </w:pPr>
      <w:r>
        <w:tab/>
      </w:r>
      <w:bookmarkStart w:id="264" w:name="_Toc464824201"/>
      <w:r w:rsidRPr="006121CE">
        <w:t>188</w:t>
      </w:r>
      <w:r>
        <w:tab/>
      </w:r>
      <w:r w:rsidRPr="006121CE">
        <w:t>If details given in application or annual statement change</w:t>
      </w:r>
      <w:bookmarkEnd w:id="264"/>
    </w:p>
    <w:p w14:paraId="36B5960D" w14:textId="77777777" w:rsidR="00637276" w:rsidRDefault="00637276" w:rsidP="00637276">
      <w:pPr>
        <w:pStyle w:val="BodySection"/>
      </w:pPr>
      <w:r>
        <w:lastRenderedPageBreak/>
        <w:t>If, before a decision is made under section 182 to register a person as a manager or while a registration is in force, a material change occurs in any of the details provided in the application for registration or in the last statement lodged by a person under section 183, the person must give the Business Licensing Authority written details of the change within 14 days after the person becomes aware of the change.</w:t>
      </w:r>
    </w:p>
    <w:p w14:paraId="6F4A314F" w14:textId="77777777" w:rsidR="00637276" w:rsidRPr="00F057AD" w:rsidRDefault="00637276" w:rsidP="00637276">
      <w:pPr>
        <w:pStyle w:val="Penalty"/>
        <w:numPr>
          <w:ilvl w:val="0"/>
          <w:numId w:val="16"/>
        </w:numPr>
        <w:overflowPunct/>
        <w:textAlignment w:val="auto"/>
      </w:pPr>
      <w:r>
        <w:t>10 penalty units.</w:t>
      </w:r>
    </w:p>
    <w:p w14:paraId="0C529392" w14:textId="77777777" w:rsidR="00637276" w:rsidRPr="006121CE" w:rsidRDefault="00637276" w:rsidP="00637276">
      <w:pPr>
        <w:pStyle w:val="DraftHeading1"/>
        <w:tabs>
          <w:tab w:val="right" w:pos="680"/>
        </w:tabs>
        <w:ind w:left="850" w:hanging="850"/>
      </w:pPr>
      <w:r>
        <w:tab/>
      </w:r>
      <w:bookmarkStart w:id="265" w:name="_Toc464824202"/>
      <w:r w:rsidRPr="006121CE">
        <w:t>189</w:t>
      </w:r>
      <w:r>
        <w:tab/>
      </w:r>
      <w:r w:rsidRPr="006121CE">
        <w:t>Offence to supply false or misleading information</w:t>
      </w:r>
      <w:bookmarkEnd w:id="265"/>
    </w:p>
    <w:p w14:paraId="56F402DB" w14:textId="77777777" w:rsidR="00637276" w:rsidRDefault="00637276" w:rsidP="00637276">
      <w:pPr>
        <w:pStyle w:val="BodySectionSub"/>
      </w:pPr>
      <w:r>
        <w:t>A person who is required under this Part to give any information or document to the Business Licensing Authority must not—</w:t>
      </w:r>
    </w:p>
    <w:p w14:paraId="6A1E7BF3" w14:textId="77777777" w:rsidR="00637276" w:rsidRDefault="00637276" w:rsidP="00637276">
      <w:pPr>
        <w:pStyle w:val="DraftHeading3"/>
        <w:tabs>
          <w:tab w:val="right" w:pos="1757"/>
        </w:tabs>
        <w:ind w:left="1871" w:hanging="1871"/>
      </w:pPr>
      <w:r>
        <w:tab/>
      </w:r>
      <w:r w:rsidRPr="001B4B7D">
        <w:t>(a)</w:t>
      </w:r>
      <w:r>
        <w:tab/>
        <w:t>give information that the person believes to be false or misleading in a material particular; or</w:t>
      </w:r>
    </w:p>
    <w:p w14:paraId="2E8604CD" w14:textId="77777777" w:rsidR="00637276" w:rsidRDefault="00637276" w:rsidP="00637276">
      <w:pPr>
        <w:pStyle w:val="DraftHeading3"/>
        <w:tabs>
          <w:tab w:val="right" w:pos="1757"/>
        </w:tabs>
        <w:ind w:left="1871" w:hanging="1871"/>
      </w:pPr>
      <w:r>
        <w:tab/>
      </w:r>
      <w:r w:rsidRPr="001B4B7D">
        <w:t>(b)</w:t>
      </w:r>
      <w:r>
        <w:tab/>
        <w:t>produce a document that the person knows to be false or misleading in a material particular without indicating the respect in which it is false or misleading and, if practicable, providing correct information.</w:t>
      </w:r>
    </w:p>
    <w:p w14:paraId="6672F90C" w14:textId="77777777" w:rsidR="00637276" w:rsidRPr="00041359" w:rsidRDefault="00637276" w:rsidP="00637276">
      <w:pPr>
        <w:pStyle w:val="DraftPenalty2"/>
        <w:numPr>
          <w:ilvl w:val="0"/>
          <w:numId w:val="17"/>
        </w:numPr>
        <w:overflowPunct/>
        <w:textAlignment w:val="auto"/>
      </w:pPr>
      <w:r>
        <w:t>60 penalty units.</w:t>
      </w:r>
    </w:p>
    <w:p w14:paraId="63C933A0" w14:textId="77777777" w:rsidR="00637276" w:rsidRPr="006121CE" w:rsidRDefault="00637276" w:rsidP="00637276">
      <w:pPr>
        <w:pStyle w:val="DraftHeading1"/>
        <w:tabs>
          <w:tab w:val="right" w:pos="680"/>
        </w:tabs>
        <w:ind w:left="850" w:hanging="850"/>
      </w:pPr>
      <w:r>
        <w:tab/>
      </w:r>
      <w:bookmarkStart w:id="266" w:name="_Toc464824203"/>
      <w:r w:rsidRPr="006121CE">
        <w:t>190</w:t>
      </w:r>
      <w:r>
        <w:tab/>
      </w:r>
      <w:r w:rsidRPr="006121CE">
        <w:t>Cancellation of registration if false information is given</w:t>
      </w:r>
      <w:bookmarkEnd w:id="266"/>
    </w:p>
    <w:p w14:paraId="38CE5B0A" w14:textId="77777777" w:rsidR="00637276" w:rsidRDefault="00637276" w:rsidP="00637276">
      <w:pPr>
        <w:pStyle w:val="BodySectionSub"/>
      </w:pPr>
      <w:r>
        <w:t>The Business Licensing Authority may cancel the registration of a manager if the Authority believes on reasonable grounds that the manager has obtained that registration by providing false or misleading information.</w:t>
      </w:r>
    </w:p>
    <w:p w14:paraId="5F876745" w14:textId="77777777" w:rsidR="00637276" w:rsidRPr="006121CE" w:rsidRDefault="00637276" w:rsidP="00637276">
      <w:pPr>
        <w:pStyle w:val="DraftHeading1"/>
        <w:tabs>
          <w:tab w:val="right" w:pos="680"/>
        </w:tabs>
        <w:ind w:left="850" w:hanging="850"/>
      </w:pPr>
      <w:r>
        <w:tab/>
      </w:r>
      <w:bookmarkStart w:id="267" w:name="_Toc464824204"/>
      <w:r w:rsidRPr="006121CE">
        <w:t>191</w:t>
      </w:r>
      <w:r>
        <w:tab/>
      </w:r>
      <w:r w:rsidRPr="006121CE">
        <w:t>Application for review</w:t>
      </w:r>
      <w:bookmarkEnd w:id="267"/>
    </w:p>
    <w:p w14:paraId="6891BDB2" w14:textId="77777777" w:rsidR="00637276" w:rsidRDefault="00637276" w:rsidP="00637276">
      <w:pPr>
        <w:pStyle w:val="DraftHeading2"/>
        <w:tabs>
          <w:tab w:val="right" w:pos="1247"/>
        </w:tabs>
        <w:ind w:left="1361" w:hanging="1361"/>
      </w:pPr>
      <w:r>
        <w:tab/>
      </w:r>
      <w:r w:rsidRPr="00AE4211">
        <w:t>(1)</w:t>
      </w:r>
      <w:r>
        <w:tab/>
        <w:t>A person whose interests are affected by a decision of the Business Licensing Authority under this Act may apply to VCAT for a review of the decision.</w:t>
      </w:r>
    </w:p>
    <w:p w14:paraId="3A274AA1" w14:textId="77777777" w:rsidR="00637276" w:rsidRDefault="00637276" w:rsidP="00637276">
      <w:pPr>
        <w:pStyle w:val="DraftHeading2"/>
        <w:tabs>
          <w:tab w:val="right" w:pos="1247"/>
        </w:tabs>
        <w:ind w:left="1361" w:hanging="1361"/>
      </w:pPr>
      <w:r>
        <w:lastRenderedPageBreak/>
        <w:tab/>
      </w:r>
      <w:r w:rsidRPr="00AE4211">
        <w:t>(2)</w:t>
      </w:r>
      <w:r>
        <w:tab/>
        <w:t>An application for review must be made within 28 days after the later of—</w:t>
      </w:r>
    </w:p>
    <w:p w14:paraId="1066CAB9" w14:textId="77777777" w:rsidR="00637276" w:rsidRDefault="00637276" w:rsidP="00637276">
      <w:pPr>
        <w:pStyle w:val="DraftHeading3"/>
        <w:tabs>
          <w:tab w:val="right" w:pos="1758"/>
        </w:tabs>
        <w:ind w:left="1871" w:hanging="1871"/>
      </w:pPr>
      <w:r>
        <w:tab/>
        <w:t>(a)</w:t>
      </w:r>
      <w:r>
        <w:tab/>
        <w:t>the day on which the decision is made; or</w:t>
      </w:r>
    </w:p>
    <w:p w14:paraId="527BD294" w14:textId="77777777" w:rsidR="00637276" w:rsidRPr="00AE4211" w:rsidRDefault="00637276" w:rsidP="00637276">
      <w:pPr>
        <w:pStyle w:val="DraftHeading3"/>
        <w:tabs>
          <w:tab w:val="right" w:pos="1758"/>
        </w:tabs>
        <w:ind w:left="1871" w:hanging="1871"/>
      </w:pPr>
      <w:r>
        <w:tab/>
        <w:t>(b)</w:t>
      </w:r>
      <w:r>
        <w:tab/>
        <w:t xml:space="preserve">if, under the </w:t>
      </w:r>
      <w:r>
        <w:rPr>
          <w:b/>
          <w:bCs/>
        </w:rPr>
        <w:t>Victorian Civil and Administrative Tribunal Act 1998</w:t>
      </w:r>
      <w:r>
        <w:t>, the person requests a statement of reasons for the decision, the day on which the statement of reasons is given to the person or the person is informed under section 46(5) of that Act that a statement of reasons will not be given.</w:t>
      </w:r>
    </w:p>
    <w:p w14:paraId="734A5A85" w14:textId="77777777" w:rsidR="00637276" w:rsidRPr="009A2728" w:rsidRDefault="00637276" w:rsidP="009A2728">
      <w:pPr>
        <w:pStyle w:val="Heading-DIVISION"/>
        <w:rPr>
          <w:sz w:val="28"/>
        </w:rPr>
      </w:pPr>
      <w:bookmarkStart w:id="268" w:name="_Toc464824205"/>
      <w:r w:rsidRPr="009A2728">
        <w:rPr>
          <w:sz w:val="28"/>
        </w:rPr>
        <w:t>Division 2—Register of managers</w:t>
      </w:r>
      <w:bookmarkEnd w:id="268"/>
    </w:p>
    <w:p w14:paraId="067F8998" w14:textId="77777777" w:rsidR="00637276" w:rsidRPr="006121CE" w:rsidRDefault="00637276" w:rsidP="00637276">
      <w:pPr>
        <w:pStyle w:val="DraftHeading1"/>
        <w:tabs>
          <w:tab w:val="right" w:pos="680"/>
        </w:tabs>
        <w:ind w:left="850" w:hanging="850"/>
      </w:pPr>
      <w:r>
        <w:tab/>
      </w:r>
      <w:bookmarkStart w:id="269" w:name="_Toc464824206"/>
      <w:r w:rsidRPr="006121CE">
        <w:t>192</w:t>
      </w:r>
      <w:r>
        <w:tab/>
      </w:r>
      <w:r w:rsidRPr="006121CE">
        <w:t>Register of managers</w:t>
      </w:r>
      <w:bookmarkEnd w:id="269"/>
    </w:p>
    <w:p w14:paraId="65CE47A3" w14:textId="77777777" w:rsidR="00637276" w:rsidRDefault="00637276" w:rsidP="006968DC">
      <w:pPr>
        <w:pStyle w:val="BodySectionSub"/>
      </w:pPr>
      <w:r>
        <w:t>The Licensing Registrar must keep a register of managers in the form determined by the Licensing Registrar.</w:t>
      </w:r>
    </w:p>
    <w:p w14:paraId="359F13A1" w14:textId="77777777" w:rsidR="00637276" w:rsidRPr="006121CE" w:rsidRDefault="00637276" w:rsidP="00637276">
      <w:pPr>
        <w:pStyle w:val="DraftHeading1"/>
        <w:tabs>
          <w:tab w:val="right" w:pos="680"/>
        </w:tabs>
        <w:ind w:left="850" w:hanging="850"/>
      </w:pPr>
      <w:r>
        <w:tab/>
      </w:r>
      <w:bookmarkStart w:id="270" w:name="_Toc464824207"/>
      <w:r w:rsidRPr="006121CE">
        <w:t>193</w:t>
      </w:r>
      <w:r>
        <w:tab/>
      </w:r>
      <w:r w:rsidRPr="006121CE">
        <w:t>Purposes of register of managers</w:t>
      </w:r>
      <w:bookmarkEnd w:id="270"/>
    </w:p>
    <w:p w14:paraId="32C0D20B" w14:textId="77777777" w:rsidR="00637276" w:rsidRDefault="00637276" w:rsidP="006968DC">
      <w:pPr>
        <w:pStyle w:val="BodySectionSub"/>
      </w:pPr>
      <w:r>
        <w:t>The purposes of keeping the register of managers are—</w:t>
      </w:r>
    </w:p>
    <w:p w14:paraId="2A46BF92" w14:textId="77777777" w:rsidR="00637276" w:rsidRDefault="00637276" w:rsidP="00637276">
      <w:pPr>
        <w:pStyle w:val="DraftHeading3"/>
        <w:tabs>
          <w:tab w:val="right" w:pos="1757"/>
        </w:tabs>
        <w:ind w:left="1871" w:hanging="1871"/>
      </w:pPr>
      <w:r>
        <w:tab/>
        <w:t>(a)</w:t>
      </w:r>
      <w:r>
        <w:tab/>
        <w:t>to enable lot owners and members of the public to have access to information about registered managers; and</w:t>
      </w:r>
    </w:p>
    <w:p w14:paraId="77301A21" w14:textId="77777777" w:rsidR="00637276" w:rsidRDefault="00637276" w:rsidP="00637276">
      <w:pPr>
        <w:pStyle w:val="DraftHeading3"/>
        <w:tabs>
          <w:tab w:val="right" w:pos="1757"/>
        </w:tabs>
        <w:ind w:left="1871" w:hanging="1871"/>
      </w:pPr>
      <w:r>
        <w:tab/>
        <w:t>(b)</w:t>
      </w:r>
      <w:r>
        <w:tab/>
        <w:t>to record details of the professional indemnity insurance held by registered managers; and</w:t>
      </w:r>
    </w:p>
    <w:p w14:paraId="0B6758E1" w14:textId="77777777" w:rsidR="00637276" w:rsidRDefault="00637276" w:rsidP="00637276"/>
    <w:p w14:paraId="16C97101" w14:textId="77777777" w:rsidR="00637276" w:rsidRDefault="00637276" w:rsidP="00637276"/>
    <w:p w14:paraId="4900EEDB" w14:textId="77777777" w:rsidR="00637276" w:rsidRPr="00062FAF" w:rsidRDefault="00637276" w:rsidP="00637276"/>
    <w:p w14:paraId="43D829F1" w14:textId="77777777" w:rsidR="00637276" w:rsidRDefault="00637276" w:rsidP="00637276">
      <w:pPr>
        <w:pStyle w:val="DraftHeading3"/>
        <w:tabs>
          <w:tab w:val="right" w:pos="1757"/>
        </w:tabs>
        <w:ind w:left="1871" w:hanging="1871"/>
      </w:pPr>
      <w:r>
        <w:tab/>
      </w:r>
      <w:r w:rsidRPr="000647AF">
        <w:t>(c)</w:t>
      </w:r>
      <w:r>
        <w:tab/>
        <w:t>to provide the Director and the Business Licensing Authority with information enabling them to contact registered managers to inform them of changes in legal requirements affecting them; and</w:t>
      </w:r>
    </w:p>
    <w:p w14:paraId="56CDC8FB" w14:textId="77777777" w:rsidR="00637276" w:rsidRDefault="00637276" w:rsidP="00637276">
      <w:pPr>
        <w:pStyle w:val="DraftHeading3"/>
        <w:tabs>
          <w:tab w:val="right" w:pos="1757"/>
        </w:tabs>
        <w:ind w:left="1871" w:hanging="1871"/>
      </w:pPr>
      <w:r>
        <w:lastRenderedPageBreak/>
        <w:tab/>
      </w:r>
      <w:r w:rsidRPr="000647AF">
        <w:t>(d)</w:t>
      </w:r>
      <w:r>
        <w:tab/>
        <w:t>to provide the Director and the Business Licensing Authority with information in relation to owners corporations managed by a registered manager to enable them to contact the owners corporations in relation to the activities of the manager.</w:t>
      </w:r>
    </w:p>
    <w:p w14:paraId="2FA43B7F" w14:textId="77777777" w:rsidR="00637276" w:rsidRPr="006121CE" w:rsidRDefault="00637276" w:rsidP="00637276">
      <w:pPr>
        <w:pStyle w:val="DraftHeading1"/>
        <w:tabs>
          <w:tab w:val="right" w:pos="680"/>
        </w:tabs>
        <w:ind w:left="850" w:hanging="850"/>
      </w:pPr>
      <w:r>
        <w:tab/>
      </w:r>
      <w:bookmarkStart w:id="271" w:name="_Toc464824208"/>
      <w:r w:rsidRPr="006121CE">
        <w:t>194</w:t>
      </w:r>
      <w:r>
        <w:tab/>
      </w:r>
      <w:r w:rsidRPr="006121CE">
        <w:t>What must the register of managers contain?</w:t>
      </w:r>
      <w:bookmarkEnd w:id="271"/>
    </w:p>
    <w:p w14:paraId="4A8B49B5" w14:textId="77777777" w:rsidR="00637276" w:rsidRDefault="00637276" w:rsidP="0051633F">
      <w:pPr>
        <w:pStyle w:val="BodySectionSub"/>
      </w:pPr>
      <w:r>
        <w:t>The register of managers must contain information that is available to the Business Licensing Authority on the following in relation to each person registered as a manager under this Part—</w:t>
      </w:r>
    </w:p>
    <w:p w14:paraId="5C978509" w14:textId="77777777" w:rsidR="00637276" w:rsidRDefault="00637276" w:rsidP="00637276">
      <w:pPr>
        <w:pStyle w:val="DraftHeading3"/>
        <w:tabs>
          <w:tab w:val="right" w:pos="1757"/>
        </w:tabs>
        <w:ind w:left="1871" w:hanging="1871"/>
      </w:pPr>
      <w:r>
        <w:tab/>
        <w:t>(a)</w:t>
      </w:r>
      <w:r>
        <w:tab/>
        <w:t>the registration number issued by the Business Licensing Authority;</w:t>
      </w:r>
    </w:p>
    <w:p w14:paraId="3BD793C5" w14:textId="77777777" w:rsidR="00637276" w:rsidRDefault="00637276" w:rsidP="00637276">
      <w:pPr>
        <w:pStyle w:val="DraftHeading3"/>
        <w:tabs>
          <w:tab w:val="right" w:pos="1757"/>
        </w:tabs>
        <w:ind w:left="1871" w:hanging="1871"/>
      </w:pPr>
      <w:r>
        <w:tab/>
        <w:t>(b)</w:t>
      </w:r>
      <w:r>
        <w:tab/>
        <w:t>the name of the person;</w:t>
      </w:r>
    </w:p>
    <w:p w14:paraId="584CBCD0" w14:textId="77777777" w:rsidR="00637276" w:rsidRPr="00964B3C" w:rsidRDefault="00637276" w:rsidP="00637276">
      <w:pPr>
        <w:pStyle w:val="DraftHeading3"/>
        <w:tabs>
          <w:tab w:val="right" w:pos="1757"/>
        </w:tabs>
        <w:ind w:left="1871" w:hanging="1871"/>
      </w:pPr>
      <w:r>
        <w:tab/>
      </w:r>
      <w:r w:rsidRPr="00964B3C">
        <w:t>(c)</w:t>
      </w:r>
      <w:r>
        <w:tab/>
        <w:t>if the person is a natural person, the person's address for service, telephone number and email address (if any);</w:t>
      </w:r>
    </w:p>
    <w:p w14:paraId="12F46603" w14:textId="77777777" w:rsidR="00637276" w:rsidRDefault="00637276" w:rsidP="00637276">
      <w:pPr>
        <w:pStyle w:val="DraftHeading3"/>
        <w:tabs>
          <w:tab w:val="right" w:pos="1757"/>
        </w:tabs>
        <w:ind w:left="1871" w:hanging="1871"/>
      </w:pPr>
      <w:r>
        <w:tab/>
        <w:t>(d</w:t>
      </w:r>
      <w:r w:rsidRPr="00C16630">
        <w:t>)</w:t>
      </w:r>
      <w:r>
        <w:tab/>
        <w:t>if the person is a corporation—</w:t>
      </w:r>
    </w:p>
    <w:p w14:paraId="44FA2A86" w14:textId="77777777" w:rsidR="00637276" w:rsidRDefault="00637276" w:rsidP="00637276">
      <w:pPr>
        <w:pStyle w:val="DraftHeading4"/>
        <w:tabs>
          <w:tab w:val="right" w:pos="2268"/>
        </w:tabs>
        <w:ind w:left="2381" w:hanging="2381"/>
      </w:pPr>
      <w:r>
        <w:tab/>
      </w:r>
      <w:r w:rsidRPr="00C16630">
        <w:t>(i)</w:t>
      </w:r>
      <w:r>
        <w:tab/>
        <w:t>the corporate name (including the ACN);</w:t>
      </w:r>
    </w:p>
    <w:p w14:paraId="4C3E41AD" w14:textId="77777777" w:rsidR="00637276" w:rsidRDefault="00637276" w:rsidP="00637276">
      <w:pPr>
        <w:pStyle w:val="DraftHeading4"/>
        <w:tabs>
          <w:tab w:val="right" w:pos="2268"/>
        </w:tabs>
        <w:ind w:left="2381" w:hanging="2381"/>
      </w:pPr>
      <w:r>
        <w:tab/>
        <w:t>(i</w:t>
      </w:r>
      <w:r w:rsidRPr="00C16630">
        <w:t>i)</w:t>
      </w:r>
      <w:r>
        <w:tab/>
        <w:t>the address of its registered office or its address for service if this is different from its registered office;</w:t>
      </w:r>
    </w:p>
    <w:p w14:paraId="0B6A7260" w14:textId="77777777" w:rsidR="00637276" w:rsidRDefault="00637276" w:rsidP="00637276">
      <w:pPr>
        <w:pStyle w:val="DraftHeading4"/>
        <w:tabs>
          <w:tab w:val="right" w:pos="2268"/>
        </w:tabs>
        <w:ind w:left="2381" w:hanging="2381"/>
      </w:pPr>
      <w:r>
        <w:tab/>
        <w:t>(iii</w:t>
      </w:r>
      <w:r w:rsidRPr="006F7B2A">
        <w:t>)</w:t>
      </w:r>
      <w:r>
        <w:tab/>
        <w:t>the telephone number and email address (if any);</w:t>
      </w:r>
    </w:p>
    <w:p w14:paraId="0DB28F44" w14:textId="77777777" w:rsidR="00637276" w:rsidRPr="006F7B2A" w:rsidRDefault="00637276" w:rsidP="00637276">
      <w:pPr>
        <w:pStyle w:val="DraftHeading4"/>
        <w:tabs>
          <w:tab w:val="right" w:pos="2268"/>
        </w:tabs>
        <w:ind w:left="2381" w:hanging="2381"/>
      </w:pPr>
      <w:r>
        <w:tab/>
      </w:r>
      <w:r w:rsidRPr="006F7B2A">
        <w:t>(</w:t>
      </w:r>
      <w:r>
        <w:t>i</w:t>
      </w:r>
      <w:r w:rsidRPr="006F7B2A">
        <w:t>v)</w:t>
      </w:r>
      <w:r>
        <w:tab/>
        <w:t>the name of each director of the corporation;</w:t>
      </w:r>
    </w:p>
    <w:p w14:paraId="162ED4A2" w14:textId="77777777" w:rsidR="00637276" w:rsidRDefault="00637276" w:rsidP="00637276">
      <w:pPr>
        <w:pStyle w:val="DraftHeading3"/>
        <w:tabs>
          <w:tab w:val="right" w:pos="1757"/>
        </w:tabs>
        <w:ind w:left="1871" w:hanging="1871"/>
      </w:pPr>
      <w:r>
        <w:tab/>
        <w:t>(e)</w:t>
      </w:r>
      <w:r>
        <w:tab/>
        <w:t>all business names under which the person carries on a management business;</w:t>
      </w:r>
    </w:p>
    <w:p w14:paraId="1DA015C8" w14:textId="77777777" w:rsidR="00637276" w:rsidRDefault="00637276" w:rsidP="00637276">
      <w:pPr>
        <w:pStyle w:val="DraftHeading3"/>
        <w:tabs>
          <w:tab w:val="right" w:pos="1757"/>
        </w:tabs>
        <w:ind w:left="1871" w:hanging="1871"/>
      </w:pPr>
      <w:r>
        <w:tab/>
        <w:t>(f)</w:t>
      </w:r>
      <w:r>
        <w:tab/>
        <w:t>the Australian Business Number (if any) issued under the A New Tax System (Australian Business Number) Act 1999 of the Commonwealth issued to the person;</w:t>
      </w:r>
    </w:p>
    <w:p w14:paraId="217065B6" w14:textId="77777777" w:rsidR="00637276" w:rsidRDefault="00637276" w:rsidP="00637276">
      <w:pPr>
        <w:pStyle w:val="DraftHeading3"/>
        <w:tabs>
          <w:tab w:val="right" w:pos="1757"/>
        </w:tabs>
        <w:ind w:left="1871" w:hanging="1871"/>
      </w:pPr>
      <w:r>
        <w:lastRenderedPageBreak/>
        <w:tab/>
        <w:t>(g</w:t>
      </w:r>
      <w:r w:rsidRPr="00E1302E">
        <w:t>)</w:t>
      </w:r>
      <w:r>
        <w:tab/>
        <w:t>the Internet site address maintained by the person for the purposes of the management business (if any);</w:t>
      </w:r>
    </w:p>
    <w:p w14:paraId="6FFAB89A" w14:textId="77777777" w:rsidR="00637276" w:rsidRDefault="00637276" w:rsidP="00637276">
      <w:pPr>
        <w:pStyle w:val="DraftHeading3"/>
        <w:tabs>
          <w:tab w:val="right" w:pos="1757"/>
        </w:tabs>
        <w:ind w:left="1871" w:hanging="1871"/>
      </w:pPr>
      <w:r>
        <w:tab/>
        <w:t>(h</w:t>
      </w:r>
      <w:r w:rsidRPr="00E1302E">
        <w:t>)</w:t>
      </w:r>
      <w:r>
        <w:tab/>
        <w:t>current details of the professional indemnity insurance held by the person;</w:t>
      </w:r>
    </w:p>
    <w:p w14:paraId="0088E2B6" w14:textId="77777777" w:rsidR="00637276" w:rsidRDefault="00637276" w:rsidP="00637276">
      <w:pPr>
        <w:pStyle w:val="DraftHeading3"/>
        <w:tabs>
          <w:tab w:val="right" w:pos="1757"/>
        </w:tabs>
        <w:ind w:left="1871" w:hanging="1871"/>
      </w:pPr>
      <w:r>
        <w:tab/>
        <w:t>(i</w:t>
      </w:r>
      <w:r w:rsidRPr="00E1302E">
        <w:t>)</w:t>
      </w:r>
      <w:r>
        <w:tab/>
        <w:t>any orders of VCAT under this Act relating to the person as a manager, including orders for appointment or removal of the person as manager;</w:t>
      </w:r>
    </w:p>
    <w:p w14:paraId="1E6E0FD9" w14:textId="77777777" w:rsidR="00FB4697" w:rsidRDefault="00FB4697" w:rsidP="00A007E0">
      <w:pPr>
        <w:pStyle w:val="SideNote"/>
        <w:framePr w:wrap="around"/>
      </w:pPr>
      <w:r>
        <w:t>S. </w:t>
      </w:r>
      <w:r w:rsidR="00342983">
        <w:t xml:space="preserve">194(j) </w:t>
      </w:r>
      <w:r>
        <w:t>amended by No. 21/2012 s. 239(Sch. 6 item 33.</w:t>
      </w:r>
      <w:r w:rsidR="00342983">
        <w:t>4</w:t>
      </w:r>
      <w:r>
        <w:t>).</w:t>
      </w:r>
    </w:p>
    <w:p w14:paraId="7F62C65B" w14:textId="77777777" w:rsidR="00637276" w:rsidRDefault="00637276" w:rsidP="00637276">
      <w:pPr>
        <w:pStyle w:val="DraftHeading3"/>
        <w:tabs>
          <w:tab w:val="right" w:pos="1757"/>
        </w:tabs>
        <w:ind w:left="1871" w:hanging="1871"/>
      </w:pPr>
      <w:r>
        <w:tab/>
      </w:r>
      <w:r w:rsidRPr="00AE4211">
        <w:t>(j)</w:t>
      </w:r>
      <w:r>
        <w:tab/>
        <w:t xml:space="preserve">any undertakings given to the Director under this Act or the </w:t>
      </w:r>
      <w:r w:rsidR="00FB4697">
        <w:rPr>
          <w:b/>
        </w:rPr>
        <w:t>Australian Consumer Law and Fair Trading Act 2012</w:t>
      </w:r>
      <w:r>
        <w:t>;</w:t>
      </w:r>
    </w:p>
    <w:p w14:paraId="0B608431" w14:textId="77777777" w:rsidR="006E2983" w:rsidRPr="006E2983" w:rsidRDefault="006E2983" w:rsidP="006E2983"/>
    <w:p w14:paraId="10BBEFB2" w14:textId="77777777" w:rsidR="00637276" w:rsidRDefault="00637276" w:rsidP="00637276">
      <w:pPr>
        <w:pStyle w:val="DraftHeading3"/>
        <w:tabs>
          <w:tab w:val="right" w:pos="1757"/>
        </w:tabs>
        <w:ind w:left="1871" w:hanging="1871"/>
      </w:pPr>
      <w:r>
        <w:tab/>
        <w:t>(k)</w:t>
      </w:r>
      <w:r>
        <w:tab/>
        <w:t>the date of grant, surrender or cancellation of registration;</w:t>
      </w:r>
    </w:p>
    <w:p w14:paraId="14E7335E" w14:textId="77777777" w:rsidR="00637276" w:rsidRDefault="00637276" w:rsidP="00637276">
      <w:pPr>
        <w:pStyle w:val="DraftHeading3"/>
        <w:tabs>
          <w:tab w:val="right" w:pos="1757"/>
        </w:tabs>
        <w:ind w:left="1871" w:hanging="1871"/>
      </w:pPr>
      <w:r>
        <w:tab/>
        <w:t>(l</w:t>
      </w:r>
      <w:r w:rsidRPr="003F2EFB">
        <w:t>)</w:t>
      </w:r>
      <w:r>
        <w:tab/>
        <w:t>any other prescribed information.</w:t>
      </w:r>
    </w:p>
    <w:p w14:paraId="04AA5D5E" w14:textId="77777777" w:rsidR="00637276" w:rsidRPr="006121CE" w:rsidRDefault="00637276" w:rsidP="00637276">
      <w:pPr>
        <w:pStyle w:val="DraftHeading1"/>
        <w:tabs>
          <w:tab w:val="right" w:pos="680"/>
        </w:tabs>
        <w:ind w:left="850" w:hanging="850"/>
      </w:pPr>
      <w:r>
        <w:tab/>
      </w:r>
      <w:bookmarkStart w:id="272" w:name="_Toc464824209"/>
      <w:r w:rsidRPr="006121CE">
        <w:t>195</w:t>
      </w:r>
      <w:r>
        <w:tab/>
      </w:r>
      <w:r w:rsidRPr="006121CE">
        <w:t>Inspection of register of managers</w:t>
      </w:r>
      <w:bookmarkEnd w:id="272"/>
    </w:p>
    <w:p w14:paraId="16CC85D0" w14:textId="77777777" w:rsidR="00637276" w:rsidRDefault="00637276" w:rsidP="006968DC">
      <w:pPr>
        <w:pStyle w:val="BodySectionSub"/>
      </w:pPr>
      <w:r>
        <w:t>A person in accordance with the regulations (if</w:t>
      </w:r>
      <w:r w:rsidR="006968DC">
        <w:t> </w:t>
      </w:r>
      <w:r>
        <w:t>any) and on payment of the prescribed fee (if</w:t>
      </w:r>
      <w:r w:rsidR="006968DC">
        <w:t> </w:t>
      </w:r>
      <w:r>
        <w:t>any) may—</w:t>
      </w:r>
    </w:p>
    <w:p w14:paraId="3F364BE9" w14:textId="77777777" w:rsidR="00637276" w:rsidRDefault="00637276" w:rsidP="00637276">
      <w:pPr>
        <w:pStyle w:val="DraftHeading3"/>
        <w:tabs>
          <w:tab w:val="right" w:pos="1757"/>
        </w:tabs>
        <w:ind w:left="1871" w:hanging="1871"/>
      </w:pPr>
      <w:r>
        <w:tab/>
        <w:t>(a)</w:t>
      </w:r>
      <w:r>
        <w:tab/>
        <w:t>inspect the register of managers; and</w:t>
      </w:r>
    </w:p>
    <w:p w14:paraId="210B1133" w14:textId="77777777" w:rsidR="00637276" w:rsidRDefault="00637276" w:rsidP="00637276">
      <w:pPr>
        <w:pStyle w:val="DraftHeading3"/>
        <w:tabs>
          <w:tab w:val="right" w:pos="1757"/>
        </w:tabs>
        <w:ind w:left="1871" w:hanging="1871"/>
      </w:pPr>
      <w:r>
        <w:tab/>
        <w:t>(b)</w:t>
      </w:r>
      <w:r>
        <w:tab/>
        <w:t>obtain copies of, or extracts from, the register of managers.</w:t>
      </w:r>
    </w:p>
    <w:p w14:paraId="409F860D" w14:textId="77777777" w:rsidR="00637276" w:rsidRDefault="00637276" w:rsidP="00637276"/>
    <w:p w14:paraId="42E6873A" w14:textId="77777777" w:rsidR="00637276" w:rsidRDefault="00637276" w:rsidP="00637276"/>
    <w:p w14:paraId="20DE8221" w14:textId="77777777" w:rsidR="00637276" w:rsidRDefault="00637276" w:rsidP="00637276"/>
    <w:p w14:paraId="1332FF76" w14:textId="77777777" w:rsidR="00637276" w:rsidRPr="006121CE" w:rsidRDefault="00637276" w:rsidP="00637276">
      <w:pPr>
        <w:pStyle w:val="DraftHeading1"/>
        <w:tabs>
          <w:tab w:val="right" w:pos="680"/>
        </w:tabs>
        <w:ind w:left="850" w:hanging="850"/>
      </w:pPr>
      <w:r>
        <w:tab/>
      </w:r>
      <w:bookmarkStart w:id="273" w:name="_Toc464824210"/>
      <w:r w:rsidRPr="006121CE">
        <w:t>196</w:t>
      </w:r>
      <w:r>
        <w:tab/>
      </w:r>
      <w:r w:rsidRPr="006121CE">
        <w:t>Removal of information from register of managers</w:t>
      </w:r>
      <w:bookmarkEnd w:id="273"/>
    </w:p>
    <w:p w14:paraId="267F12AF" w14:textId="77777777" w:rsidR="00637276" w:rsidRDefault="00637276" w:rsidP="006968DC">
      <w:pPr>
        <w:pStyle w:val="BodySectionSub"/>
      </w:pPr>
      <w:r>
        <w:t xml:space="preserve">Subject to the </w:t>
      </w:r>
      <w:r>
        <w:rPr>
          <w:b/>
          <w:bCs/>
        </w:rPr>
        <w:t>Public Records Act 1973</w:t>
      </w:r>
      <w:r>
        <w:t xml:space="preserve">, the Licensing Registrar, if in his or her opinion it is no longer necessary or desirable to retain it, may remove any information from the register of </w:t>
      </w:r>
      <w:r>
        <w:lastRenderedPageBreak/>
        <w:t>managers 12 years after the information was added to the register.</w:t>
      </w:r>
    </w:p>
    <w:p w14:paraId="73FC7B9E" w14:textId="77777777" w:rsidR="00637276" w:rsidRPr="006121CE" w:rsidRDefault="00637276" w:rsidP="00637276">
      <w:pPr>
        <w:pStyle w:val="DraftHeading1"/>
        <w:tabs>
          <w:tab w:val="right" w:pos="680"/>
        </w:tabs>
        <w:ind w:left="850" w:hanging="850"/>
      </w:pPr>
      <w:r>
        <w:tab/>
      </w:r>
      <w:bookmarkStart w:id="274" w:name="_Toc464824211"/>
      <w:r w:rsidRPr="006121CE">
        <w:t>197</w:t>
      </w:r>
      <w:r>
        <w:tab/>
      </w:r>
      <w:r w:rsidRPr="006121CE">
        <w:t>Duty of Licensing Registrar</w:t>
      </w:r>
      <w:bookmarkEnd w:id="274"/>
    </w:p>
    <w:p w14:paraId="381F5782" w14:textId="77777777" w:rsidR="00637276" w:rsidRDefault="00637276" w:rsidP="006968DC">
      <w:pPr>
        <w:pStyle w:val="BodySectionSub"/>
      </w:pPr>
      <w:r>
        <w:t>In the exercise and performance of his or her duties under this Part the Licensing Registrar must act on any information that appears to the Licensing Registrar sufficient in each case.</w:t>
      </w:r>
    </w:p>
    <w:p w14:paraId="256CDA7D" w14:textId="77777777" w:rsidR="00637276" w:rsidRPr="009A2728" w:rsidRDefault="00637276" w:rsidP="009A2728">
      <w:pPr>
        <w:pStyle w:val="Heading-DIVISION"/>
        <w:rPr>
          <w:sz w:val="28"/>
        </w:rPr>
      </w:pPr>
      <w:bookmarkStart w:id="275" w:name="_Toc464824212"/>
      <w:r w:rsidRPr="009A2728">
        <w:rPr>
          <w:sz w:val="28"/>
        </w:rPr>
        <w:t>Division 3—General</w:t>
      </w:r>
      <w:bookmarkEnd w:id="275"/>
    </w:p>
    <w:p w14:paraId="5C06B318" w14:textId="77777777" w:rsidR="00637276" w:rsidRPr="006121CE" w:rsidRDefault="00637276" w:rsidP="00637276">
      <w:pPr>
        <w:pStyle w:val="DraftHeading1"/>
        <w:tabs>
          <w:tab w:val="right" w:pos="680"/>
        </w:tabs>
        <w:ind w:left="850" w:hanging="850"/>
      </w:pPr>
      <w:r>
        <w:tab/>
      </w:r>
      <w:bookmarkStart w:id="276" w:name="_Toc464824213"/>
      <w:r w:rsidRPr="006121CE">
        <w:t>198</w:t>
      </w:r>
      <w:r>
        <w:tab/>
      </w:r>
      <w:r w:rsidRPr="006121CE">
        <w:t>Provision of information for the purposes of this Act</w:t>
      </w:r>
      <w:bookmarkEnd w:id="276"/>
    </w:p>
    <w:p w14:paraId="081176B7" w14:textId="77777777" w:rsidR="00637276" w:rsidRDefault="00637276" w:rsidP="00637276">
      <w:pPr>
        <w:pStyle w:val="BodySectionSub"/>
      </w:pPr>
      <w:r>
        <w:t xml:space="preserve">Despite anything to the contrary in section 18 of the </w:t>
      </w:r>
      <w:r>
        <w:rPr>
          <w:b/>
          <w:bCs/>
        </w:rPr>
        <w:t>Business Licensing Authority Act 1998</w:t>
      </w:r>
      <w:r>
        <w:t>, for the purposes of determining compliance with this Act and for carrying out the functions of the Business Licensing Authority or the Director under this Act—</w:t>
      </w:r>
    </w:p>
    <w:p w14:paraId="2103F98A" w14:textId="77777777" w:rsidR="00637276" w:rsidRDefault="00637276" w:rsidP="00637276">
      <w:pPr>
        <w:pStyle w:val="DraftHeading3"/>
        <w:tabs>
          <w:tab w:val="right" w:pos="1757"/>
        </w:tabs>
        <w:ind w:left="1871" w:hanging="1871"/>
      </w:pPr>
      <w:r>
        <w:tab/>
        <w:t>(a)</w:t>
      </w:r>
      <w:r>
        <w:tab/>
        <w:t>the Authority may disclose to the Director, any information collected in the course of carrying out the Authority's functions under this Act; and</w:t>
      </w:r>
    </w:p>
    <w:p w14:paraId="0D056BB1" w14:textId="1CDFBA11" w:rsidR="00527088" w:rsidRPr="00932C40" w:rsidRDefault="00637276" w:rsidP="00932C40">
      <w:pPr>
        <w:pStyle w:val="DraftHeading3"/>
        <w:tabs>
          <w:tab w:val="right" w:pos="1757"/>
        </w:tabs>
        <w:ind w:left="1871" w:hanging="1871"/>
      </w:pPr>
      <w:r>
        <w:tab/>
      </w:r>
      <w:r w:rsidRPr="005817B6">
        <w:t>(b)</w:t>
      </w:r>
      <w:r>
        <w:tab/>
        <w:t>the Director may disclose to the Authority any information collected in the course of carrying out the Director's functions under this Act.</w:t>
      </w:r>
    </w:p>
    <w:p w14:paraId="24011D6D" w14:textId="77777777" w:rsidR="009A14C9" w:rsidRPr="00806C5D" w:rsidRDefault="00370DC8" w:rsidP="00A007E0">
      <w:pPr>
        <w:pStyle w:val="SideNote"/>
        <w:framePr w:wrap="around"/>
        <w:rPr>
          <w:strike/>
          <w:color w:val="FF0000"/>
        </w:rPr>
      </w:pPr>
      <w:r w:rsidRPr="00806C5D">
        <w:rPr>
          <w:strike/>
          <w:color w:val="FF0000"/>
        </w:rPr>
        <w:t>S. 199 amended by No. 72/2010 s. 48(Sch. item 17), substituted by 21/2012 s. 239(Sch. 6 item 33.5).</w:t>
      </w:r>
    </w:p>
    <w:p w14:paraId="59D293F2" w14:textId="77777777" w:rsidR="00637276" w:rsidRPr="00806C5D" w:rsidRDefault="00637276" w:rsidP="00637276">
      <w:pPr>
        <w:pStyle w:val="DraftHeading1"/>
        <w:tabs>
          <w:tab w:val="right" w:pos="680"/>
        </w:tabs>
        <w:ind w:left="850" w:hanging="850"/>
        <w:rPr>
          <w:strike/>
          <w:color w:val="FF0000"/>
        </w:rPr>
      </w:pPr>
      <w:r w:rsidRPr="00806C5D">
        <w:rPr>
          <w:strike/>
          <w:color w:val="FF0000"/>
        </w:rPr>
        <w:tab/>
      </w:r>
      <w:bookmarkStart w:id="277" w:name="_Toc464824214"/>
      <w:r w:rsidRPr="00806C5D">
        <w:rPr>
          <w:strike/>
          <w:color w:val="FF0000"/>
        </w:rPr>
        <w:t>199</w:t>
      </w:r>
      <w:r w:rsidRPr="00806C5D">
        <w:rPr>
          <w:strike/>
          <w:color w:val="FF0000"/>
        </w:rPr>
        <w:tab/>
      </w:r>
      <w:r w:rsidR="00370DC8" w:rsidRPr="00806C5D">
        <w:rPr>
          <w:strike/>
          <w:color w:val="FF0000"/>
        </w:rPr>
        <w:t>Application of Australian Consumer Law and Fair Trading Act 2012</w:t>
      </w:r>
      <w:bookmarkEnd w:id="277"/>
    </w:p>
    <w:p w14:paraId="7E829156" w14:textId="77777777" w:rsidR="009A14C9" w:rsidRPr="00806C5D" w:rsidRDefault="00370DC8">
      <w:pPr>
        <w:pStyle w:val="DraftHeading2"/>
        <w:tabs>
          <w:tab w:val="right" w:pos="1247"/>
        </w:tabs>
        <w:ind w:left="1361" w:hanging="1361"/>
        <w:rPr>
          <w:strike/>
          <w:color w:val="FF0000"/>
        </w:rPr>
      </w:pPr>
      <w:r w:rsidRPr="00806C5D">
        <w:rPr>
          <w:strike/>
          <w:color w:val="FF0000"/>
        </w:rPr>
        <w:tab/>
        <w:t>(1)</w:t>
      </w:r>
      <w:r w:rsidRPr="00806C5D">
        <w:rPr>
          <w:strike/>
          <w:color w:val="FF0000"/>
        </w:rPr>
        <w:tab/>
        <w:t xml:space="preserve">Part 6.4 of the </w:t>
      </w:r>
      <w:r w:rsidRPr="00806C5D">
        <w:rPr>
          <w:b/>
          <w:strike/>
          <w:color w:val="FF0000"/>
        </w:rPr>
        <w:t>Australian Consumer Law and Fair Trading Act 2012</w:t>
      </w:r>
      <w:r w:rsidRPr="00806C5D">
        <w:rPr>
          <w:strike/>
          <w:color w:val="FF0000"/>
        </w:rPr>
        <w:t xml:space="preserve"> (except sections 152, 153 and 175) extends and applies (with any necessary modifications) to this Part as if any reference in that Part to the </w:t>
      </w:r>
      <w:r w:rsidRPr="00806C5D">
        <w:rPr>
          <w:b/>
          <w:strike/>
          <w:color w:val="FF0000"/>
        </w:rPr>
        <w:t>Australian Consumer Law and Fair Trading Act 2012</w:t>
      </w:r>
      <w:r w:rsidRPr="00806C5D">
        <w:rPr>
          <w:strike/>
          <w:color w:val="FF0000"/>
        </w:rPr>
        <w:t xml:space="preserve"> were a reference to this Part.</w:t>
      </w:r>
    </w:p>
    <w:p w14:paraId="720E9C0E" w14:textId="77777777" w:rsidR="009A14C9" w:rsidRPr="00806C5D" w:rsidRDefault="00370DC8">
      <w:pPr>
        <w:pStyle w:val="DraftHeading2"/>
        <w:tabs>
          <w:tab w:val="right" w:pos="1247"/>
        </w:tabs>
        <w:ind w:left="1361" w:hanging="1361"/>
        <w:rPr>
          <w:strike/>
          <w:color w:val="FF0000"/>
        </w:rPr>
      </w:pPr>
      <w:r w:rsidRPr="00806C5D">
        <w:rPr>
          <w:strike/>
          <w:color w:val="FF0000"/>
        </w:rPr>
        <w:tab/>
        <w:t>(2)</w:t>
      </w:r>
      <w:r w:rsidRPr="00806C5D">
        <w:rPr>
          <w:strike/>
          <w:color w:val="FF0000"/>
        </w:rPr>
        <w:tab/>
        <w:t xml:space="preserve">Sections 125, 195 and 196 and Part 8.2 (except section 213) of the </w:t>
      </w:r>
      <w:r w:rsidRPr="00806C5D">
        <w:rPr>
          <w:b/>
          <w:strike/>
          <w:color w:val="FF0000"/>
        </w:rPr>
        <w:t xml:space="preserve">Australian Consumer Law </w:t>
      </w:r>
      <w:r w:rsidRPr="00806C5D">
        <w:rPr>
          <w:b/>
          <w:strike/>
          <w:color w:val="FF0000"/>
        </w:rPr>
        <w:lastRenderedPageBreak/>
        <w:t>and Fair Trading Act 2012</w:t>
      </w:r>
      <w:r w:rsidRPr="00806C5D">
        <w:rPr>
          <w:strike/>
          <w:color w:val="FF0000"/>
        </w:rPr>
        <w:t xml:space="preserve"> extend and apply (with any necessary modifications) to this Part as if any reference in those provisions to the </w:t>
      </w:r>
      <w:r w:rsidRPr="00806C5D">
        <w:rPr>
          <w:b/>
          <w:strike/>
          <w:color w:val="FF0000"/>
        </w:rPr>
        <w:t>Australian Consumer Law and Fair Trading Act 2012</w:t>
      </w:r>
      <w:r w:rsidRPr="00806C5D">
        <w:rPr>
          <w:strike/>
          <w:color w:val="FF0000"/>
        </w:rPr>
        <w:t xml:space="preserve"> were a reference to this Part.</w:t>
      </w:r>
    </w:p>
    <w:p w14:paraId="3585C331" w14:textId="77777777" w:rsidR="009A14C9" w:rsidRPr="00806C5D" w:rsidRDefault="00370DC8">
      <w:pPr>
        <w:pStyle w:val="DraftHeading2"/>
        <w:tabs>
          <w:tab w:val="right" w:pos="1247"/>
        </w:tabs>
        <w:ind w:left="1361" w:hanging="1361"/>
        <w:rPr>
          <w:strike/>
          <w:color w:val="FF0000"/>
        </w:rPr>
      </w:pPr>
      <w:r w:rsidRPr="00806C5D">
        <w:rPr>
          <w:strike/>
          <w:color w:val="FF0000"/>
        </w:rPr>
        <w:tab/>
        <w:t>(3)</w:t>
      </w:r>
      <w:r w:rsidRPr="00806C5D">
        <w:rPr>
          <w:strike/>
          <w:color w:val="FF0000"/>
        </w:rPr>
        <w:tab/>
        <w:t>For the purposes of subsection (2)—</w:t>
      </w:r>
    </w:p>
    <w:p w14:paraId="679DFD40" w14:textId="77777777" w:rsidR="009A14C9" w:rsidRPr="00806C5D" w:rsidRDefault="00370DC8">
      <w:pPr>
        <w:pStyle w:val="DraftHeading3"/>
        <w:tabs>
          <w:tab w:val="right" w:pos="1757"/>
        </w:tabs>
        <w:ind w:left="1871" w:hanging="1871"/>
        <w:rPr>
          <w:strike/>
          <w:color w:val="FF0000"/>
        </w:rPr>
      </w:pPr>
      <w:r w:rsidRPr="00806C5D">
        <w:rPr>
          <w:strike/>
          <w:color w:val="FF0000"/>
        </w:rPr>
        <w:tab/>
        <w:t>(a)</w:t>
      </w:r>
      <w:r w:rsidRPr="00806C5D">
        <w:rPr>
          <w:strike/>
          <w:color w:val="FF0000"/>
        </w:rPr>
        <w:tab/>
        <w:t xml:space="preserve">section 210 of the </w:t>
      </w:r>
      <w:r w:rsidRPr="00806C5D">
        <w:rPr>
          <w:b/>
          <w:strike/>
          <w:color w:val="FF0000"/>
        </w:rPr>
        <w:t>Australian Consumer Law and Fair Trading Act 2012</w:t>
      </w:r>
      <w:r w:rsidRPr="00806C5D">
        <w:rPr>
          <w:strike/>
          <w:color w:val="FF0000"/>
        </w:rPr>
        <w:t xml:space="preserve"> applies as</w:t>
      </w:r>
      <w:r w:rsidR="006E2983" w:rsidRPr="00806C5D">
        <w:rPr>
          <w:strike/>
          <w:color w:val="FF0000"/>
        </w:rPr>
        <w:t xml:space="preserve"> </w:t>
      </w:r>
      <w:r w:rsidRPr="00806C5D">
        <w:rPr>
          <w:strike/>
          <w:color w:val="FF0000"/>
        </w:rPr>
        <w:t>if a reference in that section to Part 3.1 or</w:t>
      </w:r>
      <w:r w:rsidR="006E2983" w:rsidRPr="00806C5D">
        <w:rPr>
          <w:strike/>
          <w:color w:val="FF0000"/>
        </w:rPr>
        <w:t> </w:t>
      </w:r>
      <w:r w:rsidRPr="00806C5D">
        <w:rPr>
          <w:strike/>
          <w:color w:val="FF0000"/>
        </w:rPr>
        <w:t xml:space="preserve">Part 6.3 of the </w:t>
      </w:r>
      <w:r w:rsidRPr="00806C5D">
        <w:rPr>
          <w:b/>
          <w:strike/>
          <w:color w:val="FF0000"/>
        </w:rPr>
        <w:t>Australian Consumer Law and Fair Trading Act 2012</w:t>
      </w:r>
      <w:r w:rsidRPr="00806C5D">
        <w:rPr>
          <w:strike/>
          <w:color w:val="FF0000"/>
        </w:rPr>
        <w:t xml:space="preserve"> were a reference to this Part;</w:t>
      </w:r>
    </w:p>
    <w:p w14:paraId="330960E9" w14:textId="77777777" w:rsidR="009A14C9" w:rsidRPr="00806C5D" w:rsidRDefault="00370DC8">
      <w:pPr>
        <w:pStyle w:val="DraftHeading3"/>
        <w:tabs>
          <w:tab w:val="right" w:pos="1757"/>
        </w:tabs>
        <w:ind w:left="1871" w:hanging="1871"/>
        <w:rPr>
          <w:strike/>
          <w:color w:val="FF0000"/>
        </w:rPr>
      </w:pPr>
      <w:r w:rsidRPr="00806C5D">
        <w:rPr>
          <w:strike/>
          <w:color w:val="FF0000"/>
        </w:rPr>
        <w:tab/>
        <w:t>(b)</w:t>
      </w:r>
      <w:r w:rsidRPr="00806C5D">
        <w:rPr>
          <w:strike/>
          <w:color w:val="FF0000"/>
        </w:rPr>
        <w:tab/>
        <w:t xml:space="preserve">section 212 of the </w:t>
      </w:r>
      <w:r w:rsidRPr="00806C5D">
        <w:rPr>
          <w:b/>
          <w:strike/>
          <w:color w:val="FF0000"/>
        </w:rPr>
        <w:t>Australian Consumer Law and Fair Trading Act 2012</w:t>
      </w:r>
      <w:r w:rsidRPr="00806C5D">
        <w:rPr>
          <w:strike/>
          <w:color w:val="FF0000"/>
        </w:rPr>
        <w:t xml:space="preserve"> applies as if a reference to prescribed proceedings were a reference to—</w:t>
      </w:r>
    </w:p>
    <w:p w14:paraId="09D78A43" w14:textId="77777777" w:rsidR="009A14C9" w:rsidRPr="00806C5D" w:rsidRDefault="00370DC8">
      <w:pPr>
        <w:pStyle w:val="DraftHeading4"/>
        <w:tabs>
          <w:tab w:val="right" w:pos="2268"/>
        </w:tabs>
        <w:ind w:left="2381" w:hanging="2381"/>
        <w:rPr>
          <w:strike/>
          <w:color w:val="FF0000"/>
        </w:rPr>
      </w:pPr>
      <w:r w:rsidRPr="00806C5D">
        <w:rPr>
          <w:strike/>
          <w:color w:val="FF0000"/>
        </w:rPr>
        <w:tab/>
        <w:t>(i)</w:t>
      </w:r>
      <w:r w:rsidRPr="00806C5D">
        <w:rPr>
          <w:strike/>
          <w:color w:val="FF0000"/>
        </w:rPr>
        <w:tab/>
        <w:t>proceedings for an offence against a provision of this Part (except an offence applied by subsection (1)); or</w:t>
      </w:r>
    </w:p>
    <w:p w14:paraId="2CDFE7FC" w14:textId="77777777" w:rsidR="009A14C9" w:rsidRPr="00806C5D" w:rsidRDefault="00370DC8">
      <w:pPr>
        <w:pStyle w:val="DraftHeading4"/>
        <w:tabs>
          <w:tab w:val="right" w:pos="2268"/>
        </w:tabs>
        <w:ind w:left="2381" w:hanging="2381"/>
        <w:rPr>
          <w:strike/>
          <w:color w:val="FF0000"/>
        </w:rPr>
      </w:pPr>
      <w:r w:rsidRPr="00806C5D">
        <w:rPr>
          <w:strike/>
          <w:color w:val="FF0000"/>
        </w:rPr>
        <w:tab/>
        <w:t>(ii)</w:t>
      </w:r>
      <w:r w:rsidRPr="00806C5D">
        <w:rPr>
          <w:strike/>
          <w:color w:val="FF0000"/>
        </w:rPr>
        <w:tab/>
        <w:t>proceedings on an application for an injunction under sections 201, 202 or</w:t>
      </w:r>
      <w:r w:rsidR="006E2983" w:rsidRPr="00806C5D">
        <w:rPr>
          <w:strike/>
          <w:color w:val="FF0000"/>
        </w:rPr>
        <w:t> </w:t>
      </w:r>
      <w:r w:rsidRPr="00806C5D">
        <w:rPr>
          <w:strike/>
          <w:color w:val="FF0000"/>
        </w:rPr>
        <w:t xml:space="preserve">203 of the </w:t>
      </w:r>
      <w:r w:rsidRPr="00806C5D">
        <w:rPr>
          <w:b/>
          <w:strike/>
          <w:color w:val="FF0000"/>
        </w:rPr>
        <w:t>Australian Consumer Law and Fair Trading Act 2012</w:t>
      </w:r>
      <w:r w:rsidRPr="00806C5D">
        <w:rPr>
          <w:strike/>
          <w:color w:val="FF0000"/>
        </w:rPr>
        <w:t xml:space="preserve"> (as</w:t>
      </w:r>
      <w:r w:rsidR="006E2983" w:rsidRPr="00806C5D">
        <w:rPr>
          <w:strike/>
          <w:color w:val="FF0000"/>
        </w:rPr>
        <w:t> </w:t>
      </w:r>
      <w:r w:rsidRPr="00806C5D">
        <w:rPr>
          <w:strike/>
          <w:color w:val="FF0000"/>
        </w:rPr>
        <w:t>applied by subsection (2)) against a person alleged to have contravened a provision of this Part (except an offence applied by subsection (1)); or</w:t>
      </w:r>
    </w:p>
    <w:p w14:paraId="24D37881" w14:textId="77777777" w:rsidR="009A14C9" w:rsidRPr="00806C5D" w:rsidRDefault="00370DC8">
      <w:pPr>
        <w:pStyle w:val="DraftHeading4"/>
        <w:tabs>
          <w:tab w:val="right" w:pos="2268"/>
        </w:tabs>
        <w:ind w:left="2381" w:hanging="2381"/>
        <w:rPr>
          <w:strike/>
          <w:color w:val="FF0000"/>
        </w:rPr>
      </w:pPr>
      <w:r w:rsidRPr="00806C5D">
        <w:rPr>
          <w:strike/>
          <w:color w:val="FF0000"/>
        </w:rPr>
        <w:tab/>
        <w:t>(iii)</w:t>
      </w:r>
      <w:r w:rsidRPr="00806C5D">
        <w:rPr>
          <w:strike/>
          <w:color w:val="FF0000"/>
        </w:rPr>
        <w:tab/>
        <w:t xml:space="preserve">proceedings on an application for an order under section 216, or for damages under section 217, of the </w:t>
      </w:r>
      <w:r w:rsidRPr="00806C5D">
        <w:rPr>
          <w:b/>
          <w:strike/>
          <w:color w:val="FF0000"/>
        </w:rPr>
        <w:t>Australian Consumer Law and Fair Trading Act 2012</w:t>
      </w:r>
      <w:r w:rsidRPr="00806C5D">
        <w:rPr>
          <w:strike/>
          <w:color w:val="FF0000"/>
        </w:rPr>
        <w:t xml:space="preserve"> (as applied by subsection (2)).</w:t>
      </w:r>
    </w:p>
    <w:p w14:paraId="5FC2AB0D" w14:textId="77777777" w:rsidR="006B3F61" w:rsidRPr="00806C5D" w:rsidRDefault="00BA28E8" w:rsidP="00A007E0">
      <w:pPr>
        <w:pStyle w:val="SideNote"/>
        <w:framePr w:wrap="around"/>
        <w:rPr>
          <w:strike/>
          <w:color w:val="FF0000"/>
        </w:rPr>
      </w:pPr>
      <w:r w:rsidRPr="00806C5D">
        <w:rPr>
          <w:strike/>
          <w:color w:val="FF0000"/>
        </w:rPr>
        <w:t>S. 199(4) inserted by No. </w:t>
      </w:r>
      <w:r w:rsidR="00F823ED" w:rsidRPr="00806C5D">
        <w:rPr>
          <w:strike/>
          <w:color w:val="FF0000"/>
        </w:rPr>
        <w:t>12/2015</w:t>
      </w:r>
      <w:r w:rsidRPr="00806C5D">
        <w:rPr>
          <w:strike/>
          <w:color w:val="FF0000"/>
        </w:rPr>
        <w:t xml:space="preserve"> s. 21(Sch. 1 item 7).</w:t>
      </w:r>
    </w:p>
    <w:p w14:paraId="4A2908C9" w14:textId="77777777" w:rsidR="006B3F61" w:rsidRPr="00806C5D" w:rsidRDefault="00BA28E8">
      <w:pPr>
        <w:pStyle w:val="DraftHeading2"/>
        <w:tabs>
          <w:tab w:val="right" w:pos="1247"/>
        </w:tabs>
        <w:ind w:left="1361" w:hanging="1361"/>
        <w:rPr>
          <w:strike/>
          <w:color w:val="FF0000"/>
        </w:rPr>
      </w:pPr>
      <w:r w:rsidRPr="00806C5D">
        <w:rPr>
          <w:strike/>
          <w:color w:val="FF0000"/>
        </w:rPr>
        <w:tab/>
      </w:r>
      <w:r w:rsidR="00AE20D0" w:rsidRPr="00806C5D">
        <w:rPr>
          <w:strike/>
          <w:color w:val="FF0000"/>
        </w:rPr>
        <w:t>(4)</w:t>
      </w:r>
      <w:r w:rsidRPr="00806C5D">
        <w:rPr>
          <w:strike/>
          <w:color w:val="FF0000"/>
        </w:rPr>
        <w:tab/>
        <w:t>In this section—</w:t>
      </w:r>
    </w:p>
    <w:p w14:paraId="2342D28D" w14:textId="77777777" w:rsidR="006B3F61" w:rsidRPr="00806C5D" w:rsidRDefault="00BA28E8">
      <w:pPr>
        <w:pStyle w:val="DraftDefinition2"/>
        <w:rPr>
          <w:strike/>
          <w:color w:val="FF0000"/>
        </w:rPr>
      </w:pPr>
      <w:r w:rsidRPr="00806C5D">
        <w:rPr>
          <w:b/>
          <w:i/>
          <w:strike/>
          <w:color w:val="FF0000"/>
        </w:rPr>
        <w:t>this Part</w:t>
      </w:r>
      <w:r w:rsidRPr="00806C5D">
        <w:rPr>
          <w:strike/>
          <w:color w:val="FF0000"/>
        </w:rPr>
        <w:t xml:space="preserve"> includes any regulations made under this Act that relate to the registration of managers under this Part.</w:t>
      </w:r>
    </w:p>
    <w:p w14:paraId="5594224B" w14:textId="77777777" w:rsidR="009A2728" w:rsidRDefault="009A2728">
      <w:pPr>
        <w:suppressLineNumbers w:val="0"/>
        <w:overflowPunct/>
        <w:autoSpaceDE/>
        <w:autoSpaceDN/>
        <w:adjustRightInd/>
        <w:spacing w:before="0"/>
        <w:textAlignment w:val="auto"/>
        <w:rPr>
          <w:b/>
          <w:sz w:val="32"/>
        </w:rPr>
      </w:pPr>
      <w:r>
        <w:rPr>
          <w:caps/>
          <w:sz w:val="32"/>
        </w:rPr>
        <w:lastRenderedPageBreak/>
        <w:br w:type="page"/>
      </w:r>
    </w:p>
    <w:p w14:paraId="2EF4847E" w14:textId="77777777" w:rsidR="00637276" w:rsidRPr="009A2728" w:rsidRDefault="00637276" w:rsidP="009A2728">
      <w:pPr>
        <w:pStyle w:val="Heading-PART"/>
        <w:rPr>
          <w:caps w:val="0"/>
          <w:sz w:val="32"/>
        </w:rPr>
      </w:pPr>
      <w:bookmarkStart w:id="278" w:name="_Toc464824215"/>
      <w:r w:rsidRPr="009A2728">
        <w:rPr>
          <w:caps w:val="0"/>
          <w:sz w:val="32"/>
        </w:rPr>
        <w:lastRenderedPageBreak/>
        <w:t>Part 13—General</w:t>
      </w:r>
      <w:bookmarkEnd w:id="278"/>
    </w:p>
    <w:p w14:paraId="46217219" w14:textId="427D7AEF" w:rsidR="00932C40" w:rsidRPr="00932C40" w:rsidRDefault="00932C40" w:rsidP="00932C40">
      <w:pPr>
        <w:pStyle w:val="DraftHeading1"/>
        <w:tabs>
          <w:tab w:val="right" w:pos="680"/>
        </w:tabs>
        <w:ind w:left="850" w:hanging="850"/>
        <w:rPr>
          <w:color w:val="FF0000"/>
        </w:rPr>
      </w:pPr>
      <w:r w:rsidRPr="00932C40">
        <w:rPr>
          <w:color w:val="FF0000"/>
        </w:rPr>
        <w:tab/>
      </w:r>
      <w:r>
        <w:rPr>
          <w:color w:val="FF0000"/>
        </w:rPr>
        <w:t>199</w:t>
      </w:r>
      <w:r w:rsidRPr="00932C40">
        <w:rPr>
          <w:color w:val="FF0000"/>
        </w:rPr>
        <w:tab/>
      </w:r>
      <w:r>
        <w:rPr>
          <w:color w:val="FF0000"/>
        </w:rPr>
        <w:t>Application of Australian Consumer Law and Fair Trading Act 2012</w:t>
      </w:r>
    </w:p>
    <w:p w14:paraId="0C22FA3C" w14:textId="67F9CECE" w:rsidR="00932C40" w:rsidRPr="00932C40" w:rsidRDefault="00932C40" w:rsidP="00932C40">
      <w:pPr>
        <w:pStyle w:val="DraftHeading2"/>
        <w:tabs>
          <w:tab w:val="right" w:pos="1247"/>
        </w:tabs>
        <w:ind w:left="1361" w:hanging="1361"/>
        <w:rPr>
          <w:color w:val="FF0000"/>
        </w:rPr>
      </w:pPr>
      <w:r w:rsidRPr="00932C40">
        <w:rPr>
          <w:color w:val="FF0000"/>
        </w:rPr>
        <w:tab/>
        <w:t>(1)</w:t>
      </w:r>
      <w:r w:rsidRPr="00932C40">
        <w:rPr>
          <w:color w:val="FF0000"/>
        </w:rPr>
        <w:tab/>
      </w:r>
      <w:r>
        <w:rPr>
          <w:color w:val="FF0000"/>
        </w:rPr>
        <w:t xml:space="preserve">Part 6.4 of the </w:t>
      </w:r>
      <w:r>
        <w:rPr>
          <w:b/>
          <w:color w:val="FF0000"/>
        </w:rPr>
        <w:t>Australian Consumer Law and Fair Trading Act 2012</w:t>
      </w:r>
      <w:r>
        <w:rPr>
          <w:color w:val="FF0000"/>
        </w:rPr>
        <w:t xml:space="preserve"> (except sections 152, 153 and 175) extends and applies (with any necessary modifications) to this Act as if any reference in that Part to the </w:t>
      </w:r>
      <w:r>
        <w:rPr>
          <w:b/>
          <w:color w:val="FF0000"/>
        </w:rPr>
        <w:t>Australian Consumer Law and Fair Trading Act 2012</w:t>
      </w:r>
      <w:r>
        <w:rPr>
          <w:color w:val="FF0000"/>
        </w:rPr>
        <w:t xml:space="preserve"> were a reference to this Act and any regulations made under this Act.</w:t>
      </w:r>
    </w:p>
    <w:p w14:paraId="34E67869" w14:textId="7145EB5C" w:rsidR="00932C40" w:rsidRPr="00AD1E24" w:rsidRDefault="00932C40" w:rsidP="00932C40">
      <w:pPr>
        <w:pStyle w:val="DraftHeading2"/>
        <w:tabs>
          <w:tab w:val="right" w:pos="1247"/>
        </w:tabs>
        <w:ind w:left="1361" w:hanging="1361"/>
        <w:rPr>
          <w:color w:val="FF0000"/>
        </w:rPr>
      </w:pPr>
      <w:r w:rsidRPr="00932C40">
        <w:rPr>
          <w:color w:val="FF0000"/>
        </w:rPr>
        <w:tab/>
        <w:t>(2)</w:t>
      </w:r>
      <w:r w:rsidRPr="00932C40">
        <w:rPr>
          <w:color w:val="FF0000"/>
        </w:rPr>
        <w:tab/>
      </w:r>
      <w:r w:rsidR="00AD1E24">
        <w:rPr>
          <w:color w:val="FF0000"/>
        </w:rPr>
        <w:t xml:space="preserve">Sections 125, 195 and 196 and Part 8.2 (except section 213) of the </w:t>
      </w:r>
      <w:r w:rsidR="00AD1E24">
        <w:rPr>
          <w:b/>
          <w:color w:val="FF0000"/>
        </w:rPr>
        <w:t>Australian Consumer Law and Fair Trading Act 2012</w:t>
      </w:r>
      <w:r w:rsidR="00AD1E24">
        <w:rPr>
          <w:color w:val="FF0000"/>
        </w:rPr>
        <w:t xml:space="preserve"> extend and apply (with any necessary modifications) to this Act as if any reference in those provisions to the </w:t>
      </w:r>
      <w:r w:rsidR="00AD1E24">
        <w:rPr>
          <w:b/>
          <w:color w:val="FF0000"/>
        </w:rPr>
        <w:t xml:space="preserve">Australian Consumer Law and Fair Trading Act 2012 </w:t>
      </w:r>
      <w:r w:rsidR="00AD1E24">
        <w:rPr>
          <w:color w:val="FF0000"/>
        </w:rPr>
        <w:t xml:space="preserve">were a reference to this Act and any regulations made under this Act. </w:t>
      </w:r>
    </w:p>
    <w:p w14:paraId="7A079FD6" w14:textId="3176B3B7" w:rsidR="00AD1E24" w:rsidRPr="00AD1E24" w:rsidRDefault="00AD1E24" w:rsidP="00AD1E24">
      <w:pPr>
        <w:pStyle w:val="DraftHeading2"/>
        <w:tabs>
          <w:tab w:val="right" w:pos="1247"/>
        </w:tabs>
        <w:ind w:left="1361" w:hanging="1361"/>
        <w:rPr>
          <w:color w:val="FF0000"/>
        </w:rPr>
      </w:pPr>
      <w:r w:rsidRPr="00AD1E24">
        <w:rPr>
          <w:color w:val="FF0000"/>
        </w:rPr>
        <w:tab/>
        <w:t>(3)</w:t>
      </w:r>
      <w:r w:rsidRPr="00AD1E24">
        <w:rPr>
          <w:color w:val="FF0000"/>
        </w:rPr>
        <w:tab/>
        <w:t>For the purposes of subsection (2)—</w:t>
      </w:r>
    </w:p>
    <w:p w14:paraId="118BD792" w14:textId="51595E1E" w:rsidR="00AD1E24" w:rsidRPr="00AD1E24" w:rsidRDefault="00AD1E24" w:rsidP="00AD1E24">
      <w:pPr>
        <w:pStyle w:val="DraftHeading3"/>
        <w:tabs>
          <w:tab w:val="right" w:pos="1758"/>
        </w:tabs>
        <w:ind w:left="1871" w:hanging="1871"/>
        <w:rPr>
          <w:color w:val="FF0000"/>
        </w:rPr>
      </w:pPr>
      <w:r w:rsidRPr="00AD1E24">
        <w:rPr>
          <w:color w:val="FF0000"/>
        </w:rPr>
        <w:tab/>
        <w:t>(a)</w:t>
      </w:r>
      <w:r w:rsidRPr="00AD1E24">
        <w:rPr>
          <w:color w:val="FF0000"/>
        </w:rPr>
        <w:tab/>
      </w:r>
      <w:r>
        <w:rPr>
          <w:color w:val="FF0000"/>
        </w:rPr>
        <w:t xml:space="preserve">section 210 of the </w:t>
      </w:r>
      <w:r>
        <w:rPr>
          <w:b/>
          <w:color w:val="FF0000"/>
        </w:rPr>
        <w:t>Australian Consumer Law and Fair Trading Act 2012</w:t>
      </w:r>
      <w:r>
        <w:rPr>
          <w:color w:val="FF0000"/>
        </w:rPr>
        <w:t xml:space="preserve"> applies as if a reference in that section to Part 3.1 or Part 6.3 of the </w:t>
      </w:r>
      <w:r>
        <w:rPr>
          <w:b/>
          <w:color w:val="FF0000"/>
        </w:rPr>
        <w:t>Australian Consumer Law and Fair Trading Act 2012</w:t>
      </w:r>
      <w:r>
        <w:rPr>
          <w:color w:val="FF0000"/>
        </w:rPr>
        <w:t xml:space="preserve"> were a reference to this Act and any regulations made under this Act; </w:t>
      </w:r>
    </w:p>
    <w:p w14:paraId="3CD9B536" w14:textId="151F5F3B" w:rsidR="00AD1E24" w:rsidRPr="0031306C" w:rsidRDefault="00AD1E24" w:rsidP="00AD1E24">
      <w:pPr>
        <w:pStyle w:val="DraftHeading3"/>
        <w:tabs>
          <w:tab w:val="right" w:pos="1758"/>
        </w:tabs>
        <w:ind w:left="1871" w:hanging="1871"/>
        <w:rPr>
          <w:color w:val="FF0000"/>
        </w:rPr>
      </w:pPr>
      <w:r w:rsidRPr="00AD1E24">
        <w:rPr>
          <w:color w:val="FF0000"/>
        </w:rPr>
        <w:tab/>
        <w:t>(b)</w:t>
      </w:r>
      <w:r w:rsidRPr="00AD1E24">
        <w:rPr>
          <w:color w:val="FF0000"/>
        </w:rPr>
        <w:tab/>
      </w:r>
      <w:r w:rsidR="0031306C">
        <w:rPr>
          <w:color w:val="FF0000"/>
        </w:rPr>
        <w:t xml:space="preserve">section 212 of the </w:t>
      </w:r>
      <w:r w:rsidR="0031306C">
        <w:rPr>
          <w:b/>
          <w:color w:val="FF0000"/>
        </w:rPr>
        <w:t>Australian Consumer Law and Fair Trading Act 2012</w:t>
      </w:r>
      <w:r w:rsidR="0031306C">
        <w:rPr>
          <w:color w:val="FF0000"/>
        </w:rPr>
        <w:t xml:space="preserve"> applies as if a reference to prescribed proceedings were a reference to</w:t>
      </w:r>
      <w:r w:rsidR="0031306C" w:rsidRPr="00AD1E24">
        <w:rPr>
          <w:color w:val="FF0000"/>
        </w:rPr>
        <w:t>—</w:t>
      </w:r>
    </w:p>
    <w:p w14:paraId="34DA209B" w14:textId="1460E768" w:rsidR="00A251AF" w:rsidRPr="00A251AF" w:rsidRDefault="00A251AF" w:rsidP="00A251AF">
      <w:pPr>
        <w:pStyle w:val="DraftHeading4"/>
        <w:tabs>
          <w:tab w:val="right" w:pos="2268"/>
        </w:tabs>
        <w:ind w:left="2381" w:hanging="2381"/>
        <w:rPr>
          <w:color w:val="FF0000"/>
        </w:rPr>
      </w:pPr>
      <w:r w:rsidRPr="00A251AF">
        <w:rPr>
          <w:color w:val="FF0000"/>
        </w:rPr>
        <w:tab/>
        <w:t>(i)</w:t>
      </w:r>
      <w:r w:rsidRPr="00A251AF">
        <w:rPr>
          <w:color w:val="FF0000"/>
        </w:rPr>
        <w:tab/>
      </w:r>
      <w:r w:rsidR="00F4235C">
        <w:rPr>
          <w:color w:val="FF0000"/>
        </w:rPr>
        <w:t>proceedings for an offence against a provision of this Act or any regulations made under this Act (except an offence applied by subsection (1)); or</w:t>
      </w:r>
    </w:p>
    <w:p w14:paraId="2F21B220" w14:textId="3F1DDAF0" w:rsidR="00A251AF" w:rsidRPr="00F4235C" w:rsidRDefault="00A251AF" w:rsidP="00A251AF">
      <w:pPr>
        <w:pStyle w:val="DraftHeading4"/>
        <w:tabs>
          <w:tab w:val="right" w:pos="2268"/>
        </w:tabs>
        <w:ind w:left="2381" w:hanging="2381"/>
        <w:rPr>
          <w:color w:val="FF0000"/>
        </w:rPr>
      </w:pPr>
      <w:r w:rsidRPr="00A251AF">
        <w:rPr>
          <w:color w:val="FF0000"/>
        </w:rPr>
        <w:lastRenderedPageBreak/>
        <w:tab/>
        <w:t>(ii)</w:t>
      </w:r>
      <w:r w:rsidRPr="00A251AF">
        <w:rPr>
          <w:color w:val="FF0000"/>
        </w:rPr>
        <w:tab/>
      </w:r>
      <w:r w:rsidR="00F4235C">
        <w:rPr>
          <w:color w:val="FF0000"/>
        </w:rPr>
        <w:t xml:space="preserve">proceedings on an application for an injunction under section 201, 202 or 203 of the </w:t>
      </w:r>
      <w:r w:rsidR="00F4235C">
        <w:rPr>
          <w:b/>
          <w:color w:val="FF0000"/>
        </w:rPr>
        <w:t>Australian Consumer Law and Fair Trading Act 2012</w:t>
      </w:r>
      <w:r w:rsidR="00F4235C">
        <w:rPr>
          <w:color w:val="FF0000"/>
        </w:rPr>
        <w:t xml:space="preserve"> (as applied by subsection (2)) against a person alleged to have contravened a provision of this Act or any regulations made under this Act (except an offence applied by subsection (1)); or</w:t>
      </w:r>
    </w:p>
    <w:p w14:paraId="3ABB4AF8" w14:textId="03B5EAE7" w:rsidR="00A251AF" w:rsidRPr="00F4235C" w:rsidRDefault="00A251AF" w:rsidP="00A251AF">
      <w:pPr>
        <w:pStyle w:val="DraftHeading4"/>
        <w:tabs>
          <w:tab w:val="right" w:pos="2268"/>
        </w:tabs>
        <w:ind w:left="2381" w:hanging="2381"/>
        <w:rPr>
          <w:color w:val="FF0000"/>
        </w:rPr>
      </w:pPr>
      <w:r w:rsidRPr="00A251AF">
        <w:rPr>
          <w:color w:val="FF0000"/>
        </w:rPr>
        <w:tab/>
        <w:t>(iii)</w:t>
      </w:r>
      <w:r w:rsidRPr="00A251AF">
        <w:rPr>
          <w:color w:val="FF0000"/>
        </w:rPr>
        <w:tab/>
      </w:r>
      <w:r w:rsidR="00F4235C">
        <w:rPr>
          <w:color w:val="FF0000"/>
        </w:rPr>
        <w:t xml:space="preserve">proceedings on an application for an order under section 216, or for damages under section 217, of the </w:t>
      </w:r>
      <w:r w:rsidR="00F4235C">
        <w:rPr>
          <w:b/>
          <w:color w:val="FF0000"/>
        </w:rPr>
        <w:t>Australian Consumer Law and Fair Trading Act 2012</w:t>
      </w:r>
      <w:r w:rsidR="00F4235C">
        <w:rPr>
          <w:color w:val="FF0000"/>
        </w:rPr>
        <w:t xml:space="preserve"> </w:t>
      </w:r>
      <w:r w:rsidR="00F4235C">
        <w:rPr>
          <w:color w:val="FF0000"/>
        </w:rPr>
        <w:br/>
        <w:t>(as applied by subsection 2))</w:t>
      </w:r>
      <w:r w:rsidR="00C0193A">
        <w:rPr>
          <w:color w:val="FF0000"/>
        </w:rPr>
        <w:t>.</w:t>
      </w:r>
    </w:p>
    <w:p w14:paraId="758BA92A" w14:textId="77777777" w:rsidR="00637276" w:rsidRPr="006121CE" w:rsidRDefault="00637276" w:rsidP="00637276">
      <w:pPr>
        <w:pStyle w:val="DraftHeading1"/>
        <w:tabs>
          <w:tab w:val="right" w:pos="680"/>
        </w:tabs>
        <w:ind w:left="850" w:hanging="850"/>
      </w:pPr>
      <w:r>
        <w:tab/>
      </w:r>
      <w:bookmarkStart w:id="279" w:name="_Toc464824216"/>
      <w:r w:rsidRPr="006121CE">
        <w:t>200</w:t>
      </w:r>
      <w:r>
        <w:tab/>
      </w:r>
      <w:r w:rsidRPr="006121CE">
        <w:t>Approved forms</w:t>
      </w:r>
      <w:bookmarkEnd w:id="279"/>
    </w:p>
    <w:p w14:paraId="09E5B6D5" w14:textId="77777777" w:rsidR="00637276" w:rsidRDefault="00637276" w:rsidP="00637276">
      <w:pPr>
        <w:pStyle w:val="DraftHeading2"/>
        <w:tabs>
          <w:tab w:val="right" w:pos="1247"/>
        </w:tabs>
        <w:ind w:left="1361" w:hanging="1361"/>
      </w:pPr>
      <w:r>
        <w:tab/>
      </w:r>
      <w:r w:rsidRPr="0017717F">
        <w:t>(1)</w:t>
      </w:r>
      <w:r>
        <w:tab/>
        <w:t>The Director may from time to time approve forms for the purposes of this Act.</w:t>
      </w:r>
    </w:p>
    <w:p w14:paraId="4CA3C58C" w14:textId="77777777" w:rsidR="00637276" w:rsidRDefault="00637276" w:rsidP="00637276">
      <w:pPr>
        <w:pStyle w:val="DraftHeading2"/>
        <w:tabs>
          <w:tab w:val="right" w:pos="1247"/>
        </w:tabs>
        <w:ind w:left="1361" w:hanging="1361"/>
      </w:pPr>
      <w:r>
        <w:tab/>
      </w:r>
      <w:r w:rsidRPr="0017717F">
        <w:t>(2)</w:t>
      </w:r>
      <w:r>
        <w:tab/>
        <w:t>The Director must publish a copy of each approved form on the Internet site for the Department.</w:t>
      </w:r>
    </w:p>
    <w:p w14:paraId="5271F2BD" w14:textId="3D2E3269" w:rsidR="001C1DD7" w:rsidRPr="001C1DD7" w:rsidRDefault="001C1DD7" w:rsidP="001C1DD7">
      <w:pPr>
        <w:pStyle w:val="DraftHeading1"/>
        <w:tabs>
          <w:tab w:val="right" w:pos="680"/>
        </w:tabs>
        <w:ind w:left="850" w:hanging="850"/>
        <w:rPr>
          <w:color w:val="FF0000"/>
        </w:rPr>
      </w:pPr>
      <w:r w:rsidRPr="001C1DD7">
        <w:rPr>
          <w:color w:val="FF0000"/>
        </w:rPr>
        <w:tab/>
        <w:t>200A</w:t>
      </w:r>
      <w:r w:rsidRPr="001C1DD7">
        <w:rPr>
          <w:color w:val="FF0000"/>
        </w:rPr>
        <w:tab/>
        <w:t>Manner in which documents may be given to or served on owners corporation</w:t>
      </w:r>
    </w:p>
    <w:p w14:paraId="4C38D795" w14:textId="53523588" w:rsidR="001C1DD7" w:rsidRPr="00AD1E24" w:rsidRDefault="001C1DD7" w:rsidP="001C1DD7">
      <w:pPr>
        <w:pStyle w:val="DraftHeading2"/>
        <w:tabs>
          <w:tab w:val="right" w:pos="1247"/>
        </w:tabs>
        <w:ind w:left="1361" w:hanging="1361"/>
        <w:rPr>
          <w:color w:val="FF0000"/>
        </w:rPr>
      </w:pPr>
      <w:r w:rsidRPr="00AD1E24">
        <w:rPr>
          <w:color w:val="FF0000"/>
        </w:rPr>
        <w:tab/>
        <w:t>(</w:t>
      </w:r>
      <w:r>
        <w:rPr>
          <w:color w:val="FF0000"/>
        </w:rPr>
        <w:t>1</w:t>
      </w:r>
      <w:r w:rsidRPr="00AD1E24">
        <w:rPr>
          <w:color w:val="FF0000"/>
        </w:rPr>
        <w:t>)</w:t>
      </w:r>
      <w:r w:rsidRPr="00AD1E24">
        <w:rPr>
          <w:color w:val="FF0000"/>
        </w:rPr>
        <w:tab/>
      </w:r>
      <w:r>
        <w:rPr>
          <w:color w:val="FF0000"/>
        </w:rPr>
        <w:t>Any document under this Act required to be given to an owners corporation may be given to the owners corporation</w:t>
      </w:r>
      <w:r w:rsidRPr="00AD1E24">
        <w:rPr>
          <w:color w:val="FF0000"/>
        </w:rPr>
        <w:t>—</w:t>
      </w:r>
    </w:p>
    <w:p w14:paraId="48C137C2" w14:textId="0783251D" w:rsidR="001D6F7A" w:rsidRDefault="001C1DD7" w:rsidP="001D6F7A">
      <w:pPr>
        <w:pStyle w:val="DraftHeading3"/>
        <w:tabs>
          <w:tab w:val="right" w:pos="1758"/>
        </w:tabs>
        <w:ind w:left="1871" w:hanging="1871"/>
        <w:rPr>
          <w:color w:val="FF0000"/>
        </w:rPr>
      </w:pPr>
      <w:r w:rsidRPr="00AD1E24">
        <w:rPr>
          <w:color w:val="FF0000"/>
        </w:rPr>
        <w:tab/>
        <w:t>(a)</w:t>
      </w:r>
      <w:r w:rsidRPr="00AD1E24">
        <w:rPr>
          <w:color w:val="FF0000"/>
        </w:rPr>
        <w:tab/>
      </w:r>
      <w:r>
        <w:rPr>
          <w:color w:val="FF0000"/>
        </w:rPr>
        <w:t>by leaving it with the chairperson or secretary of the owners corporation or a member of the committee of the owners corporation; o</w:t>
      </w:r>
      <w:r w:rsidR="001D6F7A">
        <w:rPr>
          <w:color w:val="FF0000"/>
        </w:rPr>
        <w:t>r</w:t>
      </w:r>
    </w:p>
    <w:p w14:paraId="5F1741DD" w14:textId="77777777" w:rsidR="001D6F7A" w:rsidRDefault="001D6F7A" w:rsidP="001D6F7A">
      <w:pPr>
        <w:pStyle w:val="DraftHeading3"/>
        <w:tabs>
          <w:tab w:val="right" w:pos="1758"/>
        </w:tabs>
        <w:ind w:left="1871" w:hanging="1871"/>
        <w:rPr>
          <w:color w:val="FF0000"/>
        </w:rPr>
      </w:pPr>
      <w:r>
        <w:rPr>
          <w:color w:val="FF0000"/>
        </w:rPr>
        <w:tab/>
      </w:r>
      <w:r w:rsidRPr="00AD1E24">
        <w:rPr>
          <w:color w:val="FF0000"/>
        </w:rPr>
        <w:t>(</w:t>
      </w:r>
      <w:r>
        <w:rPr>
          <w:color w:val="FF0000"/>
        </w:rPr>
        <w:t>b</w:t>
      </w:r>
      <w:r w:rsidRPr="00AD1E24">
        <w:rPr>
          <w:color w:val="FF0000"/>
        </w:rPr>
        <w:t>)</w:t>
      </w:r>
      <w:r w:rsidRPr="00AD1E24">
        <w:rPr>
          <w:color w:val="FF0000"/>
        </w:rPr>
        <w:tab/>
      </w:r>
      <w:r>
        <w:rPr>
          <w:color w:val="FF0000"/>
        </w:rPr>
        <w:t>by leaving it in the letterbox of the owners corporation at the address of the owners corporation recorded in the owners corporation register; or</w:t>
      </w:r>
    </w:p>
    <w:p w14:paraId="11D01718" w14:textId="77777777" w:rsidR="001D6F7A" w:rsidRDefault="001D6F7A" w:rsidP="001D6F7A">
      <w:pPr>
        <w:pStyle w:val="DraftHeading3"/>
        <w:tabs>
          <w:tab w:val="right" w:pos="1758"/>
        </w:tabs>
        <w:ind w:left="1871" w:hanging="1871"/>
        <w:rPr>
          <w:color w:val="FF0000"/>
        </w:rPr>
      </w:pPr>
      <w:r>
        <w:rPr>
          <w:color w:val="FF0000"/>
        </w:rPr>
        <w:lastRenderedPageBreak/>
        <w:tab/>
      </w:r>
      <w:r w:rsidRPr="00AD1E24">
        <w:rPr>
          <w:color w:val="FF0000"/>
        </w:rPr>
        <w:t>(</w:t>
      </w:r>
      <w:r>
        <w:rPr>
          <w:color w:val="FF0000"/>
        </w:rPr>
        <w:t>c</w:t>
      </w:r>
      <w:r w:rsidRPr="00AD1E24">
        <w:rPr>
          <w:color w:val="FF0000"/>
        </w:rPr>
        <w:t>)</w:t>
      </w:r>
      <w:r w:rsidRPr="00AD1E24">
        <w:rPr>
          <w:color w:val="FF0000"/>
        </w:rPr>
        <w:tab/>
      </w:r>
      <w:r>
        <w:rPr>
          <w:color w:val="FF0000"/>
        </w:rPr>
        <w:t>by posting it, by prepaid mail, to the owners corporation at the address of the owners corporation recorded in the owners corporation register; or</w:t>
      </w:r>
    </w:p>
    <w:p w14:paraId="3BB35362" w14:textId="3098D105" w:rsidR="001C1DD7" w:rsidRPr="00AD1E24" w:rsidRDefault="001D6F7A" w:rsidP="001D6F7A">
      <w:pPr>
        <w:pStyle w:val="DraftHeading3"/>
        <w:tabs>
          <w:tab w:val="right" w:pos="1758"/>
        </w:tabs>
        <w:ind w:left="1871" w:hanging="1871"/>
        <w:rPr>
          <w:color w:val="FF0000"/>
        </w:rPr>
      </w:pPr>
      <w:r>
        <w:rPr>
          <w:color w:val="FF0000"/>
        </w:rPr>
        <w:tab/>
      </w:r>
      <w:r w:rsidRPr="00AD1E24">
        <w:rPr>
          <w:color w:val="FF0000"/>
        </w:rPr>
        <w:t>(</w:t>
      </w:r>
      <w:r>
        <w:rPr>
          <w:color w:val="FF0000"/>
        </w:rPr>
        <w:t>d</w:t>
      </w:r>
      <w:r w:rsidRPr="00AD1E24">
        <w:rPr>
          <w:color w:val="FF0000"/>
        </w:rPr>
        <w:t>)</w:t>
      </w:r>
      <w:r w:rsidRPr="00AD1E24">
        <w:rPr>
          <w:color w:val="FF0000"/>
        </w:rPr>
        <w:tab/>
      </w:r>
      <w:r>
        <w:rPr>
          <w:color w:val="FF0000"/>
        </w:rPr>
        <w:t>by sending it by electronic transmission to an address or location nominated by the chairperson or the secretary of the owners corporation or a member of the committee of the owners corporation; or</w:t>
      </w:r>
    </w:p>
    <w:p w14:paraId="5BCEE088" w14:textId="62D1FFDF" w:rsidR="001D6F7A" w:rsidRPr="00AD1E24" w:rsidRDefault="001D6F7A" w:rsidP="001D6F7A">
      <w:pPr>
        <w:pStyle w:val="DraftHeading2"/>
        <w:tabs>
          <w:tab w:val="right" w:pos="1247"/>
        </w:tabs>
        <w:ind w:left="1361" w:hanging="1361"/>
        <w:rPr>
          <w:color w:val="FF0000"/>
        </w:rPr>
      </w:pPr>
      <w:r w:rsidRPr="00AD1E24">
        <w:rPr>
          <w:color w:val="FF0000"/>
        </w:rPr>
        <w:tab/>
        <w:t>(</w:t>
      </w:r>
      <w:r>
        <w:rPr>
          <w:color w:val="FF0000"/>
        </w:rPr>
        <w:t>2</w:t>
      </w:r>
      <w:r w:rsidRPr="00AD1E24">
        <w:rPr>
          <w:color w:val="FF0000"/>
        </w:rPr>
        <w:t>)</w:t>
      </w:r>
      <w:r w:rsidRPr="00AD1E24">
        <w:rPr>
          <w:color w:val="FF0000"/>
        </w:rPr>
        <w:tab/>
      </w:r>
      <w:r>
        <w:rPr>
          <w:color w:val="FF0000"/>
        </w:rPr>
        <w:t>Any document under this Act required to be served on an owners corporation may be served on the owners corporation</w:t>
      </w:r>
      <w:r w:rsidRPr="00AD1E24">
        <w:rPr>
          <w:color w:val="FF0000"/>
        </w:rPr>
        <w:t>—</w:t>
      </w:r>
    </w:p>
    <w:p w14:paraId="7F872538" w14:textId="0A949403" w:rsidR="001D6F7A" w:rsidRPr="0031306C" w:rsidRDefault="001D6F7A" w:rsidP="001D6F7A">
      <w:pPr>
        <w:pStyle w:val="DraftHeading3"/>
        <w:tabs>
          <w:tab w:val="right" w:pos="1758"/>
        </w:tabs>
        <w:ind w:left="1871" w:hanging="1871"/>
        <w:rPr>
          <w:color w:val="FF0000"/>
        </w:rPr>
      </w:pPr>
      <w:r w:rsidRPr="00AD1E24">
        <w:rPr>
          <w:color w:val="FF0000"/>
        </w:rPr>
        <w:tab/>
        <w:t>(a)</w:t>
      </w:r>
      <w:r w:rsidRPr="00AD1E24">
        <w:rPr>
          <w:color w:val="FF0000"/>
        </w:rPr>
        <w:tab/>
      </w:r>
      <w:r>
        <w:rPr>
          <w:color w:val="FF0000"/>
        </w:rPr>
        <w:t>by leaving it with</w:t>
      </w:r>
      <w:r w:rsidRPr="00AD1E24">
        <w:rPr>
          <w:color w:val="FF0000"/>
        </w:rPr>
        <w:t>—</w:t>
      </w:r>
    </w:p>
    <w:p w14:paraId="7EABCD27" w14:textId="61127A06" w:rsidR="001D6F7A" w:rsidRPr="00A251AF" w:rsidRDefault="001D6F7A" w:rsidP="001D6F7A">
      <w:pPr>
        <w:pStyle w:val="DraftHeading4"/>
        <w:tabs>
          <w:tab w:val="right" w:pos="2268"/>
        </w:tabs>
        <w:ind w:left="2381" w:hanging="2381"/>
        <w:rPr>
          <w:color w:val="FF0000"/>
        </w:rPr>
      </w:pPr>
      <w:r w:rsidRPr="00A251AF">
        <w:rPr>
          <w:color w:val="FF0000"/>
        </w:rPr>
        <w:tab/>
        <w:t>(i)</w:t>
      </w:r>
      <w:r w:rsidRPr="00A251AF">
        <w:rPr>
          <w:color w:val="FF0000"/>
        </w:rPr>
        <w:tab/>
      </w:r>
      <w:r>
        <w:rPr>
          <w:color w:val="FF0000"/>
        </w:rPr>
        <w:t>the chairperson or the secretary of the owners corporation; or</w:t>
      </w:r>
    </w:p>
    <w:p w14:paraId="1FEA3C18" w14:textId="3B12BB9E" w:rsidR="001D6F7A" w:rsidRPr="00F4235C" w:rsidRDefault="001D6F7A" w:rsidP="001D6F7A">
      <w:pPr>
        <w:pStyle w:val="DraftHeading4"/>
        <w:tabs>
          <w:tab w:val="right" w:pos="2268"/>
        </w:tabs>
        <w:ind w:left="2381" w:hanging="2381"/>
        <w:rPr>
          <w:color w:val="FF0000"/>
        </w:rPr>
      </w:pPr>
      <w:r w:rsidRPr="00A251AF">
        <w:rPr>
          <w:color w:val="FF0000"/>
        </w:rPr>
        <w:tab/>
        <w:t>(ii)</w:t>
      </w:r>
      <w:r w:rsidRPr="00A251AF">
        <w:rPr>
          <w:color w:val="FF0000"/>
        </w:rPr>
        <w:tab/>
      </w:r>
      <w:r>
        <w:rPr>
          <w:color w:val="FF0000"/>
        </w:rPr>
        <w:t>a member of the committee of the owners corporation; or</w:t>
      </w:r>
    </w:p>
    <w:p w14:paraId="78101FFC" w14:textId="5515C926" w:rsidR="001D6F7A" w:rsidRPr="00F4235C" w:rsidRDefault="001D6F7A" w:rsidP="001D6F7A">
      <w:pPr>
        <w:pStyle w:val="DraftHeading4"/>
        <w:tabs>
          <w:tab w:val="right" w:pos="2268"/>
        </w:tabs>
        <w:ind w:left="2381" w:hanging="2381"/>
        <w:rPr>
          <w:color w:val="FF0000"/>
        </w:rPr>
      </w:pPr>
      <w:r w:rsidRPr="00A251AF">
        <w:rPr>
          <w:color w:val="FF0000"/>
        </w:rPr>
        <w:tab/>
        <w:t>(iii)</w:t>
      </w:r>
      <w:r w:rsidRPr="00A251AF">
        <w:rPr>
          <w:color w:val="FF0000"/>
        </w:rPr>
        <w:tab/>
      </w:r>
      <w:r>
        <w:rPr>
          <w:color w:val="FF0000"/>
        </w:rPr>
        <w:t>the manager of owners corporation (if any); or</w:t>
      </w:r>
    </w:p>
    <w:p w14:paraId="2A88A80F" w14:textId="77128785" w:rsidR="001D6F7A" w:rsidRPr="00AD1E24" w:rsidRDefault="001D6F7A" w:rsidP="001D6F7A">
      <w:pPr>
        <w:pStyle w:val="DraftHeading3"/>
        <w:tabs>
          <w:tab w:val="right" w:pos="1758"/>
        </w:tabs>
        <w:ind w:left="1871" w:hanging="1871"/>
        <w:rPr>
          <w:color w:val="FF0000"/>
        </w:rPr>
      </w:pPr>
      <w:r w:rsidRPr="00AD1E24">
        <w:rPr>
          <w:color w:val="FF0000"/>
        </w:rPr>
        <w:tab/>
        <w:t>(</w:t>
      </w:r>
      <w:r>
        <w:rPr>
          <w:color w:val="FF0000"/>
        </w:rPr>
        <w:t>b</w:t>
      </w:r>
      <w:r w:rsidRPr="00AD1E24">
        <w:rPr>
          <w:color w:val="FF0000"/>
        </w:rPr>
        <w:t>)</w:t>
      </w:r>
      <w:r w:rsidRPr="00AD1E24">
        <w:rPr>
          <w:color w:val="FF0000"/>
        </w:rPr>
        <w:tab/>
      </w:r>
      <w:r>
        <w:rPr>
          <w:color w:val="FF0000"/>
        </w:rPr>
        <w:t>by posting it, by prepaid mail, to the owners corporation at the address of the owners corporation recorded in the owners corporation register.</w:t>
      </w:r>
    </w:p>
    <w:p w14:paraId="41DE603B" w14:textId="77777777" w:rsidR="00637276" w:rsidRPr="006121CE" w:rsidRDefault="00637276" w:rsidP="00637276">
      <w:pPr>
        <w:pStyle w:val="DraftHeading1"/>
        <w:tabs>
          <w:tab w:val="right" w:pos="680"/>
        </w:tabs>
        <w:ind w:left="850" w:hanging="850"/>
      </w:pPr>
      <w:r>
        <w:tab/>
      </w:r>
      <w:bookmarkStart w:id="280" w:name="_Toc464824217"/>
      <w:r w:rsidRPr="006121CE">
        <w:t>201</w:t>
      </w:r>
      <w:r>
        <w:tab/>
      </w:r>
      <w:r w:rsidRPr="006121CE">
        <w:t>Money to be paid to Victorian Property Fund</w:t>
      </w:r>
      <w:bookmarkEnd w:id="280"/>
    </w:p>
    <w:p w14:paraId="0B1E7F25" w14:textId="77777777" w:rsidR="00637276" w:rsidRDefault="00637276" w:rsidP="00637276">
      <w:pPr>
        <w:pStyle w:val="BodySectionSub"/>
      </w:pPr>
      <w:r>
        <w:t xml:space="preserve">The following money must be paid into the Victorian Property Fund under the </w:t>
      </w:r>
      <w:r w:rsidRPr="00762CE3">
        <w:rPr>
          <w:b/>
        </w:rPr>
        <w:t>Estate Agents Act 1980</w:t>
      </w:r>
      <w:r>
        <w:t>—</w:t>
      </w:r>
    </w:p>
    <w:p w14:paraId="2C005B66" w14:textId="77777777" w:rsidR="00637276" w:rsidRDefault="00637276" w:rsidP="00637276">
      <w:pPr>
        <w:pStyle w:val="DraftHeading3"/>
        <w:tabs>
          <w:tab w:val="right" w:pos="1757"/>
        </w:tabs>
        <w:ind w:left="1871" w:hanging="1871"/>
      </w:pPr>
      <w:r>
        <w:tab/>
      </w:r>
      <w:r w:rsidRPr="00762CE3">
        <w:t>(a)</w:t>
      </w:r>
      <w:r>
        <w:tab/>
        <w:t>all fees payable to the Authority under this Act;</w:t>
      </w:r>
    </w:p>
    <w:p w14:paraId="625875AD" w14:textId="77777777" w:rsidR="00215789" w:rsidRPr="00215789" w:rsidRDefault="00637276" w:rsidP="00637276">
      <w:pPr>
        <w:pStyle w:val="DraftHeading3"/>
        <w:tabs>
          <w:tab w:val="right" w:pos="1757"/>
        </w:tabs>
        <w:ind w:left="1871" w:hanging="1871"/>
        <w:rPr>
          <w:strike/>
          <w:color w:val="FF0000"/>
        </w:rPr>
      </w:pPr>
      <w:r>
        <w:tab/>
      </w:r>
      <w:r w:rsidRPr="00215789">
        <w:rPr>
          <w:strike/>
          <w:color w:val="FF0000"/>
        </w:rPr>
        <w:t>(b)</w:t>
      </w:r>
      <w:r w:rsidRPr="00215789">
        <w:rPr>
          <w:strike/>
          <w:color w:val="FF0000"/>
        </w:rPr>
        <w:tab/>
        <w:t>all penalties (including civil penalties) payable under this Act.</w:t>
      </w:r>
    </w:p>
    <w:p w14:paraId="24BF314C" w14:textId="695C3A6D" w:rsidR="00637276" w:rsidRPr="00215789" w:rsidRDefault="00215789" w:rsidP="00637276">
      <w:pPr>
        <w:pStyle w:val="DraftHeading3"/>
        <w:tabs>
          <w:tab w:val="right" w:pos="1757"/>
        </w:tabs>
        <w:ind w:left="1871" w:hanging="1871"/>
        <w:rPr>
          <w:color w:val="FF0000"/>
        </w:rPr>
      </w:pPr>
      <w:r>
        <w:tab/>
      </w:r>
      <w:r w:rsidRPr="00215789">
        <w:rPr>
          <w:color w:val="FF0000"/>
        </w:rPr>
        <w:t>(b)</w:t>
      </w:r>
      <w:r w:rsidRPr="00215789">
        <w:rPr>
          <w:color w:val="FF0000"/>
        </w:rPr>
        <w:tab/>
        <w:t>all penalties (</w:t>
      </w:r>
      <w:r>
        <w:rPr>
          <w:color w:val="FF0000"/>
        </w:rPr>
        <w:t>other than a civil penalty under section 166) payable under this Act</w:t>
      </w:r>
      <w:r w:rsidR="00A97F9E">
        <w:rPr>
          <w:color w:val="FF0000"/>
        </w:rPr>
        <w:t>.</w:t>
      </w:r>
    </w:p>
    <w:p w14:paraId="55D2F0E6" w14:textId="77777777" w:rsidR="00637276" w:rsidRPr="006121CE" w:rsidRDefault="00637276" w:rsidP="00637276">
      <w:pPr>
        <w:pStyle w:val="DraftHeading1"/>
        <w:tabs>
          <w:tab w:val="right" w:pos="680"/>
        </w:tabs>
        <w:ind w:left="850" w:hanging="850"/>
      </w:pPr>
      <w:r>
        <w:lastRenderedPageBreak/>
        <w:tab/>
      </w:r>
      <w:bookmarkStart w:id="281" w:name="_Toc464824218"/>
      <w:r w:rsidRPr="006121CE">
        <w:t>202</w:t>
      </w:r>
      <w:r>
        <w:tab/>
      </w:r>
      <w:r w:rsidRPr="006121CE">
        <w:t>Certain provisions of contracts void</w:t>
      </w:r>
      <w:bookmarkEnd w:id="281"/>
    </w:p>
    <w:p w14:paraId="18707B8D" w14:textId="77777777" w:rsidR="00637276" w:rsidRDefault="00637276" w:rsidP="00637276">
      <w:pPr>
        <w:pStyle w:val="BodySectionSub"/>
      </w:pPr>
      <w:r>
        <w:t>A provision of a contract is void to the extent that it purports to exclude, modify or restrict the operation of this Act.</w:t>
      </w:r>
    </w:p>
    <w:p w14:paraId="2E409B74" w14:textId="00F2F854" w:rsidR="00637276" w:rsidRPr="006121CE" w:rsidRDefault="00637276" w:rsidP="00637276">
      <w:pPr>
        <w:pStyle w:val="DraftHeading1"/>
        <w:tabs>
          <w:tab w:val="right" w:pos="680"/>
        </w:tabs>
        <w:ind w:left="850" w:hanging="850"/>
        <w:rPr>
          <w:lang w:val="en-US"/>
        </w:rPr>
      </w:pPr>
      <w:r>
        <w:rPr>
          <w:lang w:val="en-US"/>
        </w:rPr>
        <w:tab/>
      </w:r>
      <w:bookmarkStart w:id="282" w:name="_Toc464824219"/>
      <w:r w:rsidRPr="006121CE">
        <w:rPr>
          <w:lang w:val="en-US"/>
        </w:rPr>
        <w:t>203</w:t>
      </w:r>
      <w:r>
        <w:rPr>
          <w:lang w:val="en-US"/>
        </w:rPr>
        <w:tab/>
      </w:r>
      <w:r w:rsidRPr="006121CE">
        <w:rPr>
          <w:lang w:val="en-US"/>
        </w:rPr>
        <w:t xml:space="preserve">Who may </w:t>
      </w:r>
      <w:r w:rsidRPr="00904500">
        <w:rPr>
          <w:strike/>
          <w:color w:val="FF0000"/>
          <w:lang w:val="en-US"/>
        </w:rPr>
        <w:t>bring</w:t>
      </w:r>
      <w:r w:rsidRPr="006121CE">
        <w:rPr>
          <w:lang w:val="en-US"/>
        </w:rPr>
        <w:t xml:space="preserve"> </w:t>
      </w:r>
      <w:r w:rsidR="00904500" w:rsidRPr="00904500">
        <w:rPr>
          <w:color w:val="FF0000"/>
          <w:lang w:val="en-US"/>
        </w:rPr>
        <w:t>commence</w:t>
      </w:r>
      <w:r w:rsidR="00904500">
        <w:rPr>
          <w:lang w:val="en-US"/>
        </w:rPr>
        <w:t xml:space="preserve"> </w:t>
      </w:r>
      <w:r w:rsidR="007720E2" w:rsidRPr="007720E2">
        <w:rPr>
          <w:color w:val="FF0000"/>
          <w:lang w:val="en-US"/>
        </w:rPr>
        <w:t xml:space="preserve">a </w:t>
      </w:r>
      <w:r w:rsidRPr="006121CE">
        <w:rPr>
          <w:lang w:val="en-US"/>
        </w:rPr>
        <w:t>proceeding</w:t>
      </w:r>
      <w:r w:rsidRPr="007720E2">
        <w:rPr>
          <w:strike/>
          <w:color w:val="FF0000"/>
          <w:lang w:val="en-US"/>
        </w:rPr>
        <w:t>s</w:t>
      </w:r>
      <w:r w:rsidRPr="006121CE">
        <w:rPr>
          <w:lang w:val="en-US"/>
        </w:rPr>
        <w:t xml:space="preserve"> for offences?</w:t>
      </w:r>
      <w:bookmarkEnd w:id="282"/>
    </w:p>
    <w:p w14:paraId="7F9872B3" w14:textId="61AB5002" w:rsidR="00637276" w:rsidRDefault="00637276" w:rsidP="00637276">
      <w:pPr>
        <w:pStyle w:val="DraftHeading2"/>
        <w:tabs>
          <w:tab w:val="right" w:pos="1247"/>
        </w:tabs>
        <w:ind w:left="1361" w:hanging="1361"/>
        <w:rPr>
          <w:lang w:val="en-US"/>
        </w:rPr>
      </w:pPr>
      <w:r>
        <w:rPr>
          <w:lang w:val="en-US"/>
        </w:rPr>
        <w:tab/>
        <w:t>(1)</w:t>
      </w:r>
      <w:r>
        <w:rPr>
          <w:lang w:val="en-US"/>
        </w:rPr>
        <w:tab/>
        <w:t xml:space="preserve">Proceedings for an offence against this Act may only be </w:t>
      </w:r>
      <w:r w:rsidRPr="007A1DC0">
        <w:rPr>
          <w:strike/>
          <w:color w:val="FF0000"/>
          <w:lang w:val="en-US"/>
        </w:rPr>
        <w:t xml:space="preserve">brought </w:t>
      </w:r>
      <w:r w:rsidR="007A1DC0" w:rsidRPr="007A1DC0">
        <w:rPr>
          <w:color w:val="FF0000"/>
          <w:lang w:val="en-US"/>
        </w:rPr>
        <w:t xml:space="preserve">commenced </w:t>
      </w:r>
      <w:r>
        <w:rPr>
          <w:lang w:val="en-US"/>
        </w:rPr>
        <w:t>by—</w:t>
      </w:r>
    </w:p>
    <w:p w14:paraId="16753AC3" w14:textId="77777777" w:rsidR="00637276" w:rsidRDefault="00637276" w:rsidP="00637276">
      <w:pPr>
        <w:pStyle w:val="DraftHeading3"/>
        <w:tabs>
          <w:tab w:val="right" w:pos="1757"/>
        </w:tabs>
        <w:ind w:left="1871" w:hanging="1871"/>
        <w:rPr>
          <w:lang w:val="en-US"/>
        </w:rPr>
      </w:pPr>
      <w:r>
        <w:rPr>
          <w:lang w:val="en-US"/>
        </w:rPr>
        <w:tab/>
        <w:t>(a)</w:t>
      </w:r>
      <w:r>
        <w:rPr>
          <w:lang w:val="en-US"/>
        </w:rPr>
        <w:tab/>
        <w:t>the Director; or</w:t>
      </w:r>
    </w:p>
    <w:p w14:paraId="2A5BF686" w14:textId="77777777" w:rsidR="00637276" w:rsidRDefault="00637276" w:rsidP="00637276">
      <w:pPr>
        <w:pStyle w:val="DraftHeading3"/>
        <w:tabs>
          <w:tab w:val="right" w:pos="1757"/>
        </w:tabs>
        <w:ind w:left="1871" w:hanging="1871"/>
        <w:rPr>
          <w:lang w:val="en-US"/>
        </w:rPr>
      </w:pPr>
      <w:r>
        <w:rPr>
          <w:lang w:val="en-US"/>
        </w:rPr>
        <w:tab/>
        <w:t>(b)</w:t>
      </w:r>
      <w:r>
        <w:rPr>
          <w:lang w:val="en-US"/>
        </w:rPr>
        <w:tab/>
        <w:t>a person authorised by the Director for the purposes of this section.</w:t>
      </w:r>
    </w:p>
    <w:p w14:paraId="1A6AE619" w14:textId="00495F6E" w:rsidR="00C63703" w:rsidRDefault="00637276" w:rsidP="003A10B3">
      <w:pPr>
        <w:pStyle w:val="DraftHeading2"/>
        <w:tabs>
          <w:tab w:val="right" w:pos="1247"/>
        </w:tabs>
        <w:ind w:left="1361" w:hanging="1361"/>
        <w:rPr>
          <w:lang w:val="en-US"/>
        </w:rPr>
      </w:pPr>
      <w:r>
        <w:rPr>
          <w:lang w:val="en-US"/>
        </w:rPr>
        <w:tab/>
        <w:t>(2)</w:t>
      </w:r>
      <w:r>
        <w:rPr>
          <w:lang w:val="en-US"/>
        </w:rPr>
        <w:tab/>
      </w:r>
      <w:r w:rsidRPr="007A1DC0">
        <w:rPr>
          <w:strike/>
          <w:color w:val="FF0000"/>
          <w:lang w:val="en-US"/>
        </w:rPr>
        <w:t>In proceedings</w:t>
      </w:r>
      <w:r>
        <w:rPr>
          <w:lang w:val="en-US"/>
        </w:rPr>
        <w:t xml:space="preserve"> </w:t>
      </w:r>
      <w:r w:rsidR="007A1DC0" w:rsidRPr="007A1DC0">
        <w:rPr>
          <w:color w:val="FF0000"/>
          <w:lang w:val="en-US"/>
        </w:rPr>
        <w:t>In any proceeding</w:t>
      </w:r>
      <w:r w:rsidR="007A1DC0">
        <w:rPr>
          <w:lang w:val="en-US"/>
        </w:rPr>
        <w:t xml:space="preserve"> </w:t>
      </w:r>
      <w:r>
        <w:rPr>
          <w:lang w:val="en-US"/>
        </w:rPr>
        <w:t xml:space="preserve">for an offence against this Act it must be presumed, in the absence of evidence to the contrary, that the person </w:t>
      </w:r>
      <w:r w:rsidRPr="007A1DC0">
        <w:rPr>
          <w:strike/>
          <w:color w:val="FF0000"/>
          <w:lang w:val="en-US"/>
        </w:rPr>
        <w:t>bringing the proceedings</w:t>
      </w:r>
      <w:r w:rsidRPr="007A1DC0">
        <w:rPr>
          <w:color w:val="FF0000"/>
          <w:lang w:val="en-US"/>
        </w:rPr>
        <w:t xml:space="preserve"> </w:t>
      </w:r>
      <w:r w:rsidR="007A1DC0" w:rsidRPr="007A1DC0">
        <w:rPr>
          <w:color w:val="FF0000"/>
          <w:lang w:val="en-US"/>
        </w:rPr>
        <w:t xml:space="preserve">commencing the proceeding </w:t>
      </w:r>
      <w:r>
        <w:rPr>
          <w:lang w:val="en-US"/>
        </w:rPr>
        <w:t xml:space="preserve">was authorised to </w:t>
      </w:r>
      <w:r w:rsidRPr="007A1DC0">
        <w:rPr>
          <w:strike/>
          <w:color w:val="FF0000"/>
          <w:lang w:val="en-US"/>
        </w:rPr>
        <w:t>bring the proceedings</w:t>
      </w:r>
      <w:r w:rsidR="007A1DC0">
        <w:rPr>
          <w:strike/>
          <w:color w:val="FF0000"/>
          <w:lang w:val="en-US"/>
        </w:rPr>
        <w:t xml:space="preserve"> </w:t>
      </w:r>
      <w:r w:rsidR="007A1DC0" w:rsidRPr="007A1DC0">
        <w:rPr>
          <w:color w:val="FF0000"/>
          <w:lang w:val="en-US"/>
        </w:rPr>
        <w:t>commence the proceeding.</w:t>
      </w:r>
    </w:p>
    <w:p w14:paraId="120A0774" w14:textId="77777777" w:rsidR="00637276" w:rsidRDefault="00637276" w:rsidP="00A007E0">
      <w:pPr>
        <w:pStyle w:val="SideNote"/>
        <w:framePr w:wrap="around"/>
      </w:pPr>
      <w:r>
        <w:t>S. 203A inserted by No. 63/2010 s. 62.</w:t>
      </w:r>
    </w:p>
    <w:p w14:paraId="25CCB3BA" w14:textId="77777777" w:rsidR="00637276" w:rsidRDefault="00637276" w:rsidP="00637276">
      <w:pPr>
        <w:pStyle w:val="DraftHeading1"/>
        <w:tabs>
          <w:tab w:val="right" w:pos="680"/>
        </w:tabs>
        <w:ind w:left="850" w:hanging="850"/>
      </w:pPr>
      <w:r>
        <w:tab/>
      </w:r>
      <w:bookmarkStart w:id="283" w:name="_Toc464824220"/>
      <w:r w:rsidRPr="00AD0228">
        <w:t>203A</w:t>
      </w:r>
      <w:r>
        <w:tab/>
        <w:t>Infringement notices</w:t>
      </w:r>
      <w:bookmarkEnd w:id="283"/>
    </w:p>
    <w:p w14:paraId="39179E18" w14:textId="77777777" w:rsidR="00637276" w:rsidRPr="00EF0301" w:rsidRDefault="00637276" w:rsidP="00637276">
      <w:pPr>
        <w:pStyle w:val="DraftHeading2"/>
        <w:tabs>
          <w:tab w:val="right" w:pos="1247"/>
        </w:tabs>
        <w:ind w:left="1361" w:hanging="1361"/>
      </w:pPr>
      <w:r>
        <w:tab/>
      </w:r>
      <w:r w:rsidRPr="00AD0228">
        <w:t>(1)</w:t>
      </w:r>
      <w:r>
        <w:tab/>
        <w:t>An authorised officer may serve an infringement notice on any person who the officer has reason to believe has committed an offence against this Act that is prescribed for the purposes of this subsection.</w:t>
      </w:r>
    </w:p>
    <w:p w14:paraId="5A18C90C" w14:textId="77777777" w:rsidR="00637276" w:rsidRDefault="00637276" w:rsidP="00637276">
      <w:pPr>
        <w:pStyle w:val="DraftHeading2"/>
        <w:tabs>
          <w:tab w:val="right" w:pos="1247"/>
        </w:tabs>
        <w:ind w:left="1361" w:hanging="1361"/>
      </w:pPr>
      <w:r>
        <w:tab/>
      </w:r>
      <w:r w:rsidRPr="00AD0228">
        <w:t>(2)</w:t>
      </w:r>
      <w:r>
        <w:tab/>
        <w:t xml:space="preserve">An offence referred to in subsection (1) for which an infringement notice may be served is an infringement offence within the meaning of the </w:t>
      </w:r>
      <w:r w:rsidRPr="007A4893">
        <w:rPr>
          <w:b/>
        </w:rPr>
        <w:t>Infringements Act 2006</w:t>
      </w:r>
      <w:r>
        <w:t>.</w:t>
      </w:r>
    </w:p>
    <w:p w14:paraId="03E5B265" w14:textId="77777777" w:rsidR="00637276" w:rsidRDefault="00637276" w:rsidP="00637276">
      <w:pPr>
        <w:pStyle w:val="DraftHeading2"/>
        <w:tabs>
          <w:tab w:val="right" w:pos="1247"/>
        </w:tabs>
        <w:ind w:left="1361" w:hanging="1361"/>
      </w:pPr>
      <w:r>
        <w:tab/>
      </w:r>
      <w:r w:rsidRPr="00AD0228">
        <w:t>(3)</w:t>
      </w:r>
      <w:r>
        <w:tab/>
        <w:t>The infringement penalty for an offence prescribed for the purposes of subsection (1) is the prescribed infringement penalty.</w:t>
      </w:r>
    </w:p>
    <w:p w14:paraId="1DF988C9" w14:textId="77777777" w:rsidR="00637276" w:rsidRDefault="00637276" w:rsidP="00637276">
      <w:pPr>
        <w:pStyle w:val="DraftHeading2"/>
        <w:tabs>
          <w:tab w:val="right" w:pos="1247"/>
        </w:tabs>
        <w:ind w:left="1361" w:hanging="1361"/>
      </w:pPr>
      <w:r>
        <w:tab/>
      </w:r>
      <w:r w:rsidRPr="00AD0228">
        <w:t>(4)</w:t>
      </w:r>
      <w:r>
        <w:tab/>
        <w:t xml:space="preserve">In this section </w:t>
      </w:r>
      <w:r w:rsidRPr="00905037">
        <w:rPr>
          <w:b/>
          <w:i/>
        </w:rPr>
        <w:t>authorised officer</w:t>
      </w:r>
      <w:r>
        <w:t xml:space="preserve"> means—</w:t>
      </w:r>
    </w:p>
    <w:p w14:paraId="0901546D" w14:textId="77777777" w:rsidR="00637276" w:rsidRDefault="00637276" w:rsidP="00637276">
      <w:pPr>
        <w:pStyle w:val="DraftHeading3"/>
        <w:tabs>
          <w:tab w:val="right" w:pos="1757"/>
        </w:tabs>
        <w:ind w:left="1871" w:hanging="1871"/>
      </w:pPr>
      <w:r>
        <w:tab/>
      </w:r>
      <w:r w:rsidRPr="00AD0228">
        <w:t>(a)</w:t>
      </w:r>
      <w:r>
        <w:tab/>
        <w:t>an inspector;</w:t>
      </w:r>
    </w:p>
    <w:p w14:paraId="13107F11" w14:textId="77777777" w:rsidR="006F1167" w:rsidRDefault="00D40B60" w:rsidP="00A007E0">
      <w:pPr>
        <w:pStyle w:val="SideNote"/>
        <w:framePr w:wrap="around"/>
        <w:rPr>
          <w:lang w:eastAsia="en-AU"/>
        </w:rPr>
      </w:pPr>
      <w:r>
        <w:rPr>
          <w:lang w:eastAsia="en-AU"/>
        </w:rPr>
        <w:lastRenderedPageBreak/>
        <w:t>S. 203A(4)(b) substituted by No. 37/2014 s. 10(Sch. item 121.2).</w:t>
      </w:r>
    </w:p>
    <w:p w14:paraId="7AE75BC1" w14:textId="77777777" w:rsidR="006F1167" w:rsidRDefault="00D40B60">
      <w:pPr>
        <w:pStyle w:val="DraftHeading3"/>
        <w:tabs>
          <w:tab w:val="right" w:pos="1757"/>
        </w:tabs>
        <w:ind w:left="1871" w:hanging="1871"/>
        <w:rPr>
          <w:lang w:eastAsia="en-AU"/>
        </w:rPr>
      </w:pPr>
      <w:r>
        <w:rPr>
          <w:lang w:eastAsia="en-AU"/>
        </w:rPr>
        <w:tab/>
      </w:r>
      <w:r w:rsidR="00D15A6F">
        <w:rPr>
          <w:lang w:eastAsia="en-AU"/>
        </w:rPr>
        <w:t>(b)</w:t>
      </w:r>
      <w:r>
        <w:rPr>
          <w:lang w:eastAsia="en-AU"/>
        </w:rPr>
        <w:tab/>
        <w:t>a police officer;</w:t>
      </w:r>
    </w:p>
    <w:p w14:paraId="18B7FE3E" w14:textId="77777777" w:rsidR="006F1167" w:rsidRDefault="006F1167">
      <w:pPr>
        <w:rPr>
          <w:lang w:eastAsia="en-AU"/>
        </w:rPr>
      </w:pPr>
    </w:p>
    <w:p w14:paraId="65A13F34" w14:textId="77777777" w:rsidR="00EE2F71" w:rsidRDefault="00EE2F71">
      <w:pPr>
        <w:rPr>
          <w:lang w:eastAsia="en-AU"/>
        </w:rPr>
      </w:pPr>
    </w:p>
    <w:p w14:paraId="76028DF2" w14:textId="77777777" w:rsidR="00637276" w:rsidRPr="00265A3D" w:rsidRDefault="00637276" w:rsidP="00637276">
      <w:pPr>
        <w:pStyle w:val="DraftHeading3"/>
        <w:tabs>
          <w:tab w:val="right" w:pos="1757"/>
        </w:tabs>
        <w:ind w:left="1871" w:hanging="1871"/>
        <w:rPr>
          <w:lang w:val="en-US"/>
        </w:rPr>
      </w:pPr>
      <w:r>
        <w:tab/>
      </w:r>
      <w:r w:rsidRPr="00AD0228">
        <w:t>(c)</w:t>
      </w:r>
      <w:r>
        <w:tab/>
        <w:t>a person authorised in writing by the Director.</w:t>
      </w:r>
    </w:p>
    <w:p w14:paraId="5B0C77DF" w14:textId="77777777" w:rsidR="00637276" w:rsidRPr="006121CE" w:rsidRDefault="00637276" w:rsidP="00637276">
      <w:pPr>
        <w:pStyle w:val="DraftHeading1"/>
        <w:tabs>
          <w:tab w:val="right" w:pos="680"/>
        </w:tabs>
        <w:ind w:left="850" w:hanging="850"/>
      </w:pPr>
      <w:r>
        <w:tab/>
      </w:r>
      <w:bookmarkStart w:id="284" w:name="_Toc464824221"/>
      <w:r w:rsidRPr="006121CE">
        <w:t>204</w:t>
      </w:r>
      <w:r>
        <w:tab/>
      </w:r>
      <w:r w:rsidRPr="006121CE">
        <w:t>Regulation-making powers</w:t>
      </w:r>
      <w:bookmarkEnd w:id="284"/>
    </w:p>
    <w:p w14:paraId="085F82B4" w14:textId="77777777" w:rsidR="00637276" w:rsidRDefault="00637276" w:rsidP="00637276">
      <w:pPr>
        <w:pStyle w:val="DraftHeading2"/>
        <w:tabs>
          <w:tab w:val="right" w:pos="1247"/>
        </w:tabs>
        <w:ind w:left="1361" w:hanging="1361"/>
      </w:pPr>
      <w:r>
        <w:tab/>
      </w:r>
      <w:r w:rsidRPr="00762CE3">
        <w:t>(1)</w:t>
      </w:r>
      <w:r>
        <w:tab/>
        <w:t>The Governor in Council may make regulations for or with respect to—</w:t>
      </w:r>
    </w:p>
    <w:p w14:paraId="5325DAF4" w14:textId="77777777" w:rsidR="00637276" w:rsidRDefault="00637276" w:rsidP="00637276">
      <w:pPr>
        <w:pStyle w:val="DraftHeading3"/>
        <w:tabs>
          <w:tab w:val="right" w:pos="1757"/>
        </w:tabs>
        <w:ind w:left="1871" w:hanging="1871"/>
      </w:pPr>
      <w:r>
        <w:tab/>
      </w:r>
      <w:r w:rsidRPr="00192329">
        <w:t>(a)</w:t>
      </w:r>
      <w:r>
        <w:tab/>
        <w:t>regulating and requiring the taking out of insurance by an owners corporation and lot owners of an owners corporation including but not limited to—</w:t>
      </w:r>
    </w:p>
    <w:p w14:paraId="6E4D98E1" w14:textId="77777777" w:rsidR="00637276" w:rsidRDefault="00637276" w:rsidP="00637276">
      <w:pPr>
        <w:pStyle w:val="DraftHeading4"/>
        <w:tabs>
          <w:tab w:val="right" w:pos="2268"/>
        </w:tabs>
        <w:ind w:left="2381" w:hanging="2381"/>
      </w:pPr>
      <w:r>
        <w:tab/>
        <w:t>(i)</w:t>
      </w:r>
      <w:r>
        <w:tab/>
        <w:t>prescribing terms to be contained in insurance policies in relation to lots or common property; and</w:t>
      </w:r>
    </w:p>
    <w:p w14:paraId="31EEF290" w14:textId="77777777" w:rsidR="00637276" w:rsidRDefault="00637276" w:rsidP="00637276">
      <w:pPr>
        <w:pStyle w:val="DraftHeading4"/>
        <w:tabs>
          <w:tab w:val="right" w:pos="2268"/>
        </w:tabs>
        <w:ind w:left="2381" w:hanging="2381"/>
      </w:pPr>
      <w:r>
        <w:tab/>
        <w:t>(ii)</w:t>
      </w:r>
      <w:r>
        <w:tab/>
        <w:t>requiring the noting of mortgagees' interests on insurance policies taken out by owners corporations; and</w:t>
      </w:r>
    </w:p>
    <w:p w14:paraId="36DC5DD9" w14:textId="77777777" w:rsidR="00637276" w:rsidRDefault="00637276" w:rsidP="00637276">
      <w:pPr>
        <w:pStyle w:val="DraftHeading4"/>
        <w:tabs>
          <w:tab w:val="right" w:pos="2268"/>
        </w:tabs>
        <w:ind w:left="2381" w:hanging="2381"/>
      </w:pPr>
      <w:r>
        <w:tab/>
        <w:t>(iii)</w:t>
      </w:r>
      <w:r>
        <w:tab/>
        <w:t>prescribing the manner of indexing the sum insured for any particular class of insurance; and</w:t>
      </w:r>
    </w:p>
    <w:p w14:paraId="3F091803" w14:textId="77777777" w:rsidR="00637276" w:rsidRDefault="00637276" w:rsidP="00637276">
      <w:pPr>
        <w:pStyle w:val="DraftHeading4"/>
        <w:tabs>
          <w:tab w:val="right" w:pos="2268"/>
        </w:tabs>
        <w:ind w:left="2381" w:hanging="2381"/>
      </w:pPr>
      <w:r>
        <w:tab/>
      </w:r>
      <w:r w:rsidRPr="00117D3E">
        <w:t>(iv)</w:t>
      </w:r>
      <w:r w:rsidRPr="00117D3E">
        <w:tab/>
        <w:t>pr</w:t>
      </w:r>
      <w:r>
        <w:t>escribing approved insurers;</w:t>
      </w:r>
    </w:p>
    <w:p w14:paraId="5AEAFE2F" w14:textId="77777777" w:rsidR="00637276" w:rsidRDefault="00637276" w:rsidP="00637276">
      <w:pPr>
        <w:pStyle w:val="DraftHeading3"/>
        <w:tabs>
          <w:tab w:val="right" w:pos="1757"/>
        </w:tabs>
        <w:ind w:left="1871" w:hanging="1871"/>
      </w:pPr>
      <w:r>
        <w:tab/>
      </w:r>
      <w:r w:rsidRPr="00117D3E">
        <w:t>(b)</w:t>
      </w:r>
      <w:r>
        <w:tab/>
        <w:t>requiring documents or information required to be kept under this Act to be lodged with the Registrar of Titles;</w:t>
      </w:r>
    </w:p>
    <w:p w14:paraId="04263BC7" w14:textId="77777777" w:rsidR="00637276" w:rsidRDefault="00637276" w:rsidP="00637276">
      <w:pPr>
        <w:pStyle w:val="DraftHeading3"/>
        <w:tabs>
          <w:tab w:val="right" w:pos="1757"/>
        </w:tabs>
        <w:ind w:left="1871" w:hanging="1871"/>
      </w:pPr>
      <w:r>
        <w:tab/>
      </w:r>
      <w:r w:rsidRPr="00117D3E">
        <w:t>(c)</w:t>
      </w:r>
      <w:r>
        <w:tab/>
        <w:t>requiring records or registers to be kept and prescribing the content and manner of keeping records or registers under this Act or the regulations;</w:t>
      </w:r>
    </w:p>
    <w:p w14:paraId="49CFE795" w14:textId="77777777" w:rsidR="00637276" w:rsidRDefault="00637276" w:rsidP="00637276">
      <w:pPr>
        <w:pStyle w:val="DraftHeading3"/>
        <w:tabs>
          <w:tab w:val="right" w:pos="1757"/>
        </w:tabs>
        <w:ind w:left="1871" w:hanging="1871"/>
      </w:pPr>
      <w:r>
        <w:tab/>
      </w:r>
      <w:r w:rsidRPr="00117D3E">
        <w:t>(d)</w:t>
      </w:r>
      <w:r>
        <w:tab/>
        <w:t>prescribing model rules for the purposes of this Act;</w:t>
      </w:r>
    </w:p>
    <w:p w14:paraId="47F41200" w14:textId="77777777" w:rsidR="00AF1173" w:rsidRDefault="00400DB0" w:rsidP="00A007E0">
      <w:pPr>
        <w:pStyle w:val="SideNote"/>
        <w:framePr w:wrap="around"/>
      </w:pPr>
      <w:r>
        <w:lastRenderedPageBreak/>
        <w:t xml:space="preserve">S. 204(1)(da) inserted by No. </w:t>
      </w:r>
      <w:r w:rsidR="00663BCB">
        <w:t>33/2014</w:t>
      </w:r>
      <w:r>
        <w:t xml:space="preserve"> s. 8(1).</w:t>
      </w:r>
    </w:p>
    <w:p w14:paraId="79635FCA" w14:textId="77777777" w:rsidR="00AF1173" w:rsidRDefault="00400DB0">
      <w:pPr>
        <w:pStyle w:val="DraftHeading3"/>
        <w:tabs>
          <w:tab w:val="right" w:pos="1757"/>
        </w:tabs>
        <w:ind w:left="1871" w:hanging="1871"/>
      </w:pPr>
      <w:r>
        <w:tab/>
      </w:r>
      <w:r w:rsidR="00EA4E3C">
        <w:t>(da)</w:t>
      </w:r>
      <w:r>
        <w:tab/>
        <w:t>prescribing fees generally under this Act;</w:t>
      </w:r>
    </w:p>
    <w:p w14:paraId="745EC7C2" w14:textId="77777777" w:rsidR="00AF1173" w:rsidRDefault="00AF1173"/>
    <w:p w14:paraId="73225595" w14:textId="77777777" w:rsidR="00AF1173" w:rsidRDefault="00AF1173"/>
    <w:p w14:paraId="073A3BEE" w14:textId="77777777" w:rsidR="00400DB0" w:rsidRDefault="00400DB0" w:rsidP="00A007E0">
      <w:pPr>
        <w:pStyle w:val="SideNote"/>
        <w:framePr w:wrap="around"/>
      </w:pPr>
      <w:r>
        <w:t>S. 204(1)(</w:t>
      </w:r>
      <w:proofErr w:type="spellStart"/>
      <w:r>
        <w:t>db</w:t>
      </w:r>
      <w:proofErr w:type="spellEnd"/>
      <w:r>
        <w:t xml:space="preserve">) inserted by No. </w:t>
      </w:r>
      <w:r w:rsidR="00663BCB">
        <w:t>33/2014</w:t>
      </w:r>
      <w:r>
        <w:t xml:space="preserve"> s. 8(1).</w:t>
      </w:r>
    </w:p>
    <w:p w14:paraId="6019C43E" w14:textId="77777777" w:rsidR="00AF1173" w:rsidRDefault="00400DB0">
      <w:pPr>
        <w:pStyle w:val="DraftHeading3"/>
        <w:tabs>
          <w:tab w:val="right" w:pos="1757"/>
        </w:tabs>
        <w:ind w:left="1871" w:hanging="1871"/>
      </w:pPr>
      <w:r>
        <w:tab/>
      </w:r>
      <w:r w:rsidR="00EA4E3C">
        <w:t>(</w:t>
      </w:r>
      <w:proofErr w:type="spellStart"/>
      <w:r w:rsidR="00EA4E3C">
        <w:t>db</w:t>
      </w:r>
      <w:proofErr w:type="spellEnd"/>
      <w:r w:rsidR="00EA4E3C">
        <w:t>)</w:t>
      </w:r>
      <w:r>
        <w:tab/>
        <w:t>prescribing the fees that may be imposed by an owners corporation for the provision of an owners corporation certificate;</w:t>
      </w:r>
    </w:p>
    <w:p w14:paraId="578A73DC" w14:textId="77777777" w:rsidR="00637276" w:rsidRDefault="00637276" w:rsidP="00637276">
      <w:pPr>
        <w:pStyle w:val="DraftHeading3"/>
        <w:tabs>
          <w:tab w:val="right" w:pos="1757"/>
        </w:tabs>
        <w:ind w:left="1871" w:hanging="1871"/>
      </w:pPr>
      <w:r>
        <w:tab/>
      </w:r>
      <w:r w:rsidRPr="00117D3E">
        <w:t>(e)</w:t>
      </w:r>
      <w:r>
        <w:tab/>
        <w:t>providing for any other matter that is authorised or required to be prescribed or necessary to be prescribed to carry out this Act.</w:t>
      </w:r>
    </w:p>
    <w:p w14:paraId="758BA9FE" w14:textId="77777777" w:rsidR="00637276" w:rsidRDefault="00637276" w:rsidP="00637276">
      <w:pPr>
        <w:pStyle w:val="DraftHeading2"/>
        <w:tabs>
          <w:tab w:val="right" w:pos="1247"/>
        </w:tabs>
        <w:ind w:left="1361" w:hanging="1361"/>
      </w:pPr>
      <w:r>
        <w:tab/>
      </w:r>
      <w:r w:rsidRPr="00762CE3">
        <w:t>(2)</w:t>
      </w:r>
      <w:r>
        <w:tab/>
        <w:t>The regulations may—</w:t>
      </w:r>
    </w:p>
    <w:p w14:paraId="0A0564C5" w14:textId="77777777" w:rsidR="00637276" w:rsidRDefault="00637276" w:rsidP="00637276">
      <w:pPr>
        <w:pStyle w:val="DraftHeading3"/>
        <w:tabs>
          <w:tab w:val="right" w:pos="1757"/>
        </w:tabs>
        <w:ind w:left="1871" w:hanging="1871"/>
      </w:pPr>
      <w:r>
        <w:tab/>
      </w:r>
      <w:r w:rsidRPr="00762CE3">
        <w:t>(a)</w:t>
      </w:r>
      <w:r>
        <w:tab/>
        <w:t>differ according to differences in time, place and circumstance; and</w:t>
      </w:r>
    </w:p>
    <w:p w14:paraId="0BF797D6" w14:textId="77777777" w:rsidR="00637276" w:rsidRPr="00762CE3" w:rsidRDefault="00637276" w:rsidP="00637276">
      <w:pPr>
        <w:pStyle w:val="DraftHeading3"/>
        <w:tabs>
          <w:tab w:val="right" w:pos="1757"/>
        </w:tabs>
        <w:ind w:left="1871" w:hanging="1871"/>
      </w:pPr>
      <w:r>
        <w:tab/>
      </w:r>
      <w:r w:rsidRPr="00762CE3">
        <w:t>(b)</w:t>
      </w:r>
      <w:r>
        <w:tab/>
        <w:t>leave any matter to be determined by the Director or the Authority.</w:t>
      </w:r>
    </w:p>
    <w:p w14:paraId="34889E0C" w14:textId="77777777" w:rsidR="00637276" w:rsidRDefault="00637276" w:rsidP="00637276">
      <w:pPr>
        <w:pStyle w:val="DraftHeading2"/>
        <w:tabs>
          <w:tab w:val="right" w:pos="1247"/>
        </w:tabs>
        <w:ind w:left="1361" w:hanging="1361"/>
      </w:pPr>
      <w:r>
        <w:tab/>
      </w:r>
      <w:r w:rsidRPr="004E222A">
        <w:t>(3)</w:t>
      </w:r>
      <w:r>
        <w:tab/>
        <w:t>The regulations may apply, adopt or incorporate any document, code, standard, rule, specification or method formulated, issued, prescribed or published by any authority or body whether—</w:t>
      </w:r>
    </w:p>
    <w:p w14:paraId="7823F9C3" w14:textId="77777777" w:rsidR="00637276" w:rsidRDefault="00637276" w:rsidP="00637276">
      <w:pPr>
        <w:pStyle w:val="DraftHeading3"/>
        <w:tabs>
          <w:tab w:val="right" w:pos="1757"/>
        </w:tabs>
        <w:ind w:left="1871" w:hanging="1871"/>
      </w:pPr>
      <w:r>
        <w:tab/>
      </w:r>
      <w:r w:rsidRPr="004E222A">
        <w:t>(a)</w:t>
      </w:r>
      <w:r>
        <w:tab/>
        <w:t>wholly or partially or as amended by the regulations; or</w:t>
      </w:r>
    </w:p>
    <w:p w14:paraId="1731B204" w14:textId="77777777" w:rsidR="00637276" w:rsidRDefault="00637276" w:rsidP="00637276">
      <w:pPr>
        <w:pStyle w:val="DraftHeading3"/>
        <w:tabs>
          <w:tab w:val="right" w:pos="1757"/>
        </w:tabs>
        <w:ind w:left="1871" w:hanging="1871"/>
      </w:pPr>
      <w:r>
        <w:tab/>
      </w:r>
      <w:r w:rsidRPr="004E222A">
        <w:t>(b)</w:t>
      </w:r>
      <w:r>
        <w:tab/>
        <w:t>as formulated, issued, prescribed or published at the time the regulations are made or at any time before then; or</w:t>
      </w:r>
    </w:p>
    <w:p w14:paraId="688706D0" w14:textId="77777777" w:rsidR="00637276" w:rsidRDefault="00637276" w:rsidP="00637276">
      <w:pPr>
        <w:pStyle w:val="DraftHeading3"/>
        <w:tabs>
          <w:tab w:val="right" w:pos="1757"/>
        </w:tabs>
        <w:ind w:left="1871" w:hanging="1871"/>
      </w:pPr>
      <w:r>
        <w:tab/>
      </w:r>
      <w:r w:rsidRPr="004E222A">
        <w:t>(c)</w:t>
      </w:r>
      <w:r>
        <w:tab/>
        <w:t>as formulated, issued, prescribed or published from time to time.</w:t>
      </w:r>
    </w:p>
    <w:p w14:paraId="1F1D3EB8" w14:textId="77777777" w:rsidR="00400DB0" w:rsidRDefault="00400DB0" w:rsidP="00A007E0">
      <w:pPr>
        <w:pStyle w:val="SideNote"/>
        <w:framePr w:wrap="around"/>
      </w:pPr>
      <w:r>
        <w:t xml:space="preserve">S. 204(4) inserted by No. </w:t>
      </w:r>
      <w:r w:rsidR="00663BCB">
        <w:t>33/2014</w:t>
      </w:r>
      <w:r>
        <w:t xml:space="preserve"> s. 8(2).</w:t>
      </w:r>
    </w:p>
    <w:p w14:paraId="3FFBD490" w14:textId="77777777" w:rsidR="00AF1173" w:rsidRDefault="00400DB0">
      <w:pPr>
        <w:pStyle w:val="DraftHeading2"/>
        <w:tabs>
          <w:tab w:val="right" w:pos="1247"/>
        </w:tabs>
        <w:ind w:left="1361" w:hanging="1361"/>
      </w:pPr>
      <w:r>
        <w:tab/>
      </w:r>
      <w:r w:rsidR="00EA4E3C">
        <w:t>(4)</w:t>
      </w:r>
      <w:r>
        <w:tab/>
        <w:t>A power conferred by subsection (1) to make regulations providing for the imposition of fees for the provision of an owners corporation certificate may be exercised by providing for all or any of the following matters—</w:t>
      </w:r>
    </w:p>
    <w:p w14:paraId="3B16693C" w14:textId="77777777" w:rsidR="00AF1173" w:rsidRDefault="00400DB0">
      <w:pPr>
        <w:pStyle w:val="DraftHeading3"/>
        <w:tabs>
          <w:tab w:val="right" w:pos="1757"/>
        </w:tabs>
        <w:ind w:left="1871" w:hanging="1871"/>
      </w:pPr>
      <w:r>
        <w:tab/>
      </w:r>
      <w:r w:rsidR="00EA4E3C">
        <w:t>(a)</w:t>
      </w:r>
      <w:r>
        <w:tab/>
        <w:t>specific fees;</w:t>
      </w:r>
    </w:p>
    <w:p w14:paraId="65D0033A" w14:textId="77777777" w:rsidR="00AF1173" w:rsidRDefault="00400DB0">
      <w:pPr>
        <w:pStyle w:val="DraftHeading3"/>
        <w:tabs>
          <w:tab w:val="right" w:pos="1757"/>
        </w:tabs>
        <w:ind w:left="1871" w:hanging="1871"/>
      </w:pPr>
      <w:r>
        <w:tab/>
      </w:r>
      <w:r w:rsidR="00EA4E3C">
        <w:t>(b)</w:t>
      </w:r>
      <w:r>
        <w:tab/>
        <w:t>maximum fees;</w:t>
      </w:r>
    </w:p>
    <w:p w14:paraId="7818BF81" w14:textId="77777777" w:rsidR="00AF1173" w:rsidRDefault="00400DB0">
      <w:pPr>
        <w:pStyle w:val="DraftHeading3"/>
        <w:tabs>
          <w:tab w:val="right" w:pos="1757"/>
        </w:tabs>
        <w:ind w:left="1871" w:hanging="1871"/>
      </w:pPr>
      <w:r>
        <w:lastRenderedPageBreak/>
        <w:tab/>
      </w:r>
      <w:r w:rsidR="00EA4E3C">
        <w:t>(c)</w:t>
      </w:r>
      <w:r>
        <w:tab/>
        <w:t>minimum fees;</w:t>
      </w:r>
    </w:p>
    <w:p w14:paraId="6877A63B" w14:textId="77777777" w:rsidR="00AF1173" w:rsidRDefault="00400DB0">
      <w:pPr>
        <w:pStyle w:val="DraftHeading3"/>
        <w:tabs>
          <w:tab w:val="right" w:pos="1757"/>
        </w:tabs>
        <w:ind w:left="1871" w:hanging="1871"/>
      </w:pPr>
      <w:r>
        <w:tab/>
      </w:r>
      <w:r w:rsidR="00EA4E3C">
        <w:t>(d)</w:t>
      </w:r>
      <w:r>
        <w:tab/>
        <w:t xml:space="preserve">fees that vary according to value, time, complexity or urgency; </w:t>
      </w:r>
    </w:p>
    <w:p w14:paraId="513114B4" w14:textId="77777777" w:rsidR="00AF1173" w:rsidRDefault="00400DB0">
      <w:pPr>
        <w:pStyle w:val="DraftHeading3"/>
        <w:tabs>
          <w:tab w:val="right" w:pos="1757"/>
        </w:tabs>
        <w:ind w:left="1871" w:hanging="1871"/>
      </w:pPr>
      <w:r>
        <w:tab/>
      </w:r>
      <w:r w:rsidR="00EA4E3C">
        <w:t>(e)</w:t>
      </w:r>
      <w:r>
        <w:tab/>
        <w:t>fees that vary based on the number and regularity of requests made by a person;</w:t>
      </w:r>
    </w:p>
    <w:p w14:paraId="62F40D1D" w14:textId="77777777" w:rsidR="00AF1173" w:rsidRDefault="00400DB0">
      <w:pPr>
        <w:pStyle w:val="DraftHeading3"/>
        <w:tabs>
          <w:tab w:val="right" w:pos="1757"/>
        </w:tabs>
        <w:ind w:left="1871" w:hanging="1871"/>
      </w:pPr>
      <w:r>
        <w:tab/>
      </w:r>
      <w:r w:rsidR="00EA4E3C">
        <w:t>(f)</w:t>
      </w:r>
      <w:r>
        <w:tab/>
        <w:t>differential fees for different classes of request or based on the number of lots in a property.</w:t>
      </w:r>
    </w:p>
    <w:p w14:paraId="47A7F590" w14:textId="77777777" w:rsidR="00FE52C9" w:rsidRDefault="000F7FDB" w:rsidP="00A007E0">
      <w:pPr>
        <w:pStyle w:val="SideNote"/>
        <w:framePr w:wrap="around"/>
      </w:pPr>
      <w:r>
        <w:t>S. 205 (Heading) amended by No. </w:t>
      </w:r>
      <w:r w:rsidR="004272FB">
        <w:t>36/2011</w:t>
      </w:r>
      <w:r>
        <w:t xml:space="preserve"> s. 13(1).</w:t>
      </w:r>
    </w:p>
    <w:p w14:paraId="118481F6" w14:textId="77777777" w:rsidR="00637276" w:rsidRPr="006121CE" w:rsidRDefault="006968DC" w:rsidP="006968DC">
      <w:pPr>
        <w:pStyle w:val="DraftHeading1"/>
        <w:tabs>
          <w:tab w:val="right" w:pos="680"/>
        </w:tabs>
        <w:ind w:left="850" w:hanging="850"/>
      </w:pPr>
      <w:r>
        <w:tab/>
      </w:r>
      <w:bookmarkStart w:id="285" w:name="_Toc464824222"/>
      <w:r w:rsidR="00637276" w:rsidRPr="006968DC">
        <w:t>205</w:t>
      </w:r>
      <w:r w:rsidR="00637276">
        <w:tab/>
      </w:r>
      <w:r w:rsidR="00637276" w:rsidRPr="006121CE">
        <w:t xml:space="preserve">Transitional </w:t>
      </w:r>
      <w:r w:rsidR="005E17D6" w:rsidRPr="00034198">
        <w:t>and savings</w:t>
      </w:r>
      <w:r w:rsidR="005E17D6">
        <w:t xml:space="preserve"> </w:t>
      </w:r>
      <w:r w:rsidR="00637276" w:rsidRPr="006121CE">
        <w:t>provisions</w:t>
      </w:r>
      <w:bookmarkEnd w:id="285"/>
    </w:p>
    <w:p w14:paraId="237A7C62" w14:textId="77777777" w:rsidR="00637276" w:rsidRDefault="00637276" w:rsidP="00637276">
      <w:pPr>
        <w:pStyle w:val="BodySectionSub"/>
      </w:pPr>
      <w:r>
        <w:t>Schedule 2 has effect.</w:t>
      </w:r>
    </w:p>
    <w:p w14:paraId="2D02700E" w14:textId="77777777" w:rsidR="006968DC" w:rsidRPr="006968DC" w:rsidRDefault="006968DC" w:rsidP="006968DC"/>
    <w:p w14:paraId="51918241" w14:textId="77777777" w:rsidR="0051633F" w:rsidRDefault="0051633F" w:rsidP="0051633F"/>
    <w:p w14:paraId="563EE828" w14:textId="77777777" w:rsidR="0051633F" w:rsidRDefault="0051633F" w:rsidP="0051633F"/>
    <w:p w14:paraId="465D19A0" w14:textId="77777777" w:rsidR="0051633F" w:rsidRDefault="0051633F" w:rsidP="0051633F"/>
    <w:p w14:paraId="7CACF9D2" w14:textId="77777777" w:rsidR="0051633F" w:rsidRDefault="0051633F" w:rsidP="0051633F"/>
    <w:p w14:paraId="12F8E04F" w14:textId="77777777" w:rsidR="0051633F" w:rsidRPr="0051633F" w:rsidRDefault="0051633F" w:rsidP="0051633F"/>
    <w:p w14:paraId="70C1E347" w14:textId="77777777" w:rsidR="00637276" w:rsidRDefault="00637276" w:rsidP="00A007E0">
      <w:pPr>
        <w:pStyle w:val="SideNote"/>
        <w:framePr w:wrap="around"/>
      </w:pPr>
      <w:r>
        <w:t>Pt 14 (Heading and ss 206–216) amended by No. 2/2008 s. 20, repealed by No. 1/2010 s. 92.</w:t>
      </w:r>
    </w:p>
    <w:p w14:paraId="59391DEB" w14:textId="77777777" w:rsidR="00637276" w:rsidRDefault="00637276" w:rsidP="00637276">
      <w:pPr>
        <w:pStyle w:val="Stars"/>
      </w:pPr>
      <w:r>
        <w:tab/>
        <w:t>*</w:t>
      </w:r>
      <w:r>
        <w:tab/>
        <w:t>*</w:t>
      </w:r>
      <w:r>
        <w:tab/>
        <w:t>*</w:t>
      </w:r>
      <w:r>
        <w:tab/>
        <w:t>*</w:t>
      </w:r>
      <w:r>
        <w:tab/>
        <w:t>*</w:t>
      </w:r>
    </w:p>
    <w:p w14:paraId="7F3D9569" w14:textId="77777777" w:rsidR="00637276" w:rsidRDefault="00637276" w:rsidP="00637276"/>
    <w:p w14:paraId="7899E390" w14:textId="77777777" w:rsidR="00637276" w:rsidRDefault="00637276" w:rsidP="00637276"/>
    <w:p w14:paraId="42BC066B" w14:textId="77777777" w:rsidR="00637276" w:rsidRDefault="00637276" w:rsidP="00637276"/>
    <w:p w14:paraId="424F217F" w14:textId="77777777" w:rsidR="00637276" w:rsidRPr="00CB3BC5" w:rsidRDefault="00637276" w:rsidP="00637276"/>
    <w:p w14:paraId="70C4CAD1" w14:textId="77777777" w:rsidR="00637276" w:rsidRDefault="00637276" w:rsidP="00A007E0">
      <w:pPr>
        <w:pStyle w:val="SideNote"/>
        <w:framePr w:wrap="around"/>
      </w:pPr>
      <w:r>
        <w:t>Pt 15 (Heading and ss 217–219) repealed by No. 1/2010 s. 92.</w:t>
      </w:r>
    </w:p>
    <w:p w14:paraId="48A5B148" w14:textId="77777777" w:rsidR="00637276" w:rsidRDefault="00637276" w:rsidP="00637276">
      <w:pPr>
        <w:pStyle w:val="Stars"/>
      </w:pPr>
      <w:r>
        <w:tab/>
        <w:t>*</w:t>
      </w:r>
      <w:r>
        <w:tab/>
        <w:t>*</w:t>
      </w:r>
      <w:r>
        <w:tab/>
        <w:t>*</w:t>
      </w:r>
      <w:r>
        <w:tab/>
        <w:t>*</w:t>
      </w:r>
      <w:r>
        <w:tab/>
        <w:t>*</w:t>
      </w:r>
    </w:p>
    <w:p w14:paraId="178EECA7" w14:textId="77777777" w:rsidR="00637276" w:rsidRDefault="00637276" w:rsidP="00637276"/>
    <w:p w14:paraId="61197FCF" w14:textId="77777777" w:rsidR="00637276" w:rsidRDefault="00637276" w:rsidP="00637276"/>
    <w:p w14:paraId="2A490A6F" w14:textId="77777777" w:rsidR="00637276" w:rsidRPr="00CB3BC5" w:rsidRDefault="00637276" w:rsidP="00637276"/>
    <w:p w14:paraId="4F21FCD2" w14:textId="77777777" w:rsidR="00637276" w:rsidRDefault="00637276" w:rsidP="00A007E0">
      <w:pPr>
        <w:pStyle w:val="SideNote"/>
        <w:framePr w:wrap="around"/>
      </w:pPr>
      <w:r>
        <w:lastRenderedPageBreak/>
        <w:t>Pt 16 (Heading and ss 220–224) amended by No. 2/2008 s. 21, repealed by No. 1/2010 s. 92.</w:t>
      </w:r>
    </w:p>
    <w:p w14:paraId="65ECDC7A" w14:textId="77777777" w:rsidR="00637276" w:rsidRDefault="00637276" w:rsidP="00637276">
      <w:pPr>
        <w:pStyle w:val="Stars"/>
      </w:pPr>
      <w:r>
        <w:tab/>
        <w:t>*</w:t>
      </w:r>
      <w:r>
        <w:tab/>
        <w:t>*</w:t>
      </w:r>
      <w:r>
        <w:tab/>
        <w:t>*</w:t>
      </w:r>
      <w:r>
        <w:tab/>
        <w:t>*</w:t>
      </w:r>
      <w:r>
        <w:tab/>
        <w:t>*</w:t>
      </w:r>
    </w:p>
    <w:p w14:paraId="4AD32C81" w14:textId="77777777" w:rsidR="00637276" w:rsidRDefault="00637276" w:rsidP="0015422B"/>
    <w:p w14:paraId="225F3831" w14:textId="77777777" w:rsidR="00637276" w:rsidRDefault="00637276" w:rsidP="0015422B"/>
    <w:p w14:paraId="39FB75C9" w14:textId="77777777" w:rsidR="0051633F" w:rsidRDefault="0051633F" w:rsidP="0015422B"/>
    <w:p w14:paraId="7EE26C85" w14:textId="77777777" w:rsidR="0051633F" w:rsidRDefault="0051633F" w:rsidP="0015422B">
      <w:pPr>
        <w:pStyle w:val="Heading-PART"/>
        <w:suppressLineNumbers/>
        <w:spacing w:before="120" w:after="0"/>
        <w:jc w:val="left"/>
        <w:rPr>
          <w:b w:val="0"/>
          <w:sz w:val="4"/>
        </w:rPr>
      </w:pPr>
    </w:p>
    <w:p w14:paraId="4F6A159D" w14:textId="77777777" w:rsidR="00637276" w:rsidRPr="00AD5676" w:rsidRDefault="00637276" w:rsidP="0015422B"/>
    <w:p w14:paraId="66B5E4E3" w14:textId="4EF5CC3B" w:rsidR="006B46A8" w:rsidRPr="00075426" w:rsidRDefault="009A2728" w:rsidP="006B46A8">
      <w:pPr>
        <w:pStyle w:val="Heading-PART"/>
        <w:rPr>
          <w:caps w:val="0"/>
          <w:color w:val="FF0000"/>
          <w:sz w:val="32"/>
        </w:rPr>
      </w:pPr>
      <w:r>
        <w:rPr>
          <w:caps w:val="0"/>
          <w:sz w:val="32"/>
        </w:rPr>
        <w:br w:type="page"/>
      </w:r>
      <w:r w:rsidR="006B46A8" w:rsidRPr="00075426">
        <w:rPr>
          <w:caps w:val="0"/>
          <w:color w:val="FF0000"/>
          <w:sz w:val="32"/>
        </w:rPr>
        <w:lastRenderedPageBreak/>
        <w:t xml:space="preserve">Part 14—Transitional and savings provisions—Owners Corporations and Other Acts Amendment Act 2019 </w:t>
      </w:r>
    </w:p>
    <w:p w14:paraId="33CC0612" w14:textId="3E15BE66" w:rsidR="009A2728" w:rsidRPr="009E6DD7" w:rsidRDefault="006B46A8" w:rsidP="009E6DD7">
      <w:pPr>
        <w:pStyle w:val="DraftHeading1"/>
        <w:tabs>
          <w:tab w:val="right" w:pos="680"/>
        </w:tabs>
        <w:ind w:left="850" w:hanging="850"/>
        <w:rPr>
          <w:color w:val="FF0000"/>
        </w:rPr>
      </w:pPr>
      <w:r w:rsidRPr="00932C40">
        <w:rPr>
          <w:color w:val="FF0000"/>
        </w:rPr>
        <w:tab/>
      </w:r>
      <w:r w:rsidR="00075426">
        <w:rPr>
          <w:color w:val="FF0000"/>
        </w:rPr>
        <w:t>206</w:t>
      </w:r>
      <w:r w:rsidRPr="00932C40">
        <w:rPr>
          <w:color w:val="FF0000"/>
        </w:rPr>
        <w:tab/>
      </w:r>
      <w:r w:rsidR="00075426">
        <w:rPr>
          <w:color w:val="FF0000"/>
        </w:rPr>
        <w:t>Definitions</w:t>
      </w:r>
    </w:p>
    <w:p w14:paraId="21668832" w14:textId="01DBF66E" w:rsidR="009E6DD7" w:rsidRPr="00445B13" w:rsidRDefault="009E6DD7" w:rsidP="00196D2C">
      <w:pPr>
        <w:pStyle w:val="BodySectionSub"/>
        <w:ind w:left="0" w:firstLine="720"/>
        <w:rPr>
          <w:color w:val="FF0000"/>
        </w:rPr>
      </w:pPr>
      <w:bookmarkStart w:id="286" w:name="_Toc464824223"/>
      <w:r w:rsidRPr="00445B13">
        <w:rPr>
          <w:color w:val="FF0000"/>
        </w:rPr>
        <w:t>In this Part—</w:t>
      </w:r>
    </w:p>
    <w:p w14:paraId="6DE60152" w14:textId="792426FB" w:rsidR="00196D2C" w:rsidRPr="00445B13" w:rsidRDefault="00196D2C" w:rsidP="00196D2C">
      <w:pPr>
        <w:pStyle w:val="DraftDefinition2"/>
        <w:rPr>
          <w:color w:val="FF0000"/>
        </w:rPr>
      </w:pPr>
      <w:r w:rsidRPr="00445B13">
        <w:rPr>
          <w:b/>
          <w:i/>
          <w:color w:val="FF0000"/>
        </w:rPr>
        <w:t xml:space="preserve">2019 Act </w:t>
      </w:r>
      <w:r w:rsidR="009E6DD7" w:rsidRPr="00445B13">
        <w:rPr>
          <w:color w:val="FF0000"/>
        </w:rPr>
        <w:t xml:space="preserve">means </w:t>
      </w:r>
      <w:r w:rsidRPr="00445B13">
        <w:rPr>
          <w:color w:val="FF0000"/>
        </w:rPr>
        <w:t xml:space="preserve">the </w:t>
      </w:r>
      <w:r w:rsidRPr="00445B13">
        <w:rPr>
          <w:b/>
          <w:color w:val="FF0000"/>
        </w:rPr>
        <w:t>Owners Corporations and Other Acts Amendment Act 2019</w:t>
      </w:r>
      <w:r w:rsidRPr="00445B13">
        <w:rPr>
          <w:color w:val="FF0000"/>
        </w:rPr>
        <w:t>;</w:t>
      </w:r>
    </w:p>
    <w:p w14:paraId="17A3C558" w14:textId="1923AD6F" w:rsidR="00196D2C" w:rsidRDefault="00196D2C" w:rsidP="00196D2C">
      <w:pPr>
        <w:pStyle w:val="DraftDefinition2"/>
        <w:rPr>
          <w:color w:val="FF0000"/>
        </w:rPr>
      </w:pPr>
      <w:r w:rsidRPr="00445B13">
        <w:rPr>
          <w:b/>
          <w:i/>
          <w:color w:val="FF0000"/>
        </w:rPr>
        <w:t xml:space="preserve">commencement day </w:t>
      </w:r>
      <w:r w:rsidRPr="00445B13">
        <w:rPr>
          <w:color w:val="FF0000"/>
        </w:rPr>
        <w:t xml:space="preserve"> means the day on which the 2019 Act comes into operation</w:t>
      </w:r>
      <w:r w:rsidR="00445B13" w:rsidRPr="00445B13">
        <w:rPr>
          <w:color w:val="FF0000"/>
        </w:rPr>
        <w:t>.</w:t>
      </w:r>
    </w:p>
    <w:p w14:paraId="5A81946D" w14:textId="01E9DAE5" w:rsidR="00445B13" w:rsidRPr="00445B13" w:rsidRDefault="00445B13" w:rsidP="00445B13">
      <w:pPr>
        <w:pStyle w:val="DraftHeading1"/>
        <w:tabs>
          <w:tab w:val="right" w:pos="680"/>
        </w:tabs>
        <w:ind w:left="850" w:hanging="850"/>
        <w:rPr>
          <w:color w:val="FF0000"/>
        </w:rPr>
      </w:pPr>
      <w:r w:rsidRPr="00445B13">
        <w:rPr>
          <w:color w:val="FF0000"/>
        </w:rPr>
        <w:tab/>
        <w:t>207</w:t>
      </w:r>
      <w:r w:rsidRPr="00445B13">
        <w:rPr>
          <w:color w:val="FF0000"/>
        </w:rPr>
        <w:tab/>
        <w:t>Requirement to have maintenance plan</w:t>
      </w:r>
    </w:p>
    <w:p w14:paraId="3827FED4" w14:textId="0DA94F3C" w:rsidR="00445B13" w:rsidRPr="00445B13" w:rsidRDefault="00445B13" w:rsidP="00445B13">
      <w:pPr>
        <w:pStyle w:val="BodySectionSub"/>
        <w:rPr>
          <w:color w:val="FF0000"/>
        </w:rPr>
      </w:pPr>
      <w:r w:rsidRPr="00445B13">
        <w:rPr>
          <w:color w:val="FF0000"/>
        </w:rPr>
        <w:t>Section 36(1) as substituted by the 2019 Act does not apply to—</w:t>
      </w:r>
    </w:p>
    <w:p w14:paraId="33D18C60" w14:textId="77777777" w:rsidR="00445B13" w:rsidRPr="00445B13" w:rsidRDefault="00445B13" w:rsidP="00445B13">
      <w:pPr>
        <w:pStyle w:val="DraftHeading3"/>
        <w:tabs>
          <w:tab w:val="right" w:pos="1757"/>
        </w:tabs>
        <w:ind w:left="1871" w:hanging="1871"/>
        <w:rPr>
          <w:color w:val="FF0000"/>
        </w:rPr>
      </w:pPr>
      <w:r w:rsidRPr="00445B13">
        <w:rPr>
          <w:color w:val="FF0000"/>
        </w:rPr>
        <w:tab/>
        <w:t>(a)</w:t>
      </w:r>
      <w:r w:rsidRPr="00445B13">
        <w:rPr>
          <w:color w:val="FF0000"/>
        </w:rPr>
        <w:tab/>
        <w:t>a tier one owners corporation with more than 100 lots until 12 months after the commencement day; or</w:t>
      </w:r>
    </w:p>
    <w:p w14:paraId="7167CDB3" w14:textId="40266103" w:rsidR="00445B13" w:rsidRPr="00445B13" w:rsidRDefault="00445B13" w:rsidP="00445B13">
      <w:pPr>
        <w:pStyle w:val="DraftHeading3"/>
        <w:tabs>
          <w:tab w:val="right" w:pos="1757"/>
        </w:tabs>
        <w:ind w:left="1871" w:hanging="1871"/>
        <w:rPr>
          <w:color w:val="FF0000"/>
        </w:rPr>
      </w:pPr>
      <w:r w:rsidRPr="00445B13">
        <w:rPr>
          <w:color w:val="FF0000"/>
        </w:rPr>
        <w:tab/>
        <w:t>(b)</w:t>
      </w:r>
      <w:r w:rsidRPr="00445B13">
        <w:rPr>
          <w:color w:val="FF0000"/>
        </w:rPr>
        <w:tab/>
        <w:t>a tier one owners corporation with between 51 and 100 lots until 24 months after the commencement day.</w:t>
      </w:r>
    </w:p>
    <w:p w14:paraId="2AF6A4F0" w14:textId="13A0CE48" w:rsidR="00C9644C" w:rsidRPr="00145131" w:rsidRDefault="00C9644C" w:rsidP="00C9644C">
      <w:pPr>
        <w:pStyle w:val="DraftHeading1"/>
        <w:tabs>
          <w:tab w:val="right" w:pos="680"/>
        </w:tabs>
        <w:ind w:left="850" w:hanging="850"/>
        <w:rPr>
          <w:color w:val="FF0000"/>
        </w:rPr>
      </w:pPr>
      <w:r w:rsidRPr="00145131">
        <w:rPr>
          <w:color w:val="FF0000"/>
        </w:rPr>
        <w:tab/>
        <w:t>208</w:t>
      </w:r>
      <w:r w:rsidRPr="00145131">
        <w:rPr>
          <w:color w:val="FF0000"/>
        </w:rPr>
        <w:tab/>
        <w:t>Term of contract of appointment void</w:t>
      </w:r>
    </w:p>
    <w:p w14:paraId="53224841" w14:textId="0E1087EB" w:rsidR="00C9644C" w:rsidRPr="00145131" w:rsidRDefault="00C9644C" w:rsidP="00C9644C">
      <w:pPr>
        <w:pStyle w:val="DraftHeading2"/>
        <w:tabs>
          <w:tab w:val="right" w:pos="1247"/>
        </w:tabs>
        <w:ind w:left="1361" w:hanging="1361"/>
        <w:rPr>
          <w:color w:val="FF0000"/>
        </w:rPr>
      </w:pPr>
      <w:r w:rsidRPr="00145131">
        <w:rPr>
          <w:color w:val="FF0000"/>
        </w:rPr>
        <w:tab/>
        <w:t>(1)</w:t>
      </w:r>
      <w:r w:rsidRPr="00145131">
        <w:rPr>
          <w:color w:val="FF0000"/>
        </w:rPr>
        <w:tab/>
        <w:t>This section applies to a contract of appointment of the manager of an owners corporation that is entered into or renewed by the owners corporation on or after the commencement day.</w:t>
      </w:r>
    </w:p>
    <w:p w14:paraId="11952567" w14:textId="1984155D" w:rsidR="00AB4BFE" w:rsidRPr="00145131" w:rsidRDefault="00AB4BFE" w:rsidP="00AB4BFE">
      <w:pPr>
        <w:pStyle w:val="DraftHeading2"/>
        <w:tabs>
          <w:tab w:val="right" w:pos="1247"/>
        </w:tabs>
        <w:ind w:left="1361" w:hanging="1361"/>
        <w:rPr>
          <w:color w:val="FF0000"/>
        </w:rPr>
      </w:pPr>
      <w:r w:rsidRPr="00145131">
        <w:rPr>
          <w:color w:val="FF0000"/>
        </w:rPr>
        <w:tab/>
        <w:t>(</w:t>
      </w:r>
      <w:r>
        <w:rPr>
          <w:color w:val="FF0000"/>
        </w:rPr>
        <w:t>2</w:t>
      </w:r>
      <w:r w:rsidRPr="00145131">
        <w:rPr>
          <w:color w:val="FF0000"/>
        </w:rPr>
        <w:t>)</w:t>
      </w:r>
      <w:r w:rsidRPr="00145131">
        <w:rPr>
          <w:color w:val="FF0000"/>
        </w:rPr>
        <w:tab/>
      </w:r>
      <w:r>
        <w:rPr>
          <w:color w:val="FF0000"/>
        </w:rPr>
        <w:t>Subject to section 143G, if a contract of appointment includes any of the terms referred to in section 119A(1) as inserted by the 2019 Act, that term is void on and after the commencement day.</w:t>
      </w:r>
    </w:p>
    <w:p w14:paraId="59482662" w14:textId="2D485538" w:rsidR="001D18A3" w:rsidRPr="00145131" w:rsidRDefault="001D18A3" w:rsidP="001D18A3">
      <w:pPr>
        <w:pStyle w:val="DraftHeading1"/>
        <w:tabs>
          <w:tab w:val="right" w:pos="680"/>
        </w:tabs>
        <w:ind w:left="850" w:hanging="850"/>
        <w:rPr>
          <w:color w:val="FF0000"/>
        </w:rPr>
      </w:pPr>
      <w:r w:rsidRPr="00145131">
        <w:rPr>
          <w:color w:val="FF0000"/>
        </w:rPr>
        <w:tab/>
        <w:t>20</w:t>
      </w:r>
      <w:r>
        <w:rPr>
          <w:color w:val="FF0000"/>
        </w:rPr>
        <w:t>9</w:t>
      </w:r>
      <w:r w:rsidRPr="00145131">
        <w:rPr>
          <w:color w:val="FF0000"/>
        </w:rPr>
        <w:tab/>
      </w:r>
      <w:r>
        <w:rPr>
          <w:color w:val="FF0000"/>
        </w:rPr>
        <w:t>Financial statements</w:t>
      </w:r>
    </w:p>
    <w:p w14:paraId="3FF57004" w14:textId="745ABB59" w:rsidR="001D18A3" w:rsidRPr="00145131" w:rsidRDefault="001D18A3" w:rsidP="001D18A3">
      <w:pPr>
        <w:pStyle w:val="DraftHeading2"/>
        <w:tabs>
          <w:tab w:val="right" w:pos="1247"/>
        </w:tabs>
        <w:ind w:left="1361" w:hanging="1361"/>
        <w:rPr>
          <w:color w:val="FF0000"/>
        </w:rPr>
      </w:pPr>
      <w:r w:rsidRPr="00145131">
        <w:rPr>
          <w:color w:val="FF0000"/>
        </w:rPr>
        <w:tab/>
        <w:t>(1)</w:t>
      </w:r>
      <w:r w:rsidRPr="00145131">
        <w:rPr>
          <w:color w:val="FF0000"/>
        </w:rPr>
        <w:tab/>
      </w:r>
      <w:r>
        <w:rPr>
          <w:color w:val="FF0000"/>
        </w:rPr>
        <w:t xml:space="preserve">Section 34 as substituted by the 2019 Act and section 35 and 35A as inserted by the 2019 Act </w:t>
      </w:r>
      <w:r>
        <w:rPr>
          <w:color w:val="FF0000"/>
        </w:rPr>
        <w:lastRenderedPageBreak/>
        <w:t>apply only in relation to a financial year commencing on or after the commencement day.</w:t>
      </w:r>
    </w:p>
    <w:p w14:paraId="45D7314E" w14:textId="33451A2D" w:rsidR="001D18A3" w:rsidRDefault="001D18A3" w:rsidP="001D18A3">
      <w:pPr>
        <w:pStyle w:val="DraftHeading2"/>
        <w:tabs>
          <w:tab w:val="right" w:pos="1247"/>
        </w:tabs>
        <w:ind w:left="1361" w:hanging="1361"/>
        <w:rPr>
          <w:color w:val="FF0000"/>
        </w:rPr>
      </w:pPr>
      <w:r w:rsidRPr="00145131">
        <w:rPr>
          <w:color w:val="FF0000"/>
        </w:rPr>
        <w:tab/>
        <w:t>(</w:t>
      </w:r>
      <w:r>
        <w:rPr>
          <w:color w:val="FF0000"/>
        </w:rPr>
        <w:t>2</w:t>
      </w:r>
      <w:r w:rsidRPr="00145131">
        <w:rPr>
          <w:color w:val="FF0000"/>
        </w:rPr>
        <w:t>)</w:t>
      </w:r>
      <w:r w:rsidRPr="00145131">
        <w:rPr>
          <w:color w:val="FF0000"/>
        </w:rPr>
        <w:tab/>
      </w:r>
      <w:r>
        <w:rPr>
          <w:color w:val="FF0000"/>
        </w:rPr>
        <w:t>Sections 34 and 35 as in force immediately before the commencement day, continue to apply in relation to a financial year that commenced before the commencement day.</w:t>
      </w:r>
    </w:p>
    <w:p w14:paraId="43412883" w14:textId="4D62667F" w:rsidR="00302BF2" w:rsidRPr="00145131" w:rsidRDefault="00302BF2" w:rsidP="00302BF2">
      <w:pPr>
        <w:pStyle w:val="DraftHeading1"/>
        <w:tabs>
          <w:tab w:val="right" w:pos="680"/>
        </w:tabs>
        <w:ind w:left="850" w:hanging="850"/>
        <w:rPr>
          <w:color w:val="FF0000"/>
        </w:rPr>
      </w:pPr>
      <w:r w:rsidRPr="00145131">
        <w:rPr>
          <w:color w:val="FF0000"/>
        </w:rPr>
        <w:tab/>
        <w:t>2</w:t>
      </w:r>
      <w:r>
        <w:rPr>
          <w:color w:val="FF0000"/>
        </w:rPr>
        <w:t>10</w:t>
      </w:r>
      <w:r w:rsidRPr="00145131">
        <w:rPr>
          <w:color w:val="FF0000"/>
        </w:rPr>
        <w:tab/>
      </w:r>
      <w:r>
        <w:rPr>
          <w:color w:val="FF0000"/>
        </w:rPr>
        <w:t>Review of amendments made by 2019 Act</w:t>
      </w:r>
    </w:p>
    <w:p w14:paraId="35BC0D9F" w14:textId="6F06A333" w:rsidR="00302BF2" w:rsidRPr="00145131" w:rsidRDefault="00302BF2" w:rsidP="00302BF2">
      <w:pPr>
        <w:pStyle w:val="DraftHeading2"/>
        <w:tabs>
          <w:tab w:val="right" w:pos="1247"/>
        </w:tabs>
        <w:ind w:left="1361" w:hanging="1361"/>
        <w:rPr>
          <w:color w:val="FF0000"/>
        </w:rPr>
      </w:pPr>
      <w:r w:rsidRPr="00145131">
        <w:rPr>
          <w:color w:val="FF0000"/>
        </w:rPr>
        <w:tab/>
        <w:t>(1)</w:t>
      </w:r>
      <w:r w:rsidRPr="00145131">
        <w:rPr>
          <w:color w:val="FF0000"/>
        </w:rPr>
        <w:tab/>
      </w:r>
      <w:r>
        <w:rPr>
          <w:color w:val="FF0000"/>
        </w:rPr>
        <w:t>The Minister must cause a review of the operation of the amendments made to this Act by the 2019 Act to be undertaken.</w:t>
      </w:r>
    </w:p>
    <w:p w14:paraId="0A63530C" w14:textId="29737333" w:rsidR="00302BF2" w:rsidRPr="00145131" w:rsidRDefault="00302BF2" w:rsidP="00302BF2">
      <w:pPr>
        <w:pStyle w:val="DraftHeading2"/>
        <w:tabs>
          <w:tab w:val="right" w:pos="1247"/>
        </w:tabs>
        <w:ind w:left="1361" w:hanging="1361"/>
        <w:rPr>
          <w:color w:val="FF0000"/>
        </w:rPr>
      </w:pPr>
      <w:r w:rsidRPr="00145131">
        <w:rPr>
          <w:color w:val="FF0000"/>
        </w:rPr>
        <w:tab/>
        <w:t>(</w:t>
      </w:r>
      <w:r>
        <w:rPr>
          <w:color w:val="FF0000"/>
        </w:rPr>
        <w:t>2</w:t>
      </w:r>
      <w:r w:rsidRPr="00145131">
        <w:rPr>
          <w:color w:val="FF0000"/>
        </w:rPr>
        <w:t>)</w:t>
      </w:r>
      <w:r w:rsidRPr="00145131">
        <w:rPr>
          <w:color w:val="FF0000"/>
        </w:rPr>
        <w:tab/>
      </w:r>
      <w:r w:rsidR="00652989">
        <w:rPr>
          <w:color w:val="FF0000"/>
        </w:rPr>
        <w:t>The review must commence at least 2 years after the commencement of the 2019 Act and no later than 5 years after that commencement.</w:t>
      </w:r>
    </w:p>
    <w:p w14:paraId="2BA0BF3E" w14:textId="691C2CB7" w:rsidR="00302BF2" w:rsidRPr="00145131" w:rsidRDefault="00302BF2" w:rsidP="00302BF2">
      <w:pPr>
        <w:pStyle w:val="DraftHeading2"/>
        <w:tabs>
          <w:tab w:val="right" w:pos="1247"/>
        </w:tabs>
        <w:ind w:left="1361" w:hanging="1361"/>
        <w:rPr>
          <w:color w:val="FF0000"/>
        </w:rPr>
      </w:pPr>
      <w:r w:rsidRPr="00145131">
        <w:rPr>
          <w:color w:val="FF0000"/>
        </w:rPr>
        <w:tab/>
        <w:t>(</w:t>
      </w:r>
      <w:r>
        <w:rPr>
          <w:color w:val="FF0000"/>
        </w:rPr>
        <w:t>3</w:t>
      </w:r>
      <w:r w:rsidRPr="00145131">
        <w:rPr>
          <w:color w:val="FF0000"/>
        </w:rPr>
        <w:t>)</w:t>
      </w:r>
      <w:r w:rsidRPr="00145131">
        <w:rPr>
          <w:color w:val="FF0000"/>
        </w:rPr>
        <w:tab/>
      </w:r>
      <w:r w:rsidR="00652989">
        <w:rPr>
          <w:color w:val="FF0000"/>
        </w:rPr>
        <w:t>The review must review the operation of the amendments made to this Act by the 2019 Act in accordance with terms of reference determined by the Minister, including how the Act as amended has operated and whether further or other amendments are required.</w:t>
      </w:r>
    </w:p>
    <w:p w14:paraId="426DAE63" w14:textId="546756C1" w:rsidR="00302BF2" w:rsidRPr="00145131" w:rsidRDefault="00302BF2" w:rsidP="00302BF2">
      <w:pPr>
        <w:pStyle w:val="DraftHeading2"/>
        <w:tabs>
          <w:tab w:val="right" w:pos="1247"/>
        </w:tabs>
        <w:ind w:left="1361" w:hanging="1361"/>
        <w:rPr>
          <w:color w:val="FF0000"/>
        </w:rPr>
      </w:pPr>
      <w:r w:rsidRPr="00145131">
        <w:rPr>
          <w:color w:val="FF0000"/>
        </w:rPr>
        <w:tab/>
        <w:t>(</w:t>
      </w:r>
      <w:r>
        <w:rPr>
          <w:color w:val="FF0000"/>
        </w:rPr>
        <w:t>4</w:t>
      </w:r>
      <w:r w:rsidRPr="00145131">
        <w:rPr>
          <w:color w:val="FF0000"/>
        </w:rPr>
        <w:t>)</w:t>
      </w:r>
      <w:r w:rsidRPr="00145131">
        <w:rPr>
          <w:color w:val="FF0000"/>
        </w:rPr>
        <w:tab/>
      </w:r>
      <w:r w:rsidR="00301B76">
        <w:rPr>
          <w:color w:val="FF0000"/>
        </w:rPr>
        <w:t>The person appointed by the Minister to conduct the review must provide a written report to the Minister.</w:t>
      </w:r>
    </w:p>
    <w:p w14:paraId="7DAE3FCC" w14:textId="21F3BE9B" w:rsidR="00302BF2" w:rsidRPr="00145131" w:rsidRDefault="00302BF2" w:rsidP="00302BF2">
      <w:pPr>
        <w:pStyle w:val="DraftHeading2"/>
        <w:tabs>
          <w:tab w:val="right" w:pos="1247"/>
        </w:tabs>
        <w:ind w:left="1361" w:hanging="1361"/>
        <w:rPr>
          <w:color w:val="FF0000"/>
        </w:rPr>
      </w:pPr>
      <w:r w:rsidRPr="00145131">
        <w:rPr>
          <w:color w:val="FF0000"/>
        </w:rPr>
        <w:tab/>
        <w:t>(</w:t>
      </w:r>
      <w:r>
        <w:rPr>
          <w:color w:val="FF0000"/>
        </w:rPr>
        <w:t>5</w:t>
      </w:r>
      <w:r w:rsidRPr="00145131">
        <w:rPr>
          <w:color w:val="FF0000"/>
        </w:rPr>
        <w:t>)</w:t>
      </w:r>
      <w:r w:rsidRPr="00145131">
        <w:rPr>
          <w:color w:val="FF0000"/>
        </w:rPr>
        <w:tab/>
      </w:r>
      <w:r w:rsidR="00301B76">
        <w:rPr>
          <w:color w:val="FF0000"/>
        </w:rPr>
        <w:t>The Minister must cause a copy of the review to be tabled before each House of the Parliament as soon as practicable after the review is completed.</w:t>
      </w:r>
    </w:p>
    <w:p w14:paraId="3FDEFD03" w14:textId="132DCC65" w:rsidR="00302BF2" w:rsidRPr="00145131" w:rsidRDefault="00302BF2" w:rsidP="00302BF2">
      <w:pPr>
        <w:pStyle w:val="DraftHeading2"/>
        <w:tabs>
          <w:tab w:val="right" w:pos="1247"/>
        </w:tabs>
        <w:ind w:left="1361" w:hanging="1361"/>
        <w:rPr>
          <w:color w:val="FF0000"/>
        </w:rPr>
      </w:pPr>
      <w:r w:rsidRPr="00145131">
        <w:rPr>
          <w:color w:val="FF0000"/>
        </w:rPr>
        <w:tab/>
        <w:t>(</w:t>
      </w:r>
      <w:r>
        <w:rPr>
          <w:color w:val="FF0000"/>
        </w:rPr>
        <w:t>6</w:t>
      </w:r>
      <w:r w:rsidRPr="00145131">
        <w:rPr>
          <w:color w:val="FF0000"/>
        </w:rPr>
        <w:t>)</w:t>
      </w:r>
      <w:r w:rsidRPr="00145131">
        <w:rPr>
          <w:color w:val="FF0000"/>
        </w:rPr>
        <w:tab/>
      </w:r>
      <w:r w:rsidR="00301B76">
        <w:rPr>
          <w:color w:val="FF0000"/>
        </w:rPr>
        <w:t>This section is repealed on 1 January 2027.</w:t>
      </w:r>
    </w:p>
    <w:p w14:paraId="7D0A00E4" w14:textId="77777777" w:rsidR="00302BF2" w:rsidRPr="00302BF2" w:rsidRDefault="00302BF2" w:rsidP="00302BF2"/>
    <w:p w14:paraId="08C12DC1" w14:textId="77777777" w:rsidR="00445B13" w:rsidRPr="00445B13" w:rsidRDefault="00445B13" w:rsidP="00445B13"/>
    <w:p w14:paraId="568724C8" w14:textId="5633584D" w:rsidR="009E6DD7" w:rsidRPr="00196D2C" w:rsidRDefault="009E6DD7" w:rsidP="009E6DD7">
      <w:pPr>
        <w:pStyle w:val="DraftDefinition2"/>
      </w:pPr>
    </w:p>
    <w:p w14:paraId="72F13629" w14:textId="77777777" w:rsidR="006B46A8" w:rsidRDefault="006B46A8">
      <w:pPr>
        <w:suppressLineNumbers w:val="0"/>
        <w:overflowPunct/>
        <w:autoSpaceDE/>
        <w:autoSpaceDN/>
        <w:adjustRightInd/>
        <w:spacing w:before="0"/>
        <w:textAlignment w:val="auto"/>
        <w:rPr>
          <w:b/>
          <w:sz w:val="32"/>
        </w:rPr>
      </w:pPr>
      <w:r>
        <w:rPr>
          <w:caps/>
          <w:sz w:val="32"/>
        </w:rPr>
        <w:br w:type="page"/>
      </w:r>
    </w:p>
    <w:p w14:paraId="3511B8CE" w14:textId="12A22EFC" w:rsidR="00637276" w:rsidRPr="009A2728" w:rsidRDefault="00841B45" w:rsidP="009A2728">
      <w:pPr>
        <w:pStyle w:val="Heading-PART"/>
        <w:rPr>
          <w:caps w:val="0"/>
          <w:sz w:val="32"/>
        </w:rPr>
      </w:pPr>
      <w:r w:rsidRPr="009A2728">
        <w:rPr>
          <w:caps w:val="0"/>
          <w:sz w:val="32"/>
        </w:rPr>
        <w:lastRenderedPageBreak/>
        <w:t>Schedules</w:t>
      </w:r>
      <w:bookmarkEnd w:id="286"/>
    </w:p>
    <w:p w14:paraId="03EB8FA1" w14:textId="77777777" w:rsidR="00637276" w:rsidRPr="009A2728" w:rsidRDefault="00DF0D26" w:rsidP="009A2728">
      <w:pPr>
        <w:pStyle w:val="Heading-PART"/>
        <w:rPr>
          <w:caps w:val="0"/>
          <w:sz w:val="32"/>
        </w:rPr>
      </w:pPr>
      <w:bookmarkStart w:id="287" w:name="_Toc464824224"/>
      <w:r w:rsidRPr="009A2728">
        <w:rPr>
          <w:caps w:val="0"/>
          <w:sz w:val="32"/>
        </w:rPr>
        <w:t>Schedule 1</w:t>
      </w:r>
      <w:r w:rsidR="009A2728" w:rsidRPr="009A2728">
        <w:rPr>
          <w:caps w:val="0"/>
          <w:sz w:val="32"/>
        </w:rPr>
        <w:t>—Power to make rules of owners corporation</w:t>
      </w:r>
      <w:bookmarkEnd w:id="287"/>
    </w:p>
    <w:p w14:paraId="7EF1D054" w14:textId="77777777" w:rsidR="00637276" w:rsidRPr="00C80B86" w:rsidRDefault="00637276" w:rsidP="00637276">
      <w:pPr>
        <w:pStyle w:val="Normal-Schedule"/>
        <w:jc w:val="right"/>
      </w:pPr>
      <w:r>
        <w:t>Section 138(1)</w:t>
      </w:r>
    </w:p>
    <w:p w14:paraId="1DD2133D" w14:textId="77777777" w:rsidR="00637276" w:rsidRPr="006121CE" w:rsidRDefault="00637276" w:rsidP="00637276">
      <w:pPr>
        <w:pStyle w:val="DraftHeading1"/>
        <w:tabs>
          <w:tab w:val="right" w:pos="680"/>
        </w:tabs>
        <w:ind w:left="850" w:hanging="850"/>
      </w:pPr>
      <w:r>
        <w:tab/>
      </w:r>
      <w:bookmarkStart w:id="288" w:name="_Toc464824225"/>
      <w:r w:rsidRPr="006121CE">
        <w:t>1</w:t>
      </w:r>
      <w:r w:rsidRPr="006121CE">
        <w:tab/>
        <w:t>Health, safety and security</w:t>
      </w:r>
      <w:bookmarkEnd w:id="288"/>
    </w:p>
    <w:p w14:paraId="1F38D438" w14:textId="77777777" w:rsidR="00637276" w:rsidRDefault="00637276" w:rsidP="00637276">
      <w:pPr>
        <w:pStyle w:val="DraftHeading2"/>
        <w:tabs>
          <w:tab w:val="right" w:pos="1247"/>
        </w:tabs>
        <w:ind w:left="1361" w:hanging="1361"/>
      </w:pPr>
      <w:r>
        <w:tab/>
      </w:r>
      <w:r w:rsidRPr="00B040D9">
        <w:t>1.1</w:t>
      </w:r>
      <w:r>
        <w:tab/>
        <w:t>Health, safety and security of lot owners, occupiers of lots and invitees.</w:t>
      </w:r>
    </w:p>
    <w:p w14:paraId="62321FA4" w14:textId="77777777" w:rsidR="00637276" w:rsidRDefault="00637276" w:rsidP="00637276">
      <w:pPr>
        <w:pStyle w:val="DraftHeading2"/>
        <w:tabs>
          <w:tab w:val="right" w:pos="1247"/>
        </w:tabs>
        <w:ind w:left="1361" w:hanging="1361"/>
      </w:pPr>
      <w:r>
        <w:tab/>
      </w:r>
      <w:r w:rsidRPr="00B040D9">
        <w:t>1.2</w:t>
      </w:r>
      <w:r>
        <w:tab/>
        <w:t>Safety of children, including their exclusion from areas that may be unsafe for them or restricting activities that may be unsafe.</w:t>
      </w:r>
    </w:p>
    <w:p w14:paraId="37F4B25E" w14:textId="77777777" w:rsidR="00637276" w:rsidRDefault="00637276" w:rsidP="00637276">
      <w:pPr>
        <w:pStyle w:val="DraftHeading2"/>
        <w:tabs>
          <w:tab w:val="right" w:pos="1247"/>
        </w:tabs>
        <w:ind w:left="1361" w:hanging="1361"/>
      </w:pPr>
      <w:r>
        <w:tab/>
      </w:r>
      <w:r w:rsidRPr="00820D69">
        <w:t>1.3</w:t>
      </w:r>
      <w:r>
        <w:tab/>
        <w:t>Storage of flammable liquids and other dangerous substances and materials.</w:t>
      </w:r>
    </w:p>
    <w:p w14:paraId="416B872E" w14:textId="3864AAA3" w:rsidR="00637276" w:rsidRDefault="00637276" w:rsidP="00637276">
      <w:pPr>
        <w:pStyle w:val="DraftHeading2"/>
        <w:tabs>
          <w:tab w:val="right" w:pos="1247"/>
        </w:tabs>
        <w:ind w:left="1361" w:hanging="1361"/>
      </w:pPr>
      <w:r>
        <w:tab/>
      </w:r>
      <w:r w:rsidRPr="002C73F3">
        <w:t>1.4</w:t>
      </w:r>
      <w:r>
        <w:tab/>
        <w:t>Waste disposal.</w:t>
      </w:r>
    </w:p>
    <w:p w14:paraId="6C07F6F1" w14:textId="0D3C2D21" w:rsidR="004F524A" w:rsidRPr="004F524A" w:rsidRDefault="004F524A" w:rsidP="004F524A">
      <w:pPr>
        <w:pStyle w:val="DraftHeading2"/>
        <w:tabs>
          <w:tab w:val="right" w:pos="1247"/>
        </w:tabs>
        <w:ind w:left="1361" w:hanging="1361"/>
        <w:rPr>
          <w:color w:val="FF0000"/>
        </w:rPr>
      </w:pPr>
      <w:r w:rsidRPr="004F524A">
        <w:rPr>
          <w:color w:val="FF0000"/>
        </w:rPr>
        <w:tab/>
        <w:t>1.5</w:t>
      </w:r>
      <w:r w:rsidRPr="004F524A">
        <w:rPr>
          <w:color w:val="FF0000"/>
        </w:rPr>
        <w:tab/>
      </w:r>
      <w:r>
        <w:rPr>
          <w:color w:val="FF0000"/>
        </w:rPr>
        <w:t>Requiring advice to be given to occupiers about fire safety procedures and the operation of fire alarm systems.</w:t>
      </w:r>
    </w:p>
    <w:p w14:paraId="552DD10B" w14:textId="77777777" w:rsidR="00637276" w:rsidRPr="006121CE" w:rsidRDefault="00637276" w:rsidP="00637276">
      <w:pPr>
        <w:pStyle w:val="DraftHeading1"/>
        <w:tabs>
          <w:tab w:val="right" w:pos="680"/>
        </w:tabs>
        <w:ind w:left="850" w:hanging="850"/>
      </w:pPr>
      <w:r>
        <w:tab/>
      </w:r>
      <w:bookmarkStart w:id="289" w:name="_Toc464824226"/>
      <w:r w:rsidRPr="006121CE">
        <w:t>2</w:t>
      </w:r>
      <w:r w:rsidRPr="006121CE">
        <w:tab/>
        <w:t>Committees and sub-committees</w:t>
      </w:r>
      <w:bookmarkEnd w:id="289"/>
    </w:p>
    <w:p w14:paraId="59B96AF6" w14:textId="77777777" w:rsidR="00637276" w:rsidRDefault="00637276" w:rsidP="00637276">
      <w:pPr>
        <w:pStyle w:val="DraftHeading2"/>
        <w:tabs>
          <w:tab w:val="right" w:pos="1247"/>
        </w:tabs>
        <w:ind w:left="1361" w:hanging="1361"/>
      </w:pPr>
      <w:r>
        <w:tab/>
      </w:r>
      <w:r w:rsidRPr="00327940">
        <w:t>2.1</w:t>
      </w:r>
      <w:r>
        <w:tab/>
        <w:t>Functions, powers and reporting of committees and sub-committees.</w:t>
      </w:r>
    </w:p>
    <w:p w14:paraId="394942A6" w14:textId="77777777" w:rsidR="00637276" w:rsidRPr="002C73F3" w:rsidRDefault="00637276" w:rsidP="00637276">
      <w:pPr>
        <w:pStyle w:val="DraftHeading2"/>
        <w:tabs>
          <w:tab w:val="right" w:pos="1247"/>
        </w:tabs>
        <w:ind w:left="1361" w:hanging="1361"/>
      </w:pPr>
      <w:r>
        <w:tab/>
        <w:t>2.2</w:t>
      </w:r>
      <w:r>
        <w:tab/>
        <w:t>Functions of the chairperson and secretary.</w:t>
      </w:r>
    </w:p>
    <w:p w14:paraId="4A8EA7A1" w14:textId="77777777" w:rsidR="00637276" w:rsidRDefault="00637276" w:rsidP="00637276">
      <w:pPr>
        <w:pStyle w:val="DraftHeading2"/>
        <w:tabs>
          <w:tab w:val="right" w:pos="1247"/>
        </w:tabs>
        <w:ind w:left="1361" w:hanging="1361"/>
      </w:pPr>
      <w:r>
        <w:tab/>
        <w:t>2.3</w:t>
      </w:r>
      <w:r>
        <w:tab/>
        <w:t>Financial controls for committees, sub-committees and delegates.</w:t>
      </w:r>
    </w:p>
    <w:p w14:paraId="5DC1B6B6" w14:textId="77777777" w:rsidR="00637276" w:rsidRPr="006121CE" w:rsidRDefault="00637276" w:rsidP="00637276">
      <w:pPr>
        <w:pStyle w:val="DraftHeading1"/>
        <w:tabs>
          <w:tab w:val="right" w:pos="680"/>
        </w:tabs>
        <w:ind w:left="850" w:hanging="850"/>
      </w:pPr>
      <w:r>
        <w:tab/>
      </w:r>
      <w:bookmarkStart w:id="290" w:name="_Toc464824227"/>
      <w:r w:rsidRPr="006121CE">
        <w:t>3</w:t>
      </w:r>
      <w:r w:rsidRPr="006121CE">
        <w:tab/>
        <w:t>Management and administration</w:t>
      </w:r>
      <w:bookmarkEnd w:id="290"/>
    </w:p>
    <w:p w14:paraId="6B8B3B2E" w14:textId="77777777" w:rsidR="00637276" w:rsidRDefault="00637276" w:rsidP="00637276">
      <w:pPr>
        <w:pStyle w:val="DraftHeading2"/>
        <w:tabs>
          <w:tab w:val="right" w:pos="1247"/>
        </w:tabs>
        <w:ind w:left="1361" w:hanging="1361"/>
      </w:pPr>
      <w:r>
        <w:tab/>
        <w:t>3</w:t>
      </w:r>
      <w:r w:rsidRPr="00820D69">
        <w:t>.1</w:t>
      </w:r>
      <w:r>
        <w:tab/>
        <w:t>Management and administration of common property and services.</w:t>
      </w:r>
    </w:p>
    <w:p w14:paraId="576A5676" w14:textId="77777777" w:rsidR="00637276" w:rsidRPr="002C73F3" w:rsidRDefault="00637276" w:rsidP="00637276">
      <w:pPr>
        <w:pStyle w:val="DraftHeading2"/>
        <w:tabs>
          <w:tab w:val="right" w:pos="1247"/>
        </w:tabs>
        <w:ind w:left="1361" w:hanging="1361"/>
      </w:pPr>
      <w:r>
        <w:tab/>
      </w:r>
      <w:r w:rsidRPr="002C73F3">
        <w:t>3.2</w:t>
      </w:r>
      <w:r>
        <w:tab/>
        <w:t>Functions of manager.</w:t>
      </w:r>
    </w:p>
    <w:p w14:paraId="2583C55C" w14:textId="77777777" w:rsidR="00637276" w:rsidRDefault="00637276" w:rsidP="00637276">
      <w:pPr>
        <w:pStyle w:val="DraftHeading2"/>
        <w:tabs>
          <w:tab w:val="right" w:pos="1247"/>
        </w:tabs>
        <w:ind w:left="1361" w:hanging="1361"/>
      </w:pPr>
      <w:r>
        <w:tab/>
        <w:t>3.3</w:t>
      </w:r>
      <w:r>
        <w:tab/>
        <w:t>Repair and maintenance of common property and services.</w:t>
      </w:r>
    </w:p>
    <w:p w14:paraId="4B3721C1" w14:textId="77777777" w:rsidR="00637276" w:rsidRDefault="00637276" w:rsidP="00637276">
      <w:pPr>
        <w:pStyle w:val="DraftHeading2"/>
        <w:tabs>
          <w:tab w:val="right" w:pos="1247"/>
        </w:tabs>
        <w:ind w:left="1361" w:hanging="1361"/>
      </w:pPr>
      <w:r>
        <w:tab/>
        <w:t>3.4</w:t>
      </w:r>
      <w:r>
        <w:tab/>
        <w:t>Metering of services and apportioning of costs of services.</w:t>
      </w:r>
    </w:p>
    <w:p w14:paraId="2BE9EF70" w14:textId="4B0CC990" w:rsidR="00B3491A" w:rsidRPr="00B3491A" w:rsidRDefault="00B3491A" w:rsidP="00B3491A">
      <w:pPr>
        <w:pStyle w:val="DraftHeading2"/>
        <w:tabs>
          <w:tab w:val="right" w:pos="1247"/>
        </w:tabs>
        <w:ind w:left="1361" w:hanging="1361"/>
        <w:rPr>
          <w:color w:val="FF0000"/>
        </w:rPr>
      </w:pPr>
      <w:r>
        <w:lastRenderedPageBreak/>
        <w:tab/>
      </w:r>
      <w:r w:rsidRPr="00B3491A">
        <w:rPr>
          <w:color w:val="FF0000"/>
        </w:rPr>
        <w:t>3.</w:t>
      </w:r>
      <w:r>
        <w:rPr>
          <w:color w:val="FF0000"/>
        </w:rPr>
        <w:t>5</w:t>
      </w:r>
      <w:r w:rsidRPr="00B3491A">
        <w:rPr>
          <w:color w:val="FF0000"/>
        </w:rPr>
        <w:tab/>
      </w:r>
      <w:r w:rsidR="008C1896">
        <w:rPr>
          <w:color w:val="FF0000"/>
        </w:rPr>
        <w:t>Payment of fees by instalments by lot owners in financial difficulty.</w:t>
      </w:r>
    </w:p>
    <w:p w14:paraId="77AD36D3" w14:textId="77777777" w:rsidR="00637276" w:rsidRPr="006121CE" w:rsidRDefault="00637276" w:rsidP="00637276">
      <w:pPr>
        <w:pStyle w:val="DraftHeading1"/>
        <w:tabs>
          <w:tab w:val="right" w:pos="680"/>
        </w:tabs>
        <w:ind w:left="850" w:hanging="850"/>
      </w:pPr>
      <w:r>
        <w:tab/>
      </w:r>
      <w:bookmarkStart w:id="291" w:name="_Toc464824228"/>
      <w:r w:rsidRPr="006121CE">
        <w:t>4</w:t>
      </w:r>
      <w:r w:rsidRPr="006121CE">
        <w:tab/>
        <w:t>Use of common property</w:t>
      </w:r>
      <w:bookmarkEnd w:id="291"/>
    </w:p>
    <w:p w14:paraId="4B1D2241" w14:textId="41DB8215" w:rsidR="00637276" w:rsidRDefault="00637276" w:rsidP="00637276">
      <w:pPr>
        <w:pStyle w:val="DraftHeading2"/>
        <w:tabs>
          <w:tab w:val="right" w:pos="1247"/>
        </w:tabs>
        <w:ind w:left="1361" w:hanging="1361"/>
      </w:pPr>
      <w:r>
        <w:tab/>
        <w:t>4</w:t>
      </w:r>
      <w:r w:rsidRPr="008340BF">
        <w:t>.1</w:t>
      </w:r>
      <w:r>
        <w:tab/>
        <w:t xml:space="preserve">Use of </w:t>
      </w:r>
      <w:r w:rsidR="00CD052C" w:rsidRPr="00CD052C">
        <w:rPr>
          <w:color w:val="FF0000"/>
        </w:rPr>
        <w:t>and access to</w:t>
      </w:r>
      <w:r w:rsidR="00CD052C">
        <w:t xml:space="preserve"> </w:t>
      </w:r>
      <w:r>
        <w:t>common property.</w:t>
      </w:r>
    </w:p>
    <w:p w14:paraId="37B7FD24" w14:textId="4128B155" w:rsidR="00637276" w:rsidRDefault="00637276" w:rsidP="00637276">
      <w:pPr>
        <w:pStyle w:val="DraftHeading2"/>
        <w:tabs>
          <w:tab w:val="right" w:pos="1247"/>
        </w:tabs>
        <w:ind w:left="1361" w:hanging="1361"/>
      </w:pPr>
      <w:r>
        <w:tab/>
        <w:t>4.2</w:t>
      </w:r>
      <w:r>
        <w:tab/>
        <w:t xml:space="preserve">Use of </w:t>
      </w:r>
      <w:r w:rsidR="00B1269E" w:rsidRPr="00B1269E">
        <w:rPr>
          <w:color w:val="FF0000"/>
        </w:rPr>
        <w:t>and access to</w:t>
      </w:r>
      <w:r w:rsidR="00B1269E">
        <w:t xml:space="preserve"> </w:t>
      </w:r>
      <w:r>
        <w:t>equipment, services and amenities on common property.</w:t>
      </w:r>
    </w:p>
    <w:p w14:paraId="28772CA4" w14:textId="77777777" w:rsidR="00637276" w:rsidRDefault="00637276" w:rsidP="00637276">
      <w:pPr>
        <w:pStyle w:val="DraftHeading2"/>
        <w:tabs>
          <w:tab w:val="right" w:pos="1247"/>
        </w:tabs>
        <w:ind w:left="1361" w:hanging="1361"/>
      </w:pPr>
      <w:r>
        <w:tab/>
        <w:t>4.3</w:t>
      </w:r>
      <w:r>
        <w:tab/>
        <w:t>Vehicles and parking on common property.</w:t>
      </w:r>
    </w:p>
    <w:p w14:paraId="7EF84BE4" w14:textId="77777777" w:rsidR="00637276" w:rsidRDefault="00637276" w:rsidP="00637276">
      <w:pPr>
        <w:pStyle w:val="DraftHeading2"/>
        <w:tabs>
          <w:tab w:val="right" w:pos="1247"/>
        </w:tabs>
        <w:ind w:left="1361" w:hanging="1361"/>
      </w:pPr>
      <w:r>
        <w:tab/>
        <w:t>4.4</w:t>
      </w:r>
      <w:r>
        <w:tab/>
        <w:t>Drying of laundry on common property or external or visible areas of lots.</w:t>
      </w:r>
    </w:p>
    <w:p w14:paraId="16847280" w14:textId="77777777" w:rsidR="00637276" w:rsidRDefault="00637276" w:rsidP="00637276">
      <w:pPr>
        <w:pStyle w:val="DraftHeading2"/>
        <w:tabs>
          <w:tab w:val="right" w:pos="1247"/>
        </w:tabs>
        <w:ind w:left="1361" w:hanging="1361"/>
      </w:pPr>
      <w:r>
        <w:tab/>
        <w:t>4.5</w:t>
      </w:r>
      <w:r>
        <w:tab/>
        <w:t>Damage to common property (but not preventing the installation of insect screens or safety lock devices).</w:t>
      </w:r>
    </w:p>
    <w:p w14:paraId="722957F6" w14:textId="77777777" w:rsidR="00637276" w:rsidRPr="00CD5EA1" w:rsidRDefault="00637276" w:rsidP="00637276">
      <w:pPr>
        <w:pStyle w:val="DraftHeading2"/>
        <w:tabs>
          <w:tab w:val="right" w:pos="1247"/>
        </w:tabs>
        <w:ind w:left="1361" w:hanging="1361"/>
      </w:pPr>
      <w:r>
        <w:tab/>
        <w:t>4.6</w:t>
      </w:r>
      <w:r>
        <w:tab/>
        <w:t>Deposit of rubbish and other material on common property.</w:t>
      </w:r>
    </w:p>
    <w:p w14:paraId="372072CD" w14:textId="77777777" w:rsidR="00637276" w:rsidRPr="006121CE" w:rsidRDefault="00637276" w:rsidP="00637276">
      <w:pPr>
        <w:pStyle w:val="DraftHeading1"/>
        <w:tabs>
          <w:tab w:val="right" w:pos="680"/>
        </w:tabs>
        <w:ind w:left="850" w:hanging="850"/>
      </w:pPr>
      <w:r>
        <w:tab/>
      </w:r>
      <w:bookmarkStart w:id="292" w:name="_Toc464824229"/>
      <w:r w:rsidRPr="006121CE">
        <w:t>5</w:t>
      </w:r>
      <w:r w:rsidRPr="006121CE">
        <w:tab/>
        <w:t>Lots</w:t>
      </w:r>
      <w:bookmarkEnd w:id="292"/>
    </w:p>
    <w:p w14:paraId="72E0F4D1" w14:textId="77777777" w:rsidR="00637276" w:rsidRDefault="00637276" w:rsidP="00637276">
      <w:pPr>
        <w:pStyle w:val="DraftHeading2"/>
        <w:tabs>
          <w:tab w:val="right" w:pos="1247"/>
        </w:tabs>
        <w:ind w:left="1361" w:hanging="1361"/>
      </w:pPr>
      <w:r>
        <w:tab/>
      </w:r>
      <w:r w:rsidRPr="00CD5EA1">
        <w:t>5.1</w:t>
      </w:r>
      <w:r>
        <w:tab/>
        <w:t>Change of use of lots.</w:t>
      </w:r>
    </w:p>
    <w:p w14:paraId="3B1CE7AB" w14:textId="77777777" w:rsidR="00637276" w:rsidRDefault="00637276" w:rsidP="00637276">
      <w:pPr>
        <w:pStyle w:val="DraftHeading2"/>
        <w:tabs>
          <w:tab w:val="right" w:pos="1247"/>
        </w:tabs>
        <w:ind w:left="1361" w:hanging="1361"/>
      </w:pPr>
      <w:r>
        <w:tab/>
      </w:r>
      <w:r w:rsidRPr="00CD5EA1">
        <w:t>5.2</w:t>
      </w:r>
      <w:r>
        <w:tab/>
        <w:t>External appearance of lots.</w:t>
      </w:r>
    </w:p>
    <w:p w14:paraId="5EF05AC5" w14:textId="77777777" w:rsidR="00637276" w:rsidRDefault="00637276" w:rsidP="00637276">
      <w:pPr>
        <w:pStyle w:val="DraftHeading2"/>
        <w:tabs>
          <w:tab w:val="right" w:pos="1247"/>
        </w:tabs>
        <w:ind w:left="1361" w:hanging="1361"/>
      </w:pPr>
      <w:r>
        <w:tab/>
      </w:r>
      <w:r w:rsidRPr="00E129A0">
        <w:t>5.3</w:t>
      </w:r>
      <w:r>
        <w:tab/>
        <w:t>Requiring notice to the owners corporation of renovations to lots.</w:t>
      </w:r>
    </w:p>
    <w:p w14:paraId="45D714A1" w14:textId="77777777" w:rsidR="00637276" w:rsidRPr="00047B44" w:rsidRDefault="00637276" w:rsidP="00637276">
      <w:pPr>
        <w:pStyle w:val="DraftHeading2"/>
        <w:tabs>
          <w:tab w:val="right" w:pos="1247"/>
        </w:tabs>
        <w:ind w:left="1361" w:hanging="1361"/>
      </w:pPr>
      <w:r>
        <w:tab/>
      </w:r>
      <w:r w:rsidRPr="00047B44">
        <w:t>5.4</w:t>
      </w:r>
      <w:r>
        <w:tab/>
        <w:t>Times within which work on lots can be carried out.</w:t>
      </w:r>
    </w:p>
    <w:p w14:paraId="673F2EE4" w14:textId="77777777" w:rsidR="00637276" w:rsidRPr="006121CE" w:rsidRDefault="00637276" w:rsidP="00637276">
      <w:pPr>
        <w:pStyle w:val="DraftHeading1"/>
        <w:tabs>
          <w:tab w:val="right" w:pos="680"/>
        </w:tabs>
        <w:ind w:left="850" w:hanging="850"/>
      </w:pPr>
      <w:r>
        <w:tab/>
      </w:r>
      <w:bookmarkStart w:id="293" w:name="_Toc464824230"/>
      <w:r w:rsidRPr="006121CE">
        <w:t>6</w:t>
      </w:r>
      <w:r w:rsidRPr="006121CE">
        <w:tab/>
        <w:t>Design</w:t>
      </w:r>
      <w:bookmarkEnd w:id="293"/>
    </w:p>
    <w:p w14:paraId="7DF6C8D3" w14:textId="77777777" w:rsidR="00637276" w:rsidRDefault="00637276" w:rsidP="00637276">
      <w:pPr>
        <w:pStyle w:val="BodySectionSub"/>
      </w:pPr>
      <w:r>
        <w:t>Design, construction and landscaping.</w:t>
      </w:r>
    </w:p>
    <w:p w14:paraId="7F834B59" w14:textId="77777777" w:rsidR="00637276" w:rsidRPr="006121CE" w:rsidRDefault="00637276" w:rsidP="00637276">
      <w:pPr>
        <w:pStyle w:val="DraftHeading1"/>
        <w:tabs>
          <w:tab w:val="right" w:pos="680"/>
        </w:tabs>
        <w:ind w:left="850" w:hanging="850"/>
      </w:pPr>
      <w:r>
        <w:tab/>
      </w:r>
      <w:bookmarkStart w:id="294" w:name="_Toc464824231"/>
      <w:r w:rsidRPr="006121CE">
        <w:t>7</w:t>
      </w:r>
      <w:r w:rsidRPr="006121CE">
        <w:tab/>
        <w:t>Behaviour of persons</w:t>
      </w:r>
      <w:bookmarkEnd w:id="294"/>
    </w:p>
    <w:p w14:paraId="6AEE898B" w14:textId="77777777" w:rsidR="00637276" w:rsidRDefault="00637276" w:rsidP="00637276">
      <w:pPr>
        <w:pStyle w:val="DraftHeading2"/>
        <w:tabs>
          <w:tab w:val="right" w:pos="1247"/>
        </w:tabs>
        <w:ind w:left="1361" w:hanging="1361"/>
      </w:pPr>
      <w:r>
        <w:tab/>
        <w:t>7</w:t>
      </w:r>
      <w:r w:rsidRPr="00CD5EA1">
        <w:t>.1</w:t>
      </w:r>
      <w:r>
        <w:tab/>
        <w:t>Behaviour of owners, occupiers and invitees on common property.</w:t>
      </w:r>
    </w:p>
    <w:p w14:paraId="5C1F8F35" w14:textId="77777777" w:rsidR="00637276" w:rsidRDefault="00637276" w:rsidP="00637276">
      <w:pPr>
        <w:pStyle w:val="DraftHeading2"/>
        <w:tabs>
          <w:tab w:val="right" w:pos="1247"/>
        </w:tabs>
        <w:ind w:left="1361" w:hanging="1361"/>
      </w:pPr>
      <w:r>
        <w:tab/>
        <w:t>7</w:t>
      </w:r>
      <w:r w:rsidRPr="00CD5EA1">
        <w:t>.2</w:t>
      </w:r>
      <w:r>
        <w:tab/>
        <w:t>Noise and other nuisance control.</w:t>
      </w:r>
    </w:p>
    <w:p w14:paraId="33E5A04A" w14:textId="415D622F" w:rsidR="003466CC" w:rsidRPr="003466CC" w:rsidRDefault="003466CC" w:rsidP="003466CC">
      <w:pPr>
        <w:pStyle w:val="DraftHeading2"/>
        <w:tabs>
          <w:tab w:val="right" w:pos="1247"/>
        </w:tabs>
        <w:ind w:left="1361" w:hanging="1361"/>
        <w:rPr>
          <w:color w:val="FF0000"/>
        </w:rPr>
      </w:pPr>
      <w:r w:rsidRPr="003466CC">
        <w:rPr>
          <w:color w:val="FF0000"/>
        </w:rPr>
        <w:tab/>
        <w:t>7.3</w:t>
      </w:r>
      <w:r w:rsidRPr="003466CC">
        <w:rPr>
          <w:color w:val="FF0000"/>
        </w:rPr>
        <w:tab/>
      </w:r>
      <w:r>
        <w:rPr>
          <w:color w:val="FF0000"/>
        </w:rPr>
        <w:t>Regulating or prohibiting the drifting of tobacco smoke from a lot in a multi-level development.</w:t>
      </w:r>
    </w:p>
    <w:p w14:paraId="41C5CBE1" w14:textId="77777777" w:rsidR="00637276" w:rsidRPr="006121CE" w:rsidRDefault="00637276" w:rsidP="00637276">
      <w:pPr>
        <w:pStyle w:val="DraftHeading1"/>
        <w:tabs>
          <w:tab w:val="right" w:pos="680"/>
        </w:tabs>
        <w:ind w:left="850" w:hanging="850"/>
      </w:pPr>
      <w:r>
        <w:tab/>
      </w:r>
      <w:bookmarkStart w:id="295" w:name="_Toc464824232"/>
      <w:r w:rsidRPr="006121CE">
        <w:t>8</w:t>
      </w:r>
      <w:r w:rsidRPr="006121CE">
        <w:tab/>
        <w:t>Dispute resolution</w:t>
      </w:r>
      <w:bookmarkEnd w:id="295"/>
    </w:p>
    <w:p w14:paraId="05F2A19A" w14:textId="72AD45C3" w:rsidR="00637276" w:rsidRPr="00DE6E6A" w:rsidRDefault="00637276" w:rsidP="001C659F">
      <w:pPr>
        <w:pStyle w:val="BodySectionSub"/>
      </w:pPr>
      <w:r>
        <w:lastRenderedPageBreak/>
        <w:t>Dispute resolution, including internal grievance procedures, hearing procedures and communication procedures.</w:t>
      </w:r>
    </w:p>
    <w:p w14:paraId="482E5761" w14:textId="77777777" w:rsidR="00637276" w:rsidRPr="006121CE" w:rsidRDefault="00637276" w:rsidP="00637276">
      <w:pPr>
        <w:pStyle w:val="DraftHeading1"/>
        <w:tabs>
          <w:tab w:val="right" w:pos="680"/>
        </w:tabs>
        <w:ind w:left="850" w:hanging="850"/>
      </w:pPr>
      <w:r>
        <w:tab/>
      </w:r>
      <w:bookmarkStart w:id="296" w:name="_Toc464824233"/>
      <w:r w:rsidRPr="006121CE">
        <w:t>9</w:t>
      </w:r>
      <w:r w:rsidRPr="006121CE">
        <w:tab/>
        <w:t>Notices and documents</w:t>
      </w:r>
      <w:bookmarkEnd w:id="296"/>
    </w:p>
    <w:p w14:paraId="34DAF430" w14:textId="77777777" w:rsidR="00637276" w:rsidRDefault="00637276" w:rsidP="00637276">
      <w:pPr>
        <w:pStyle w:val="DraftHeading2"/>
        <w:tabs>
          <w:tab w:val="right" w:pos="1247"/>
        </w:tabs>
        <w:ind w:left="1361" w:hanging="1361"/>
      </w:pPr>
      <w:r>
        <w:tab/>
      </w:r>
      <w:r w:rsidRPr="002D0527">
        <w:t>9.1</w:t>
      </w:r>
      <w:r>
        <w:tab/>
        <w:t>Notices, noticeboards and advertising.</w:t>
      </w:r>
    </w:p>
    <w:p w14:paraId="4ED6A802" w14:textId="77777777" w:rsidR="00637276" w:rsidRDefault="00637276" w:rsidP="00637276">
      <w:pPr>
        <w:pStyle w:val="DraftHeading2"/>
        <w:tabs>
          <w:tab w:val="right" w:pos="1247"/>
        </w:tabs>
        <w:ind w:left="1361" w:hanging="1361"/>
      </w:pPr>
      <w:r>
        <w:tab/>
      </w:r>
      <w:r w:rsidRPr="002D0527">
        <w:t>9.2</w:t>
      </w:r>
      <w:r>
        <w:tab/>
        <w:t>Fees for provision of copies of rules, records and owners corporation register.</w:t>
      </w:r>
    </w:p>
    <w:p w14:paraId="1BF83503" w14:textId="77777777" w:rsidR="00637276" w:rsidRPr="002C73F3" w:rsidRDefault="00637276" w:rsidP="00637276">
      <w:pPr>
        <w:pStyle w:val="DraftHeading2"/>
        <w:tabs>
          <w:tab w:val="right" w:pos="1247"/>
        </w:tabs>
        <w:ind w:left="1361" w:hanging="1361"/>
      </w:pPr>
      <w:r>
        <w:tab/>
      </w:r>
      <w:r w:rsidRPr="002C73F3">
        <w:t>9.3</w:t>
      </w:r>
      <w:r>
        <w:tab/>
        <w:t>Notices about fees and charges.</w:t>
      </w:r>
    </w:p>
    <w:p w14:paraId="1C16773A" w14:textId="77777777" w:rsidR="00637276" w:rsidRPr="001C659F" w:rsidRDefault="00637276" w:rsidP="00637276">
      <w:pPr>
        <w:pStyle w:val="DraftHeading1"/>
        <w:tabs>
          <w:tab w:val="right" w:pos="680"/>
        </w:tabs>
        <w:ind w:left="850" w:hanging="850"/>
        <w:rPr>
          <w:strike/>
          <w:color w:val="FF0000"/>
        </w:rPr>
      </w:pPr>
      <w:r w:rsidRPr="001C659F">
        <w:rPr>
          <w:strike/>
          <w:color w:val="FF0000"/>
        </w:rPr>
        <w:tab/>
      </w:r>
      <w:bookmarkStart w:id="297" w:name="_Toc464824234"/>
      <w:r w:rsidRPr="001C659F">
        <w:rPr>
          <w:strike/>
          <w:color w:val="FF0000"/>
        </w:rPr>
        <w:t>10</w:t>
      </w:r>
      <w:r w:rsidRPr="001C659F">
        <w:rPr>
          <w:strike/>
          <w:color w:val="FF0000"/>
        </w:rPr>
        <w:tab/>
        <w:t>Common seal</w:t>
      </w:r>
      <w:bookmarkEnd w:id="297"/>
    </w:p>
    <w:p w14:paraId="24E8BC52" w14:textId="16BEB18C" w:rsidR="00637276" w:rsidRDefault="00637276" w:rsidP="00637276">
      <w:pPr>
        <w:pStyle w:val="BodySectionSub"/>
        <w:rPr>
          <w:strike/>
          <w:color w:val="FF0000"/>
        </w:rPr>
      </w:pPr>
      <w:r w:rsidRPr="001C659F">
        <w:rPr>
          <w:strike/>
          <w:color w:val="FF0000"/>
        </w:rPr>
        <w:t>The use of the common seal of the owners corporation.</w:t>
      </w:r>
    </w:p>
    <w:p w14:paraId="19744284" w14:textId="27D7E27F" w:rsidR="00F11A61" w:rsidRPr="00F11A61" w:rsidRDefault="00F11A61" w:rsidP="00F11A61">
      <w:pPr>
        <w:pStyle w:val="DraftHeading1"/>
        <w:tabs>
          <w:tab w:val="right" w:pos="680"/>
        </w:tabs>
        <w:ind w:left="850" w:hanging="850"/>
        <w:rPr>
          <w:color w:val="FF0000"/>
        </w:rPr>
      </w:pPr>
      <w:r>
        <w:rPr>
          <w:strike/>
          <w:color w:val="FF0000"/>
        </w:rPr>
        <w:tab/>
      </w:r>
      <w:r w:rsidRPr="00F11A61">
        <w:rPr>
          <w:color w:val="FF0000"/>
        </w:rPr>
        <w:t xml:space="preserve">10 </w:t>
      </w:r>
      <w:r w:rsidRPr="00F11A61">
        <w:rPr>
          <w:color w:val="FF0000"/>
        </w:rPr>
        <w:tab/>
        <w:t xml:space="preserve">Common seal </w:t>
      </w:r>
    </w:p>
    <w:p w14:paraId="2CADF4BE" w14:textId="1C288145" w:rsidR="00F11A61" w:rsidRPr="00F11A61" w:rsidRDefault="00F11A61" w:rsidP="00F11A61">
      <w:pPr>
        <w:pStyle w:val="BodySectionSub"/>
        <w:rPr>
          <w:strike/>
          <w:color w:val="FF0000"/>
        </w:rPr>
      </w:pPr>
      <w:r w:rsidRPr="00F11A61">
        <w:rPr>
          <w:color w:val="FF0000"/>
        </w:rPr>
        <w:t>If the owners corporation uses a common seal, the use of the common seal.</w:t>
      </w:r>
    </w:p>
    <w:p w14:paraId="0F8D5DE0" w14:textId="77777777" w:rsidR="009A2728" w:rsidRDefault="009A2728">
      <w:pPr>
        <w:suppressLineNumbers w:val="0"/>
        <w:overflowPunct/>
        <w:autoSpaceDE/>
        <w:autoSpaceDN/>
        <w:adjustRightInd/>
        <w:spacing w:before="0"/>
        <w:textAlignment w:val="auto"/>
        <w:rPr>
          <w:b/>
          <w:sz w:val="32"/>
        </w:rPr>
      </w:pPr>
      <w:r>
        <w:rPr>
          <w:caps/>
          <w:sz w:val="32"/>
        </w:rPr>
        <w:br w:type="page"/>
      </w:r>
    </w:p>
    <w:p w14:paraId="3D5703D0" w14:textId="77777777" w:rsidR="009A2728" w:rsidRDefault="009A2728" w:rsidP="00A007E0">
      <w:pPr>
        <w:pStyle w:val="SideNote"/>
        <w:framePr w:wrap="around"/>
      </w:pPr>
      <w:r>
        <w:lastRenderedPageBreak/>
        <w:t>Sch. 2 amended by No. 36/2011 s. 13(2)(3).</w:t>
      </w:r>
    </w:p>
    <w:p w14:paraId="4E3A0732" w14:textId="77777777" w:rsidR="00637276" w:rsidRPr="009A2728" w:rsidRDefault="00DF0D26" w:rsidP="009A2728">
      <w:pPr>
        <w:pStyle w:val="Heading-PART"/>
        <w:rPr>
          <w:caps w:val="0"/>
          <w:sz w:val="32"/>
        </w:rPr>
      </w:pPr>
      <w:bookmarkStart w:id="298" w:name="_Toc464824235"/>
      <w:r w:rsidRPr="009A2728">
        <w:rPr>
          <w:caps w:val="0"/>
          <w:sz w:val="32"/>
        </w:rPr>
        <w:t>Schedule 2</w:t>
      </w:r>
      <w:r w:rsidR="009A2728" w:rsidRPr="009A2728">
        <w:rPr>
          <w:caps w:val="0"/>
          <w:sz w:val="32"/>
        </w:rPr>
        <w:t>—Transitional and savings provisions</w:t>
      </w:r>
      <w:bookmarkEnd w:id="298"/>
    </w:p>
    <w:p w14:paraId="2332F1B1" w14:textId="77777777" w:rsidR="00637276" w:rsidRDefault="00637276" w:rsidP="00637276">
      <w:pPr>
        <w:pStyle w:val="Normal-Schedule"/>
        <w:jc w:val="right"/>
      </w:pPr>
      <w:r w:rsidRPr="000C7892">
        <w:t>Section 205</w:t>
      </w:r>
    </w:p>
    <w:p w14:paraId="746ED5AF" w14:textId="77777777" w:rsidR="00637276" w:rsidRPr="006121CE" w:rsidRDefault="00637276" w:rsidP="00637276">
      <w:pPr>
        <w:pStyle w:val="DraftHeading1"/>
        <w:tabs>
          <w:tab w:val="right" w:pos="680"/>
        </w:tabs>
        <w:ind w:left="850" w:hanging="850"/>
      </w:pPr>
      <w:r>
        <w:tab/>
      </w:r>
      <w:bookmarkStart w:id="299" w:name="_Toc464824236"/>
      <w:r w:rsidRPr="006121CE">
        <w:t>1</w:t>
      </w:r>
      <w:r w:rsidRPr="006121CE">
        <w:tab/>
        <w:t>Definitions</w:t>
      </w:r>
      <w:bookmarkEnd w:id="299"/>
    </w:p>
    <w:p w14:paraId="5B08983A" w14:textId="77777777" w:rsidR="00637276" w:rsidRDefault="00637276" w:rsidP="00637276">
      <w:pPr>
        <w:pStyle w:val="BodySectionSub"/>
      </w:pPr>
      <w:r>
        <w:t>In this Sc</w:t>
      </w:r>
      <w:r w:rsidRPr="002607C7">
        <w:t>h</w:t>
      </w:r>
      <w:r>
        <w:t>edule—</w:t>
      </w:r>
    </w:p>
    <w:p w14:paraId="73C4DA6F" w14:textId="77777777" w:rsidR="00637276" w:rsidRPr="00527CC6" w:rsidRDefault="00637276" w:rsidP="00637276">
      <w:pPr>
        <w:pStyle w:val="DraftDefinition2"/>
      </w:pPr>
      <w:r w:rsidRPr="001C2697">
        <w:rPr>
          <w:b/>
          <w:i/>
          <w:iCs/>
        </w:rPr>
        <w:t>commencement day</w:t>
      </w:r>
      <w:r w:rsidRPr="00527CC6">
        <w:t xml:space="preserve"> means the day on which section 211 of the new Act comes into operation;</w:t>
      </w:r>
    </w:p>
    <w:p w14:paraId="61FCCDB5" w14:textId="77777777" w:rsidR="00637276" w:rsidRDefault="00637276" w:rsidP="00637276">
      <w:pPr>
        <w:pStyle w:val="DraftDefinition2"/>
      </w:pPr>
      <w:r w:rsidRPr="002D1CC8">
        <w:rPr>
          <w:b/>
          <w:bCs/>
          <w:i/>
          <w:iCs/>
        </w:rPr>
        <w:t>Subdivision Act</w:t>
      </w:r>
      <w:r>
        <w:t xml:space="preserve"> means </w:t>
      </w:r>
      <w:r w:rsidRPr="002D1CC8">
        <w:rPr>
          <w:b/>
          <w:bCs/>
        </w:rPr>
        <w:t>Subdivision Act 1988</w:t>
      </w:r>
      <w:r>
        <w:t>;</w:t>
      </w:r>
    </w:p>
    <w:p w14:paraId="3A6C7C7C" w14:textId="77777777" w:rsidR="00637276" w:rsidRPr="003E1BA3" w:rsidRDefault="00637276" w:rsidP="00637276">
      <w:pPr>
        <w:pStyle w:val="DraftDefinition2"/>
      </w:pPr>
      <w:r w:rsidRPr="001C2697">
        <w:rPr>
          <w:b/>
          <w:i/>
          <w:iCs/>
        </w:rPr>
        <w:t>subdivision body corporate</w:t>
      </w:r>
      <w:r>
        <w:t xml:space="preserve"> has the same meaning as body corporate has in the Subdivision Act as in force immediately before the commencement day;</w:t>
      </w:r>
    </w:p>
    <w:p w14:paraId="6EF071D1" w14:textId="77777777" w:rsidR="00637276" w:rsidRPr="004F123B" w:rsidRDefault="00637276" w:rsidP="00637276">
      <w:pPr>
        <w:pStyle w:val="DraftDefinition2"/>
      </w:pPr>
      <w:r w:rsidRPr="001C2697">
        <w:rPr>
          <w:b/>
          <w:i/>
          <w:iCs/>
        </w:rPr>
        <w:t>Subdivision Regulations</w:t>
      </w:r>
      <w:r>
        <w:t xml:space="preserve"> means the Subdivision (Body Corporate) Regulations 2001;</w:t>
      </w:r>
    </w:p>
    <w:p w14:paraId="194B57CA" w14:textId="77777777" w:rsidR="00637276" w:rsidRDefault="00637276" w:rsidP="00637276">
      <w:pPr>
        <w:pStyle w:val="DraftDefinition2"/>
      </w:pPr>
      <w:r w:rsidRPr="002D1CC8">
        <w:rPr>
          <w:b/>
          <w:bCs/>
          <w:i/>
          <w:iCs/>
        </w:rPr>
        <w:t>new Act</w:t>
      </w:r>
      <w:r>
        <w:t xml:space="preserve"> means </w:t>
      </w:r>
      <w:r w:rsidRPr="002D1CC8">
        <w:rPr>
          <w:b/>
          <w:bCs/>
        </w:rPr>
        <w:t>Owners Corporations Act 2006</w:t>
      </w:r>
      <w:r>
        <w:t>.</w:t>
      </w:r>
    </w:p>
    <w:p w14:paraId="7A739368" w14:textId="77777777" w:rsidR="00637276" w:rsidRPr="006121CE" w:rsidRDefault="00637276" w:rsidP="00637276">
      <w:pPr>
        <w:pStyle w:val="DraftHeading1"/>
        <w:tabs>
          <w:tab w:val="right" w:pos="680"/>
        </w:tabs>
        <w:ind w:left="850" w:hanging="850"/>
      </w:pPr>
      <w:r>
        <w:tab/>
      </w:r>
      <w:bookmarkStart w:id="300" w:name="_Toc464824237"/>
      <w:r w:rsidRPr="006121CE">
        <w:t>2</w:t>
      </w:r>
      <w:r w:rsidRPr="006121CE">
        <w:tab/>
        <w:t>General transitional provisions</w:t>
      </w:r>
      <w:bookmarkEnd w:id="300"/>
    </w:p>
    <w:p w14:paraId="3EEAF15F" w14:textId="77777777" w:rsidR="00637276" w:rsidRPr="00BA1832" w:rsidRDefault="00637276" w:rsidP="00637276">
      <w:pPr>
        <w:pStyle w:val="DraftHeading2"/>
        <w:tabs>
          <w:tab w:val="right" w:pos="1247"/>
        </w:tabs>
        <w:ind w:left="1361" w:hanging="1361"/>
      </w:pPr>
      <w:r>
        <w:tab/>
      </w:r>
      <w:r w:rsidRPr="002607C7">
        <w:t>(1)</w:t>
      </w:r>
      <w:r>
        <w:tab/>
        <w:t xml:space="preserve">This Schedule does not affect or take away from the </w:t>
      </w:r>
      <w:r w:rsidRPr="00A075A7">
        <w:rPr>
          <w:b/>
        </w:rPr>
        <w:t>Interpretation of Legislation Act 1984</w:t>
      </w:r>
      <w:r>
        <w:t>.</w:t>
      </w:r>
    </w:p>
    <w:p w14:paraId="563A9543" w14:textId="77777777" w:rsidR="00637276" w:rsidRDefault="00637276" w:rsidP="00637276">
      <w:pPr>
        <w:pStyle w:val="DraftHeading2"/>
        <w:tabs>
          <w:tab w:val="right" w:pos="1247"/>
        </w:tabs>
        <w:ind w:left="1361" w:hanging="1361"/>
      </w:pPr>
      <w:r>
        <w:tab/>
      </w:r>
      <w:r w:rsidRPr="002607C7">
        <w:t>(2)</w:t>
      </w:r>
      <w:r>
        <w:tab/>
        <w:t>This Schedule applies despite anything to the contrary in any other provision of the new Act.</w:t>
      </w:r>
    </w:p>
    <w:p w14:paraId="207D1DAF" w14:textId="77777777" w:rsidR="00637276" w:rsidRPr="006121CE" w:rsidRDefault="00637276" w:rsidP="00637276">
      <w:pPr>
        <w:pStyle w:val="DraftHeading1"/>
        <w:tabs>
          <w:tab w:val="right" w:pos="680"/>
        </w:tabs>
        <w:ind w:left="850" w:hanging="850"/>
      </w:pPr>
      <w:r>
        <w:tab/>
      </w:r>
      <w:bookmarkStart w:id="301" w:name="_Toc464824238"/>
      <w:r w:rsidRPr="006121CE">
        <w:t>3</w:t>
      </w:r>
      <w:r w:rsidRPr="006121CE">
        <w:tab/>
        <w:t>Subdivision bodies corporate deemed to be owners corporations</w:t>
      </w:r>
      <w:bookmarkEnd w:id="301"/>
    </w:p>
    <w:p w14:paraId="7AE87D17" w14:textId="77777777" w:rsidR="00637276" w:rsidRDefault="00637276" w:rsidP="00637276">
      <w:pPr>
        <w:pStyle w:val="BodySectionSub"/>
      </w:pPr>
      <w:r>
        <w:t>On and from the commencement day, a subdivision body corporate is deemed to be an owners corporation within the meaning of the Subdivision Act as amended by the new Act and to be the same body despite that change.</w:t>
      </w:r>
    </w:p>
    <w:p w14:paraId="4413D63D" w14:textId="77777777" w:rsidR="00637276" w:rsidRDefault="00637276" w:rsidP="00637276"/>
    <w:p w14:paraId="480EB7CE" w14:textId="77777777" w:rsidR="0051633F" w:rsidRDefault="0051633F" w:rsidP="00637276"/>
    <w:p w14:paraId="77AE24E9" w14:textId="77777777" w:rsidR="00C63703" w:rsidRPr="00DE6E6A" w:rsidRDefault="00C63703" w:rsidP="00637276"/>
    <w:p w14:paraId="6ECAFEFF" w14:textId="77777777" w:rsidR="00637276" w:rsidRPr="006121CE" w:rsidRDefault="00637276" w:rsidP="00637276">
      <w:pPr>
        <w:pStyle w:val="DraftHeading1"/>
        <w:tabs>
          <w:tab w:val="right" w:pos="680"/>
        </w:tabs>
        <w:ind w:left="850" w:hanging="850"/>
      </w:pPr>
      <w:r>
        <w:lastRenderedPageBreak/>
        <w:tab/>
      </w:r>
      <w:bookmarkStart w:id="302" w:name="_Toc464824239"/>
      <w:r w:rsidRPr="006121CE">
        <w:t>4</w:t>
      </w:r>
      <w:r w:rsidRPr="006121CE">
        <w:tab/>
        <w:t>References to subdivision bodies corporate</w:t>
      </w:r>
      <w:bookmarkEnd w:id="302"/>
    </w:p>
    <w:p w14:paraId="7CA55C51" w14:textId="77777777" w:rsidR="00637276" w:rsidRDefault="00637276" w:rsidP="00637276">
      <w:pPr>
        <w:pStyle w:val="BodySectionSub"/>
      </w:pPr>
      <w:r>
        <w:t>On and from the commencement day unless the context otherwise requires, in any Act (other than the new Act), or in any instrument made under any Act or in any other document of any kind, a reference to a subdivision body corporate (however described) must be read as a reference to an owners corporation.</w:t>
      </w:r>
    </w:p>
    <w:p w14:paraId="6ED38DFA" w14:textId="77777777" w:rsidR="00637276" w:rsidRPr="006121CE" w:rsidRDefault="00637276" w:rsidP="00637276">
      <w:pPr>
        <w:pStyle w:val="DraftHeading1"/>
        <w:tabs>
          <w:tab w:val="right" w:pos="680"/>
        </w:tabs>
        <w:ind w:left="850" w:hanging="850"/>
      </w:pPr>
      <w:r>
        <w:tab/>
      </w:r>
      <w:bookmarkStart w:id="303" w:name="_Toc464824240"/>
      <w:r w:rsidRPr="006121CE">
        <w:t>5</w:t>
      </w:r>
      <w:r w:rsidRPr="006121CE">
        <w:tab/>
        <w:t>Rules of body corporate</w:t>
      </w:r>
      <w:bookmarkEnd w:id="303"/>
    </w:p>
    <w:p w14:paraId="44FAA815" w14:textId="77777777" w:rsidR="00637276" w:rsidRDefault="00637276" w:rsidP="00637276">
      <w:pPr>
        <w:pStyle w:val="BodySectionSub"/>
      </w:pPr>
      <w:r>
        <w:t>Any rules of a subdivision body corporate in force immediately before the commencement day, continue in force on and after that commencement and are deemed to be rules of the owners corporation under the new Act to the extent that they are not inconsistent with the new Act or the regulations under the new Act.</w:t>
      </w:r>
    </w:p>
    <w:p w14:paraId="5F0EF5A2" w14:textId="77777777" w:rsidR="00637276" w:rsidRPr="006121CE" w:rsidRDefault="00637276" w:rsidP="00637276">
      <w:pPr>
        <w:pStyle w:val="DraftHeading1"/>
        <w:tabs>
          <w:tab w:val="right" w:pos="680"/>
        </w:tabs>
        <w:ind w:left="850" w:hanging="850"/>
      </w:pPr>
      <w:r>
        <w:tab/>
      </w:r>
      <w:bookmarkStart w:id="304" w:name="_Toc464824241"/>
      <w:r w:rsidRPr="006121CE">
        <w:t>6</w:t>
      </w:r>
      <w:r w:rsidRPr="006121CE">
        <w:tab/>
        <w:t>Body corporate certificate</w:t>
      </w:r>
      <w:bookmarkEnd w:id="304"/>
    </w:p>
    <w:p w14:paraId="5BF2370B" w14:textId="77777777" w:rsidR="00637276" w:rsidRDefault="00637276" w:rsidP="00637276">
      <w:pPr>
        <w:pStyle w:val="BodySectionSub"/>
      </w:pPr>
      <w:r>
        <w:t>A body corporate certificate issued under the Subdivision Regulations and existing immediately before the commencement day is deemed to be an owners corporation certificate under the new Act.</w:t>
      </w:r>
    </w:p>
    <w:p w14:paraId="7636901D" w14:textId="77777777" w:rsidR="00637276" w:rsidRPr="006121CE" w:rsidRDefault="00637276" w:rsidP="00637276">
      <w:pPr>
        <w:pStyle w:val="DraftHeading1"/>
        <w:tabs>
          <w:tab w:val="right" w:pos="680"/>
        </w:tabs>
        <w:ind w:left="850" w:hanging="850"/>
      </w:pPr>
      <w:r>
        <w:tab/>
      </w:r>
      <w:bookmarkStart w:id="305" w:name="_Toc464824242"/>
      <w:r w:rsidRPr="006121CE">
        <w:t>7</w:t>
      </w:r>
      <w:r w:rsidRPr="006121CE">
        <w:tab/>
        <w:t>Committees</w:t>
      </w:r>
      <w:bookmarkEnd w:id="305"/>
    </w:p>
    <w:p w14:paraId="264390B0" w14:textId="77777777" w:rsidR="00637276" w:rsidRDefault="00637276" w:rsidP="00637276">
      <w:pPr>
        <w:pStyle w:val="BodySectionSub"/>
      </w:pPr>
      <w:r>
        <w:t>A committee or sub-committee of a body corporate under the Subdivision Regulations and existing immediately before the commencement day is deemed on that commencement to be a committee or sub-committee established by the relevant owners corporation under the new Act.</w:t>
      </w:r>
    </w:p>
    <w:p w14:paraId="09127600" w14:textId="77777777" w:rsidR="00637276" w:rsidRPr="006121CE" w:rsidRDefault="00637276" w:rsidP="00637276">
      <w:pPr>
        <w:pStyle w:val="DraftHeading1"/>
        <w:tabs>
          <w:tab w:val="right" w:pos="680"/>
        </w:tabs>
        <w:ind w:left="850" w:hanging="850"/>
      </w:pPr>
      <w:r>
        <w:tab/>
      </w:r>
      <w:bookmarkStart w:id="306" w:name="_Toc464824243"/>
      <w:r w:rsidRPr="006121CE">
        <w:t>8</w:t>
      </w:r>
      <w:r w:rsidRPr="006121CE">
        <w:tab/>
        <w:t>Resolutions</w:t>
      </w:r>
      <w:bookmarkEnd w:id="306"/>
    </w:p>
    <w:p w14:paraId="24458B1C" w14:textId="77777777" w:rsidR="00637276" w:rsidRDefault="00637276" w:rsidP="00637276">
      <w:pPr>
        <w:pStyle w:val="DraftHeading2"/>
        <w:tabs>
          <w:tab w:val="right" w:pos="1247"/>
        </w:tabs>
        <w:ind w:left="1361" w:hanging="1361"/>
      </w:pPr>
      <w:r>
        <w:tab/>
      </w:r>
      <w:r w:rsidRPr="0075232D">
        <w:t>(1)</w:t>
      </w:r>
      <w:r>
        <w:tab/>
        <w:t>A resolution of a body corporate in force immediately before the commencement day continues in force (until amended or revoked) to the extent that it is not inconsistent with the new Act or the regulations under the new Act or the Subdivision Act as amended by the new Act.</w:t>
      </w:r>
    </w:p>
    <w:p w14:paraId="1AF671FD" w14:textId="77777777" w:rsidR="00637276" w:rsidRDefault="00637276" w:rsidP="00637276">
      <w:pPr>
        <w:pStyle w:val="DraftHeading2"/>
        <w:tabs>
          <w:tab w:val="right" w:pos="1247"/>
        </w:tabs>
        <w:ind w:left="1361" w:hanging="1361"/>
      </w:pPr>
      <w:r>
        <w:lastRenderedPageBreak/>
        <w:tab/>
      </w:r>
      <w:r w:rsidRPr="0075232D">
        <w:t>(2)</w:t>
      </w:r>
      <w:r>
        <w:tab/>
        <w:t>A postal ballot commenced under the Subdivision Regulations but not completed before the commencement day may be completed on or after the commencement day despite anything to the contrary in this Act and any resolution resulting from that postal ballot takes effect as a resolution of the owners corporation to the extent that it is not inconsistent with the new Act or the regulations under the new Act or the Subdivision Act as amended by the new Act.</w:t>
      </w:r>
    </w:p>
    <w:p w14:paraId="7B7FAEF4" w14:textId="77777777" w:rsidR="00637276" w:rsidRDefault="00637276" w:rsidP="00637276">
      <w:pPr>
        <w:pStyle w:val="DraftHeading2"/>
        <w:tabs>
          <w:tab w:val="right" w:pos="1247"/>
        </w:tabs>
        <w:ind w:left="1361" w:hanging="1361"/>
      </w:pPr>
      <w:r>
        <w:tab/>
      </w:r>
      <w:r w:rsidRPr="0075232D">
        <w:t>(3)</w:t>
      </w:r>
      <w:r>
        <w:tab/>
        <w:t>Any delegation made by a subdivision body corporate and existing immediately before the commencement day continues in force as a delegation under the new Act until—</w:t>
      </w:r>
    </w:p>
    <w:p w14:paraId="6C67C1BF" w14:textId="77777777" w:rsidR="00637276" w:rsidRPr="006F7D92" w:rsidRDefault="00637276" w:rsidP="00637276">
      <w:pPr>
        <w:pStyle w:val="DraftHeading3"/>
        <w:tabs>
          <w:tab w:val="right" w:pos="1757"/>
        </w:tabs>
        <w:ind w:left="1871" w:hanging="1871"/>
      </w:pPr>
      <w:r>
        <w:tab/>
      </w:r>
      <w:r w:rsidRPr="006F7D92">
        <w:t>(a)</w:t>
      </w:r>
      <w:r>
        <w:tab/>
        <w:t>if it is inconsistent with the new Act, the first annual general meeting of the owners corporation after the commencement day; and</w:t>
      </w:r>
    </w:p>
    <w:p w14:paraId="6380A702" w14:textId="77777777" w:rsidR="00637276" w:rsidRPr="0075232D" w:rsidRDefault="00637276" w:rsidP="00637276">
      <w:pPr>
        <w:pStyle w:val="DraftHeading3"/>
        <w:tabs>
          <w:tab w:val="right" w:pos="1757"/>
        </w:tabs>
        <w:ind w:left="1871" w:hanging="1871"/>
      </w:pPr>
      <w:r>
        <w:tab/>
      </w:r>
      <w:r w:rsidRPr="006F7D92">
        <w:t>(b)</w:t>
      </w:r>
      <w:r>
        <w:tab/>
        <w:t>in any other case, it is revoked by the owners corporation under the new Act.</w:t>
      </w:r>
    </w:p>
    <w:p w14:paraId="5993E3D9" w14:textId="77777777" w:rsidR="00637276" w:rsidRDefault="00637276" w:rsidP="00637276">
      <w:pPr>
        <w:pStyle w:val="DraftHeading1"/>
        <w:tabs>
          <w:tab w:val="right" w:pos="680"/>
        </w:tabs>
        <w:ind w:left="850" w:hanging="850"/>
      </w:pPr>
      <w:r>
        <w:tab/>
      </w:r>
      <w:bookmarkStart w:id="307" w:name="_Toc464824244"/>
      <w:r w:rsidRPr="006121CE">
        <w:t>9</w:t>
      </w:r>
      <w:r w:rsidRPr="006121CE">
        <w:tab/>
        <w:t>Managers</w:t>
      </w:r>
      <w:bookmarkEnd w:id="307"/>
    </w:p>
    <w:p w14:paraId="1998D9CB" w14:textId="77777777" w:rsidR="00637276" w:rsidRDefault="00637276" w:rsidP="00637276">
      <w:pPr>
        <w:pStyle w:val="DraftHeading2"/>
        <w:tabs>
          <w:tab w:val="right" w:pos="1247"/>
        </w:tabs>
        <w:ind w:left="1361" w:hanging="1361"/>
      </w:pPr>
      <w:r>
        <w:tab/>
      </w:r>
      <w:r w:rsidRPr="00027118">
        <w:t>(1)</w:t>
      </w:r>
      <w:r>
        <w:tab/>
        <w:t>Despite section 178, a person who was a manager of a subdivision body corporate for fee or reward immediately before the commencement day may continue to act as the manager of an owners corporation for the period of 3 months after the commencement day without being registered under Part 12.</w:t>
      </w:r>
    </w:p>
    <w:p w14:paraId="17E8120C" w14:textId="77777777" w:rsidR="00637276" w:rsidRDefault="00637276" w:rsidP="00637276">
      <w:pPr>
        <w:pStyle w:val="DraftHeading2"/>
        <w:tabs>
          <w:tab w:val="right" w:pos="1247"/>
        </w:tabs>
        <w:ind w:left="1361" w:hanging="1361"/>
      </w:pPr>
      <w:r>
        <w:tab/>
      </w:r>
      <w:r w:rsidRPr="00027118">
        <w:t>(2)</w:t>
      </w:r>
      <w:r>
        <w:tab/>
        <w:t xml:space="preserve">Despite section 178, a person who was a manager of a subdivision body corporate for fee or reward immediately before the commencement day and who applies to the Business Licensing Authority, before the end of the period of 3 months after the commencement day, for registration under Part 12 may, without being registered under Part 12, continue to act as the manager of an owners </w:t>
      </w:r>
      <w:r>
        <w:lastRenderedPageBreak/>
        <w:t>corporation until the application is finally determined.</w:t>
      </w:r>
    </w:p>
    <w:p w14:paraId="3D090CE8" w14:textId="77777777" w:rsidR="00637276" w:rsidRPr="006121CE" w:rsidRDefault="00637276" w:rsidP="00637276">
      <w:pPr>
        <w:pStyle w:val="DraftHeading1"/>
        <w:tabs>
          <w:tab w:val="right" w:pos="680"/>
        </w:tabs>
        <w:ind w:left="850" w:hanging="850"/>
      </w:pPr>
      <w:r>
        <w:tab/>
      </w:r>
      <w:bookmarkStart w:id="308" w:name="_Toc464824245"/>
      <w:r w:rsidRPr="006121CE">
        <w:t>10</w:t>
      </w:r>
      <w:r w:rsidRPr="006121CE">
        <w:tab/>
        <w:t>Administrators</w:t>
      </w:r>
      <w:bookmarkEnd w:id="308"/>
    </w:p>
    <w:p w14:paraId="1F41031D" w14:textId="77777777" w:rsidR="00637276" w:rsidRPr="002564CD" w:rsidRDefault="00637276" w:rsidP="00637276">
      <w:pPr>
        <w:pStyle w:val="BodySectionSub"/>
      </w:pPr>
      <w:r>
        <w:t xml:space="preserve">Any administrator of a subdivision body corporate appointed by the Supreme Court or the County Court under section 38 of the </w:t>
      </w:r>
      <w:r w:rsidRPr="000C7892">
        <w:t xml:space="preserve">Subdivision Act </w:t>
      </w:r>
      <w:r>
        <w:t>before its repeal by the new Act continues as administrator of the owners corporation and for that purpose section 38 continues to apply despite its repeal.</w:t>
      </w:r>
    </w:p>
    <w:p w14:paraId="1C21396B" w14:textId="77777777" w:rsidR="00637276" w:rsidRPr="006121CE" w:rsidRDefault="00637276" w:rsidP="00637276">
      <w:pPr>
        <w:pStyle w:val="DraftHeading1"/>
        <w:tabs>
          <w:tab w:val="right" w:pos="680"/>
        </w:tabs>
        <w:ind w:left="850" w:hanging="850"/>
      </w:pPr>
      <w:r>
        <w:tab/>
      </w:r>
      <w:bookmarkStart w:id="309" w:name="_Toc464824246"/>
      <w:r w:rsidRPr="006121CE">
        <w:t>11</w:t>
      </w:r>
      <w:r w:rsidRPr="006121CE">
        <w:tab/>
        <w:t>Transitional regulations</w:t>
      </w:r>
      <w:bookmarkEnd w:id="309"/>
    </w:p>
    <w:p w14:paraId="41A47518" w14:textId="77777777" w:rsidR="00637276" w:rsidRDefault="00637276" w:rsidP="00637276">
      <w:pPr>
        <w:pStyle w:val="DraftHeading2"/>
        <w:tabs>
          <w:tab w:val="right" w:pos="1247"/>
        </w:tabs>
        <w:ind w:left="1361" w:hanging="1361"/>
      </w:pPr>
      <w:r>
        <w:tab/>
      </w:r>
      <w:r w:rsidRPr="00224F55">
        <w:t>(1)</w:t>
      </w:r>
      <w:r>
        <w:tab/>
        <w:t>The regulations may contain provisions of a savings and transitional nature consequent on the enactment of this Act.</w:t>
      </w:r>
    </w:p>
    <w:p w14:paraId="5D2CEE89" w14:textId="77777777" w:rsidR="00637276" w:rsidRDefault="00637276" w:rsidP="00637276">
      <w:pPr>
        <w:pStyle w:val="DraftHeading2"/>
        <w:tabs>
          <w:tab w:val="right" w:pos="1247"/>
        </w:tabs>
        <w:ind w:left="1361" w:hanging="1361"/>
      </w:pPr>
      <w:r>
        <w:tab/>
      </w:r>
      <w:r w:rsidRPr="00224F55">
        <w:t>(2)</w:t>
      </w:r>
      <w:r>
        <w:tab/>
        <w:t>Regulations under this clause may have retrospective effect to a day on or after the day on which this Act receives Royal Assent.</w:t>
      </w:r>
    </w:p>
    <w:p w14:paraId="1FC7EF4A" w14:textId="77777777" w:rsidR="00637276" w:rsidRDefault="00637276" w:rsidP="00637276">
      <w:pPr>
        <w:pStyle w:val="DraftHeading2"/>
        <w:tabs>
          <w:tab w:val="right" w:pos="1247"/>
        </w:tabs>
        <w:ind w:left="1361" w:hanging="1361"/>
      </w:pPr>
      <w:r>
        <w:tab/>
      </w:r>
      <w:r w:rsidRPr="00224F55">
        <w:t>(3)</w:t>
      </w:r>
      <w:r>
        <w:tab/>
        <w:t>Regulations under this clause have effect despite anything to the contrary in any Act (other than this Act) or in any subordinate instrument.</w:t>
      </w:r>
    </w:p>
    <w:p w14:paraId="5433A47A" w14:textId="77777777" w:rsidR="00FE52C9" w:rsidRDefault="006968DC" w:rsidP="006968DC">
      <w:pPr>
        <w:pStyle w:val="DraftHeading1"/>
        <w:tabs>
          <w:tab w:val="right" w:pos="680"/>
        </w:tabs>
        <w:ind w:left="850" w:hanging="850"/>
      </w:pPr>
      <w:r>
        <w:tab/>
      </w:r>
      <w:bookmarkStart w:id="310" w:name="_Toc464824247"/>
      <w:r w:rsidR="006649A4" w:rsidRPr="006968DC">
        <w:t>12</w:t>
      </w:r>
      <w:r w:rsidR="006649A4">
        <w:tab/>
        <w:t>Saving of certain delegations</w:t>
      </w:r>
      <w:bookmarkEnd w:id="310"/>
    </w:p>
    <w:p w14:paraId="5C39B7CE" w14:textId="77777777" w:rsidR="00FE52C9" w:rsidRDefault="006649A4">
      <w:pPr>
        <w:pStyle w:val="BodySectionSub"/>
      </w:pPr>
      <w:r>
        <w:t xml:space="preserve">A delegation under section 11 is not invalid merely because of the commencement of section 5 of the </w:t>
      </w:r>
      <w:r w:rsidRPr="002347B4">
        <w:rPr>
          <w:b/>
        </w:rPr>
        <w:t>Consumer Acts Amendment Act 2011</w:t>
      </w:r>
      <w:r>
        <w:t>.</w:t>
      </w:r>
    </w:p>
    <w:p w14:paraId="2D4D51B9" w14:textId="77777777" w:rsidR="00637276" w:rsidRDefault="00637276" w:rsidP="00A007E0">
      <w:pPr>
        <w:pStyle w:val="SideNote"/>
        <w:framePr w:wrap="around"/>
      </w:pPr>
      <w:r>
        <w:br w:type="page"/>
        <w:t xml:space="preserve">Sch. 3 (Heading and </w:t>
      </w:r>
      <w:proofErr w:type="spellStart"/>
      <w:r>
        <w:t>cls</w:t>
      </w:r>
      <w:proofErr w:type="spellEnd"/>
      <w:r>
        <w:t xml:space="preserve"> 1–13) amended by No. 2/2008 s. 22, repealed by No. 1/2010 s. 92.</w:t>
      </w:r>
    </w:p>
    <w:p w14:paraId="0A44F1AA" w14:textId="77777777" w:rsidR="00637276" w:rsidRDefault="00637276" w:rsidP="00637276">
      <w:pPr>
        <w:pStyle w:val="Stars"/>
      </w:pPr>
      <w:r>
        <w:tab/>
        <w:t>*</w:t>
      </w:r>
      <w:r>
        <w:tab/>
        <w:t>*</w:t>
      </w:r>
      <w:r>
        <w:tab/>
        <w:t>*</w:t>
      </w:r>
      <w:r>
        <w:tab/>
        <w:t>*</w:t>
      </w:r>
      <w:r>
        <w:tab/>
        <w:t>*</w:t>
      </w:r>
    </w:p>
    <w:p w14:paraId="11F7B6DD" w14:textId="77777777" w:rsidR="00637276" w:rsidRDefault="00637276" w:rsidP="0015422B"/>
    <w:p w14:paraId="672F0749" w14:textId="77777777" w:rsidR="00637276" w:rsidRDefault="00637276" w:rsidP="0015422B"/>
    <w:p w14:paraId="123774E8" w14:textId="77777777" w:rsidR="00637276" w:rsidRDefault="00637276" w:rsidP="0015422B"/>
    <w:p w14:paraId="748CA5A5" w14:textId="77777777" w:rsidR="00C63703" w:rsidRPr="00F15354" w:rsidRDefault="00C63703" w:rsidP="0015422B"/>
    <w:p w14:paraId="52BBA214" w14:textId="77777777" w:rsidR="00306C44" w:rsidRDefault="00900D34">
      <w:pPr>
        <w:pStyle w:val="Lines"/>
      </w:pPr>
      <w:r>
        <w:t xml:space="preserve"> </w:t>
      </w:r>
      <w:bookmarkStart w:id="311" w:name="_Toc464824248"/>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r w:rsidR="00306C44">
        <w:sym w:font="Courier New" w:char="2550"/>
      </w:r>
      <w:bookmarkEnd w:id="311"/>
    </w:p>
    <w:p w14:paraId="0345ABEA" w14:textId="77777777" w:rsidR="00841B45" w:rsidRDefault="00841B45">
      <w:pPr>
        <w:suppressLineNumbers w:val="0"/>
        <w:overflowPunct/>
        <w:autoSpaceDE/>
        <w:autoSpaceDN/>
        <w:adjustRightInd/>
        <w:spacing w:before="0"/>
        <w:textAlignment w:val="auto"/>
        <w:rPr>
          <w:b/>
          <w:sz w:val="32"/>
        </w:rPr>
      </w:pPr>
      <w:r>
        <w:rPr>
          <w:caps/>
          <w:sz w:val="32"/>
        </w:rPr>
        <w:br w:type="page"/>
      </w:r>
    </w:p>
    <w:p w14:paraId="22E0F0E6" w14:textId="77777777" w:rsidR="00306C44" w:rsidRPr="009A2728" w:rsidRDefault="00841B45" w:rsidP="009A2728">
      <w:pPr>
        <w:pStyle w:val="Heading-PART"/>
        <w:rPr>
          <w:caps w:val="0"/>
          <w:sz w:val="32"/>
        </w:rPr>
      </w:pPr>
      <w:bookmarkStart w:id="312" w:name="_Toc464824249"/>
      <w:r w:rsidRPr="009A2728">
        <w:rPr>
          <w:caps w:val="0"/>
          <w:sz w:val="32"/>
        </w:rPr>
        <w:lastRenderedPageBreak/>
        <w:t>Endnotes</w:t>
      </w:r>
      <w:bookmarkEnd w:id="312"/>
    </w:p>
    <w:p w14:paraId="2A866693" w14:textId="77777777" w:rsidR="00BA28E8" w:rsidRDefault="00BA28E8" w:rsidP="00BA28E8">
      <w:pPr>
        <w:pStyle w:val="Heading-ENDNOTES"/>
        <w:ind w:left="0" w:hanging="283"/>
      </w:pPr>
      <w:bookmarkStart w:id="313" w:name="_Toc464824250"/>
      <w:r>
        <w:t>1</w:t>
      </w:r>
      <w:r>
        <w:tab/>
        <w:t>General information</w:t>
      </w:r>
      <w:bookmarkEnd w:id="313"/>
    </w:p>
    <w:p w14:paraId="0119D6AB" w14:textId="77777777" w:rsidR="00BA28E8" w:rsidRPr="00BA28E8" w:rsidRDefault="00BA28E8" w:rsidP="00BA28E8">
      <w:pPr>
        <w:pStyle w:val="EndnoteText"/>
        <w:rPr>
          <w:color w:val="000000"/>
        </w:rPr>
      </w:pPr>
      <w:r w:rsidRPr="00BA28E8">
        <w:rPr>
          <w:color w:val="000000"/>
        </w:rPr>
        <w:t xml:space="preserve">See </w:t>
      </w:r>
      <w:hyperlink r:id="rId14" w:tooltip="Link to website." w:history="1">
        <w:r w:rsidRPr="00BA28E8">
          <w:rPr>
            <w:rStyle w:val="Hyperlink"/>
            <w:color w:val="000000"/>
          </w:rPr>
          <w:t>www.legislation.vic.gov.au</w:t>
        </w:r>
      </w:hyperlink>
      <w:r w:rsidRPr="00BA28E8">
        <w:rPr>
          <w:color w:val="000000"/>
        </w:rPr>
        <w:t xml:space="preserve"> for Victorian Bills, Acts and current </w:t>
      </w:r>
      <w:r w:rsidR="00A007E0">
        <w:rPr>
          <w:color w:val="000000"/>
        </w:rPr>
        <w:t>Version</w:t>
      </w:r>
      <w:r w:rsidRPr="00BA28E8">
        <w:rPr>
          <w:color w:val="000000"/>
        </w:rPr>
        <w:t>s of legislation and up-to-date legislative information.</w:t>
      </w:r>
    </w:p>
    <w:p w14:paraId="574D199D" w14:textId="77777777" w:rsidR="00637276" w:rsidRPr="003F34C8" w:rsidRDefault="00637276" w:rsidP="00637276">
      <w:pPr>
        <w:pStyle w:val="EndnoteText"/>
        <w:rPr>
          <w:i/>
          <w:lang w:val="en-US"/>
        </w:rPr>
      </w:pPr>
      <w:bookmarkStart w:id="314" w:name="enTitleNotes"/>
      <w:r w:rsidRPr="003F34C8">
        <w:rPr>
          <w:i/>
          <w:lang w:val="en-US"/>
        </w:rPr>
        <w:t>Minister's second reading speech—</w:t>
      </w:r>
    </w:p>
    <w:p w14:paraId="43DC7E6B" w14:textId="77777777" w:rsidR="00637276" w:rsidRPr="003F34C8" w:rsidRDefault="00637276" w:rsidP="00637276">
      <w:pPr>
        <w:pStyle w:val="EndnoteText"/>
        <w:rPr>
          <w:i/>
          <w:lang w:val="en-US"/>
        </w:rPr>
      </w:pPr>
      <w:r w:rsidRPr="003F34C8">
        <w:rPr>
          <w:i/>
          <w:lang w:val="en-US"/>
        </w:rPr>
        <w:t xml:space="preserve">Legislative Assembly: </w:t>
      </w:r>
      <w:r w:rsidRPr="00E54203">
        <w:rPr>
          <w:i/>
          <w:lang w:val="en-US"/>
        </w:rPr>
        <w:t>20 July 2006</w:t>
      </w:r>
    </w:p>
    <w:p w14:paraId="7CEAA0C4" w14:textId="77777777" w:rsidR="00637276" w:rsidRPr="003F34C8" w:rsidRDefault="00637276" w:rsidP="00637276">
      <w:pPr>
        <w:pStyle w:val="EndnoteText"/>
        <w:rPr>
          <w:i/>
          <w:lang w:val="en-US"/>
        </w:rPr>
      </w:pPr>
      <w:r w:rsidRPr="003F34C8">
        <w:rPr>
          <w:i/>
          <w:lang w:val="en-US"/>
        </w:rPr>
        <w:t xml:space="preserve">Legislative Council: </w:t>
      </w:r>
      <w:r w:rsidRPr="00E54203">
        <w:rPr>
          <w:i/>
          <w:lang w:val="en-US"/>
        </w:rPr>
        <w:t>12 September 2006</w:t>
      </w:r>
    </w:p>
    <w:p w14:paraId="50266D7F" w14:textId="77777777" w:rsidR="00637276" w:rsidRDefault="00637276" w:rsidP="00637276">
      <w:pPr>
        <w:pStyle w:val="EndnoteText"/>
      </w:pPr>
      <w:r w:rsidRPr="003F34C8">
        <w:rPr>
          <w:lang w:val="en-US"/>
        </w:rPr>
        <w:t>The long title for the Bill for this Act was "</w:t>
      </w:r>
      <w:r w:rsidRPr="003F34C8">
        <w:t xml:space="preserve">to provide for the management, powers and functions of owners corporations and for appropriate mechanisms for the resolution of disputes relating to owners corporations, to amend the </w:t>
      </w:r>
      <w:r w:rsidRPr="003F34C8">
        <w:rPr>
          <w:b/>
        </w:rPr>
        <w:t>Subdivision Act 1988</w:t>
      </w:r>
      <w:r w:rsidRPr="003F34C8">
        <w:t xml:space="preserve"> in relation to the creation of owners corporations, to amend other Acts and for other purposes."</w:t>
      </w:r>
      <w:bookmarkEnd w:id="314"/>
    </w:p>
    <w:p w14:paraId="6D43895C" w14:textId="77777777" w:rsidR="00637276" w:rsidRDefault="00637276" w:rsidP="00637276">
      <w:pPr>
        <w:pStyle w:val="EndnoteText"/>
      </w:pPr>
      <w:r>
        <w:t xml:space="preserve">The </w:t>
      </w:r>
      <w:r w:rsidRPr="006121CE">
        <w:rPr>
          <w:b/>
        </w:rPr>
        <w:t>Owners Corporations Act 2006</w:t>
      </w:r>
      <w:r>
        <w:t xml:space="preserve"> was assented to on 19 September 2006 and came into operation on 31 December 2007: section 2(2).</w:t>
      </w:r>
    </w:p>
    <w:p w14:paraId="52F981A9" w14:textId="77777777" w:rsidR="009A2728" w:rsidRPr="001C0DCC" w:rsidRDefault="009A2728" w:rsidP="009A2728">
      <w:pPr>
        <w:pStyle w:val="ParaHead"/>
        <w:spacing w:before="240"/>
        <w:jc w:val="center"/>
      </w:pPr>
      <w:r w:rsidRPr="001C0DCC">
        <w:t>INTERPRETATION OF LEGISLATION ACT 1984</w:t>
      </w:r>
      <w:r>
        <w:t xml:space="preserve"> (ILA)</w:t>
      </w:r>
    </w:p>
    <w:p w14:paraId="48F01852" w14:textId="77777777" w:rsidR="009A2728" w:rsidRPr="00CD3152" w:rsidRDefault="009A2728" w:rsidP="009A2728">
      <w:pPr>
        <w:pStyle w:val="ParaHead"/>
        <w:keepNext/>
        <w:rPr>
          <w:lang w:val="en-GB"/>
        </w:rPr>
      </w:pPr>
      <w:r w:rsidRPr="00CD3152">
        <w:rPr>
          <w:lang w:val="en-GB"/>
        </w:rPr>
        <w:t>Style changes</w:t>
      </w:r>
    </w:p>
    <w:p w14:paraId="3DE1D928" w14:textId="77777777" w:rsidR="009A2728" w:rsidRPr="00352EDE" w:rsidRDefault="009A2728" w:rsidP="009A2728">
      <w:pPr>
        <w:pStyle w:val="ParaText"/>
      </w:pPr>
      <w:r w:rsidRPr="00352EDE">
        <w:t>Section 54A of the ILA authorises the making of the style changes set out in Schedule 1 to that Act.</w:t>
      </w:r>
    </w:p>
    <w:p w14:paraId="1C54A56E" w14:textId="77777777" w:rsidR="009A2728" w:rsidRPr="00C65CE4" w:rsidRDefault="009A2728" w:rsidP="009A2728">
      <w:pPr>
        <w:pStyle w:val="ParaHead"/>
        <w:keepNext/>
        <w:rPr>
          <w:lang w:val="en-GB"/>
        </w:rPr>
      </w:pPr>
      <w:r w:rsidRPr="00C65CE4">
        <w:rPr>
          <w:lang w:val="en-GB"/>
        </w:rPr>
        <w:t>References to ILA s. 39B</w:t>
      </w:r>
    </w:p>
    <w:p w14:paraId="765B34E4" w14:textId="77777777" w:rsidR="009A2728" w:rsidRDefault="009A2728" w:rsidP="009A2728">
      <w:pPr>
        <w:pStyle w:val="ParaText"/>
      </w:pPr>
      <w: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14:paraId="2408F70E" w14:textId="77777777" w:rsidR="009A2728" w:rsidRPr="00C65CE4" w:rsidRDefault="009A2728" w:rsidP="009A2728">
      <w:pPr>
        <w:pStyle w:val="ParaHead"/>
        <w:keepNext/>
        <w:rPr>
          <w:lang w:val="en-GB"/>
        </w:rPr>
      </w:pPr>
      <w:r w:rsidRPr="00C65CE4">
        <w:rPr>
          <w:lang w:val="en-GB"/>
        </w:rPr>
        <w:t>Interpretation</w:t>
      </w:r>
    </w:p>
    <w:p w14:paraId="06FAA10B" w14:textId="77777777" w:rsidR="009A2728" w:rsidRPr="00CD3152" w:rsidRDefault="009A2728" w:rsidP="009A2728">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14:paraId="5800C503" w14:textId="77777777" w:rsidR="009A2728" w:rsidRPr="00CD3152" w:rsidRDefault="009A2728" w:rsidP="009A2728">
      <w:pPr>
        <w:pStyle w:val="ParaHead"/>
        <w:keepNext/>
        <w:rPr>
          <w:b w:val="0"/>
          <w:lang w:val="en-GB"/>
        </w:rPr>
      </w:pPr>
      <w:r w:rsidRPr="00CD3152">
        <w:rPr>
          <w:lang w:val="en-GB"/>
        </w:rPr>
        <w:t>•</w:t>
      </w:r>
      <w:r w:rsidRPr="00CD3152">
        <w:rPr>
          <w:lang w:val="en-GB"/>
        </w:rPr>
        <w:tab/>
      </w:r>
      <w:r w:rsidRPr="00352EDE">
        <w:t>Headings</w:t>
      </w:r>
    </w:p>
    <w:p w14:paraId="3092EFC3" w14:textId="77777777" w:rsidR="009A2728" w:rsidRPr="001C0DCC" w:rsidRDefault="009A2728" w:rsidP="009A2728">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14:paraId="1004E65B" w14:textId="77777777" w:rsidR="009A2728" w:rsidRPr="00C65CE4" w:rsidRDefault="009A2728" w:rsidP="009A2728">
      <w:pPr>
        <w:pStyle w:val="ParaHead"/>
        <w:keepNext/>
        <w:rPr>
          <w:lang w:val="en-GB"/>
        </w:rPr>
      </w:pPr>
      <w:r w:rsidRPr="00CD3152">
        <w:rPr>
          <w:lang w:val="en-GB"/>
        </w:rPr>
        <w:lastRenderedPageBreak/>
        <w:t>•</w:t>
      </w:r>
      <w:r w:rsidRPr="00CD3152">
        <w:rPr>
          <w:lang w:val="en-GB"/>
        </w:rPr>
        <w:tab/>
        <w:t xml:space="preserve">Examples, </w:t>
      </w:r>
      <w:r w:rsidRPr="00C65CE4">
        <w:rPr>
          <w:lang w:val="en-GB"/>
        </w:rPr>
        <w:t>diagrams</w:t>
      </w:r>
      <w:r w:rsidRPr="00CD3152">
        <w:rPr>
          <w:lang w:val="en-GB"/>
        </w:rPr>
        <w:t xml:space="preserve"> or notes</w:t>
      </w:r>
    </w:p>
    <w:p w14:paraId="2705F4B8" w14:textId="77777777" w:rsidR="009A2728" w:rsidRPr="001C0DCC" w:rsidRDefault="009A2728" w:rsidP="009A2728">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14:paraId="2A8A1182" w14:textId="77777777" w:rsidR="009A2728" w:rsidRPr="00C65CE4" w:rsidRDefault="009A2728" w:rsidP="009A2728">
      <w:pPr>
        <w:pStyle w:val="ParaHead"/>
        <w:keepNext/>
        <w:rPr>
          <w:lang w:val="en-GB"/>
        </w:rPr>
      </w:pPr>
      <w:r w:rsidRPr="00CD3152">
        <w:rPr>
          <w:lang w:val="en-GB"/>
        </w:rPr>
        <w:t>•</w:t>
      </w:r>
      <w:r w:rsidRPr="00CD3152">
        <w:rPr>
          <w:lang w:val="en-GB"/>
        </w:rPr>
        <w:tab/>
      </w:r>
      <w:r w:rsidRPr="00C65CE4">
        <w:rPr>
          <w:lang w:val="en-GB"/>
        </w:rPr>
        <w:t>Punctuation</w:t>
      </w:r>
    </w:p>
    <w:p w14:paraId="0DCE79D4" w14:textId="77777777" w:rsidR="009A2728" w:rsidRPr="001C0DCC" w:rsidRDefault="009A2728" w:rsidP="009A2728">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14:paraId="45246613" w14:textId="77777777" w:rsidR="009A2728" w:rsidRPr="00C65CE4" w:rsidRDefault="009A2728" w:rsidP="009A2728">
      <w:pPr>
        <w:pStyle w:val="ParaHead"/>
        <w:keepNext/>
        <w:rPr>
          <w:lang w:val="en-GB"/>
        </w:rPr>
      </w:pPr>
      <w:r w:rsidRPr="00CD3152">
        <w:rPr>
          <w:lang w:val="en-GB"/>
        </w:rPr>
        <w:t>•</w:t>
      </w:r>
      <w:r w:rsidRPr="00CD3152">
        <w:rPr>
          <w:lang w:val="en-GB"/>
        </w:rPr>
        <w:tab/>
      </w:r>
      <w:r w:rsidRPr="00C65CE4">
        <w:rPr>
          <w:lang w:val="en-GB"/>
        </w:rPr>
        <w:t>Provision</w:t>
      </w:r>
      <w:r w:rsidRPr="00CD3152">
        <w:rPr>
          <w:lang w:val="en-GB"/>
        </w:rPr>
        <w:t xml:space="preserve"> numbers</w:t>
      </w:r>
    </w:p>
    <w:p w14:paraId="206CB940" w14:textId="77777777" w:rsidR="009A2728" w:rsidRPr="001C0DCC" w:rsidRDefault="009A2728" w:rsidP="009A2728">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14:paraId="060B97A2" w14:textId="77777777" w:rsidR="009A2728" w:rsidRPr="00C65CE4" w:rsidRDefault="009A2728" w:rsidP="009A2728">
      <w:pPr>
        <w:pStyle w:val="ParaHead"/>
        <w:keepNext/>
        <w:rPr>
          <w:lang w:val="en-GB"/>
        </w:rPr>
      </w:pPr>
      <w:r w:rsidRPr="00CD3152">
        <w:rPr>
          <w:lang w:val="en-GB"/>
        </w:rPr>
        <w:t>•</w:t>
      </w:r>
      <w:r w:rsidRPr="00CD3152">
        <w:rPr>
          <w:lang w:val="en-GB"/>
        </w:rPr>
        <w:tab/>
        <w:t>Location of "legislative items"</w:t>
      </w:r>
    </w:p>
    <w:p w14:paraId="05C4CAFE" w14:textId="77777777" w:rsidR="009A2728" w:rsidRPr="001C0DCC" w:rsidRDefault="009A2728" w:rsidP="009A2728">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14:paraId="69AC1B08" w14:textId="77777777" w:rsidR="009A2728" w:rsidRPr="00C65CE4" w:rsidRDefault="009A2728" w:rsidP="009A2728">
      <w:pPr>
        <w:pStyle w:val="ParaHead"/>
        <w:keepNext/>
        <w:rPr>
          <w:lang w:val="en-GB"/>
        </w:rPr>
      </w:pPr>
      <w:r w:rsidRPr="00CD3152">
        <w:rPr>
          <w:lang w:val="en-GB"/>
        </w:rPr>
        <w:t>•</w:t>
      </w:r>
      <w:r w:rsidRPr="00CD3152">
        <w:rPr>
          <w:lang w:val="en-GB"/>
        </w:rPr>
        <w:tab/>
        <w:t xml:space="preserve">Other </w:t>
      </w:r>
      <w:r w:rsidRPr="00C65CE4">
        <w:rPr>
          <w:lang w:val="en-GB"/>
        </w:rPr>
        <w:t>material</w:t>
      </w:r>
    </w:p>
    <w:p w14:paraId="0A95FAEB" w14:textId="77777777" w:rsidR="009A2728" w:rsidRDefault="009A2728" w:rsidP="009A2728">
      <w:pPr>
        <w:pStyle w:val="EndnoteText"/>
      </w:pPr>
      <w:r w:rsidRPr="00C42DF6">
        <w:rPr>
          <w:bCs/>
        </w:rPr>
        <w:t>Any explanatory memorandum, table of provisions, endnotes, index and other</w:t>
      </w:r>
      <w:r>
        <w:rPr>
          <w:bCs/>
        </w:rPr>
        <w:t xml:space="preserve"> material printed after the E</w:t>
      </w:r>
      <w:r w:rsidRPr="00C42DF6">
        <w:rPr>
          <w:bCs/>
        </w:rPr>
        <w:t xml:space="preserve">ndnotes does not form part of an Act.  </w:t>
      </w:r>
      <w:r w:rsidRPr="00C42DF6">
        <w:rPr>
          <w:bCs/>
        </w:rPr>
        <w:br/>
        <w:t>See section 36(3)(3D)(3E).</w:t>
      </w:r>
    </w:p>
    <w:p w14:paraId="36C7CA43" w14:textId="77777777" w:rsidR="00306C44" w:rsidRDefault="00306C44" w:rsidP="00BA28E8">
      <w:pPr>
        <w:pStyle w:val="Heading-ENDNOTES"/>
        <w:ind w:left="0" w:hanging="283"/>
      </w:pPr>
      <w:r>
        <w:br w:type="page"/>
      </w:r>
      <w:bookmarkStart w:id="315" w:name="_Toc464824251"/>
      <w:r w:rsidR="00BA28E8">
        <w:lastRenderedPageBreak/>
        <w:t>2</w:t>
      </w:r>
      <w:r w:rsidR="00BA28E8">
        <w:tab/>
        <w:t>Table of Amendments</w:t>
      </w:r>
      <w:bookmarkEnd w:id="315"/>
    </w:p>
    <w:p w14:paraId="29A72B5B" w14:textId="77777777" w:rsidR="00637276" w:rsidRDefault="00BA28E8" w:rsidP="00637276">
      <w:pPr>
        <w:pStyle w:val="Normal-Schedule"/>
        <w:suppressLineNumbers/>
        <w:tabs>
          <w:tab w:val="clear" w:pos="454"/>
          <w:tab w:val="clear" w:pos="907"/>
          <w:tab w:val="clear" w:pos="1814"/>
          <w:tab w:val="clear" w:pos="2722"/>
          <w:tab w:val="left" w:pos="851"/>
          <w:tab w:val="left" w:pos="1871"/>
          <w:tab w:val="left" w:pos="2381"/>
          <w:tab w:val="left" w:pos="2892"/>
          <w:tab w:val="left" w:pos="3402"/>
        </w:tabs>
      </w:pPr>
      <w:r>
        <w:t xml:space="preserve">This publication </w:t>
      </w:r>
      <w:r w:rsidR="00637276">
        <w:t xml:space="preserve">incorporates amendments made to the </w:t>
      </w:r>
      <w:r w:rsidR="00637276">
        <w:rPr>
          <w:b/>
        </w:rPr>
        <w:t>Owners Corporations Act 2006</w:t>
      </w:r>
      <w:r w:rsidR="00637276">
        <w:t xml:space="preserve"> by Acts and subordinate instruments.</w:t>
      </w:r>
    </w:p>
    <w:p w14:paraId="0D3712AF" w14:textId="77777777" w:rsidR="00637276" w:rsidRPr="007122E6" w:rsidRDefault="00637276" w:rsidP="00637276">
      <w:pPr>
        <w:pStyle w:val="Normal-Schedule"/>
        <w:suppressLineNumbers/>
        <w:tabs>
          <w:tab w:val="clear" w:pos="454"/>
          <w:tab w:val="clear" w:pos="907"/>
          <w:tab w:val="clear" w:pos="1814"/>
          <w:tab w:val="clear" w:pos="2722"/>
          <w:tab w:val="left" w:pos="851"/>
          <w:tab w:val="left" w:pos="1871"/>
          <w:tab w:val="left" w:pos="2381"/>
          <w:tab w:val="left" w:pos="2892"/>
          <w:tab w:val="left" w:pos="3402"/>
        </w:tabs>
        <w:rPr>
          <w:sz w:val="18"/>
        </w:rPr>
      </w:pPr>
      <w:r>
        <w:t>–––––––––––––––––––––––––––––––––––––––––––––––––––––––––––––</w:t>
      </w:r>
    </w:p>
    <w:p w14:paraId="14D48823" w14:textId="77777777" w:rsidR="00637276" w:rsidRPr="00E750D6" w:rsidRDefault="00637276" w:rsidP="00637276">
      <w:pPr>
        <w:pStyle w:val="Normal-Schedule"/>
        <w:suppressLineNumbers/>
        <w:tabs>
          <w:tab w:val="clear" w:pos="454"/>
          <w:tab w:val="clear" w:pos="907"/>
          <w:tab w:val="clear" w:pos="1814"/>
          <w:tab w:val="clear" w:pos="2722"/>
          <w:tab w:val="left" w:pos="851"/>
          <w:tab w:val="left" w:pos="1871"/>
          <w:tab w:val="left" w:pos="2381"/>
          <w:tab w:val="left" w:pos="2892"/>
          <w:tab w:val="left" w:pos="3402"/>
        </w:tabs>
        <w:rPr>
          <w:b/>
          <w:sz w:val="18"/>
          <w:szCs w:val="18"/>
        </w:rPr>
      </w:pPr>
      <w:r w:rsidRPr="00E750D6">
        <w:rPr>
          <w:b/>
          <w:sz w:val="18"/>
          <w:szCs w:val="18"/>
        </w:rPr>
        <w:t xml:space="preserve">Fair Trading and Consumer Acts Further Amendment Act 2008, No. </w:t>
      </w:r>
      <w:r>
        <w:rPr>
          <w:b/>
          <w:sz w:val="18"/>
          <w:szCs w:val="18"/>
        </w:rPr>
        <w:t>2/2008</w:t>
      </w:r>
    </w:p>
    <w:tbl>
      <w:tblPr>
        <w:tblW w:w="0" w:type="auto"/>
        <w:tblInd w:w="392" w:type="dxa"/>
        <w:tblLayout w:type="fixed"/>
        <w:tblLook w:val="0000" w:firstRow="0" w:lastRow="0" w:firstColumn="0" w:lastColumn="0" w:noHBand="0" w:noVBand="0"/>
      </w:tblPr>
      <w:tblGrid>
        <w:gridCol w:w="1984"/>
        <w:gridCol w:w="3969"/>
      </w:tblGrid>
      <w:tr w:rsidR="00637276" w14:paraId="67042515" w14:textId="77777777" w:rsidTr="00505C99">
        <w:tc>
          <w:tcPr>
            <w:tcW w:w="1984" w:type="dxa"/>
          </w:tcPr>
          <w:p w14:paraId="387761E9" w14:textId="77777777" w:rsidR="00637276" w:rsidRDefault="00637276" w:rsidP="00505C99">
            <w:pPr>
              <w:pStyle w:val="TOAAutotext"/>
            </w:pPr>
            <w:r>
              <w:t>Assent Date:</w:t>
            </w:r>
          </w:p>
        </w:tc>
        <w:tc>
          <w:tcPr>
            <w:tcW w:w="3969" w:type="dxa"/>
          </w:tcPr>
          <w:p w14:paraId="56F3EE27" w14:textId="77777777" w:rsidR="00637276" w:rsidRDefault="00637276" w:rsidP="00505C99">
            <w:pPr>
              <w:pStyle w:val="SRT1Autotext1"/>
            </w:pPr>
            <w:r>
              <w:t>11.2.08</w:t>
            </w:r>
          </w:p>
        </w:tc>
      </w:tr>
      <w:tr w:rsidR="00637276" w14:paraId="29895BBC" w14:textId="77777777" w:rsidTr="00505C99">
        <w:tc>
          <w:tcPr>
            <w:tcW w:w="1984" w:type="dxa"/>
          </w:tcPr>
          <w:p w14:paraId="250F8B72" w14:textId="77777777" w:rsidR="00637276" w:rsidRDefault="00637276" w:rsidP="00505C99">
            <w:pPr>
              <w:pStyle w:val="SRT1Autotext3"/>
            </w:pPr>
            <w:r>
              <w:t>Commencement Date:</w:t>
            </w:r>
          </w:p>
        </w:tc>
        <w:tc>
          <w:tcPr>
            <w:tcW w:w="3969" w:type="dxa"/>
          </w:tcPr>
          <w:p w14:paraId="60654EB5" w14:textId="77777777" w:rsidR="00637276" w:rsidRDefault="00637276" w:rsidP="002F0D27">
            <w:pPr>
              <w:pStyle w:val="SRT1Autotext1"/>
            </w:pPr>
            <w:r>
              <w:t>Ss 12</w:t>
            </w:r>
            <w:r w:rsidR="002F0D27">
              <w:t>–</w:t>
            </w:r>
            <w:r>
              <w:t>22 on 12.2.08: s. 2(1)</w:t>
            </w:r>
          </w:p>
        </w:tc>
      </w:tr>
      <w:tr w:rsidR="00637276" w14:paraId="3C9D4A6B" w14:textId="77777777" w:rsidTr="00505C99">
        <w:tc>
          <w:tcPr>
            <w:tcW w:w="1984" w:type="dxa"/>
          </w:tcPr>
          <w:p w14:paraId="1590F6F1" w14:textId="77777777" w:rsidR="00637276" w:rsidRDefault="00637276" w:rsidP="00505C99">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55E4581" w14:textId="77777777" w:rsidR="00637276" w:rsidRDefault="00637276" w:rsidP="00505C99">
            <w:pPr>
              <w:pStyle w:val="SRT1Autotext1"/>
            </w:pPr>
            <w:r>
              <w:t xml:space="preserve">This information relates only to the provision/s amending the </w:t>
            </w:r>
            <w:r w:rsidRPr="00E750D6">
              <w:rPr>
                <w:b/>
              </w:rPr>
              <w:t>Owners Corporations Act 2006</w:t>
            </w:r>
          </w:p>
        </w:tc>
      </w:tr>
    </w:tbl>
    <w:p w14:paraId="793CBBB7" w14:textId="77777777" w:rsidR="00637276" w:rsidRPr="00911374" w:rsidRDefault="00637276" w:rsidP="00637276">
      <w:pPr>
        <w:pStyle w:val="Normal-Schedule"/>
        <w:suppressLineNumbers/>
        <w:tabs>
          <w:tab w:val="clear" w:pos="454"/>
          <w:tab w:val="clear" w:pos="907"/>
          <w:tab w:val="clear" w:pos="1361"/>
          <w:tab w:val="clear" w:pos="1814"/>
          <w:tab w:val="clear" w:pos="2722"/>
        </w:tabs>
        <w:rPr>
          <w:b/>
          <w:sz w:val="16"/>
        </w:rPr>
      </w:pPr>
      <w:r w:rsidRPr="00911374">
        <w:rPr>
          <w:b/>
          <w:sz w:val="18"/>
        </w:rPr>
        <w:t>Consumer Affairs Legislation Amendment Act 2010, No. 1/2010</w:t>
      </w:r>
      <w:r w:rsidRPr="00072A19">
        <w:rPr>
          <w:sz w:val="18"/>
        </w:rPr>
        <w:t xml:space="preserve"> (as amended</w:t>
      </w:r>
      <w:r>
        <w:rPr>
          <w:sz w:val="18"/>
        </w:rPr>
        <w:t xml:space="preserve"> by No</w:t>
      </w:r>
      <w:r w:rsidR="00C208BF">
        <w:rPr>
          <w:sz w:val="18"/>
        </w:rPr>
        <w:t>s</w:t>
      </w:r>
      <w:r>
        <w:rPr>
          <w:sz w:val="18"/>
        </w:rPr>
        <w:t> 63/2010</w:t>
      </w:r>
      <w:r w:rsidR="00C208BF">
        <w:rPr>
          <w:sz w:val="18"/>
        </w:rPr>
        <w:t>, 36/2011</w:t>
      </w:r>
      <w:r>
        <w:rPr>
          <w:sz w:val="18"/>
        </w:rPr>
        <w:t>)</w:t>
      </w:r>
    </w:p>
    <w:tbl>
      <w:tblPr>
        <w:tblW w:w="0" w:type="auto"/>
        <w:tblInd w:w="392" w:type="dxa"/>
        <w:tblLayout w:type="fixed"/>
        <w:tblLook w:val="0000" w:firstRow="0" w:lastRow="0" w:firstColumn="0" w:lastColumn="0" w:noHBand="0" w:noVBand="0"/>
      </w:tblPr>
      <w:tblGrid>
        <w:gridCol w:w="1984"/>
        <w:gridCol w:w="3969"/>
      </w:tblGrid>
      <w:tr w:rsidR="00637276" w14:paraId="4C4D6A90" w14:textId="77777777" w:rsidTr="00505C99">
        <w:tc>
          <w:tcPr>
            <w:tcW w:w="1984" w:type="dxa"/>
          </w:tcPr>
          <w:p w14:paraId="29FA5B4F" w14:textId="77777777" w:rsidR="00637276" w:rsidRDefault="00637276" w:rsidP="00505C99">
            <w:pPr>
              <w:pStyle w:val="TOAAutotext"/>
            </w:pPr>
            <w:r>
              <w:t>Assent Date:</w:t>
            </w:r>
          </w:p>
        </w:tc>
        <w:tc>
          <w:tcPr>
            <w:tcW w:w="3969" w:type="dxa"/>
          </w:tcPr>
          <w:p w14:paraId="048DBB0C" w14:textId="77777777" w:rsidR="00637276" w:rsidRDefault="00637276" w:rsidP="00505C99">
            <w:pPr>
              <w:pStyle w:val="SRT1Autotext1"/>
            </w:pPr>
            <w:r>
              <w:t>9.2.10</w:t>
            </w:r>
          </w:p>
        </w:tc>
      </w:tr>
      <w:tr w:rsidR="00637276" w14:paraId="78ABBA38" w14:textId="77777777" w:rsidTr="00505C99">
        <w:tc>
          <w:tcPr>
            <w:tcW w:w="1984" w:type="dxa"/>
          </w:tcPr>
          <w:p w14:paraId="50FE00C9" w14:textId="77777777" w:rsidR="00637276" w:rsidRDefault="00637276" w:rsidP="00505C99">
            <w:pPr>
              <w:pStyle w:val="SRT1Autotext3"/>
            </w:pPr>
            <w:r>
              <w:t>Commencement Date:</w:t>
            </w:r>
          </w:p>
        </w:tc>
        <w:tc>
          <w:tcPr>
            <w:tcW w:w="3969" w:type="dxa"/>
          </w:tcPr>
          <w:p w14:paraId="3B70FD21" w14:textId="77777777" w:rsidR="00637276" w:rsidRDefault="00637276" w:rsidP="00505C99">
            <w:pPr>
              <w:pStyle w:val="SRT1Autotext1"/>
            </w:pPr>
            <w:r>
              <w:t>Ss 28, 29, 92 on 1.8.10: Government Gazette 22.7.10 p. 1628; ss 21–27, 30–32, 34, 35, 37–40 on 1.1.11: Government Gazette 14.10.10 p. 2404</w:t>
            </w:r>
            <w:r w:rsidR="0007001A">
              <w:t>; s. 36 on 1.9.11: s. 2(5)</w:t>
            </w:r>
            <w:r w:rsidR="00C208BF">
              <w:t>; s. 33 never proclaimed, repealed by No. 36/2011 s. 35(1)</w:t>
            </w:r>
          </w:p>
        </w:tc>
      </w:tr>
      <w:tr w:rsidR="00637276" w14:paraId="3F05B228" w14:textId="77777777" w:rsidTr="00505C99">
        <w:tc>
          <w:tcPr>
            <w:tcW w:w="1984" w:type="dxa"/>
          </w:tcPr>
          <w:p w14:paraId="6F13F160" w14:textId="77777777" w:rsidR="00637276" w:rsidRDefault="00637276" w:rsidP="00505C99">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B1FD39A" w14:textId="77777777" w:rsidR="00637276" w:rsidRDefault="00637276" w:rsidP="00505C99">
            <w:pPr>
              <w:pStyle w:val="SRT1Autotext1"/>
            </w:pPr>
            <w:r>
              <w:t xml:space="preserve">This information relates only to the provision/s amending the </w:t>
            </w:r>
            <w:r w:rsidRPr="000368A5">
              <w:rPr>
                <w:b/>
              </w:rPr>
              <w:t>Owners Corporations Act 2006</w:t>
            </w:r>
          </w:p>
        </w:tc>
      </w:tr>
    </w:tbl>
    <w:p w14:paraId="58908212" w14:textId="77777777" w:rsidR="00637276" w:rsidRPr="00911374" w:rsidRDefault="00637276" w:rsidP="00637276">
      <w:pPr>
        <w:pStyle w:val="Normal-Schedule"/>
        <w:suppressLineNumbers/>
        <w:tabs>
          <w:tab w:val="clear" w:pos="454"/>
          <w:tab w:val="clear" w:pos="907"/>
          <w:tab w:val="clear" w:pos="1361"/>
          <w:tab w:val="clear" w:pos="1814"/>
          <w:tab w:val="clear" w:pos="2722"/>
        </w:tabs>
        <w:rPr>
          <w:b/>
          <w:sz w:val="16"/>
        </w:rPr>
      </w:pPr>
      <w:r w:rsidRPr="00911374">
        <w:rPr>
          <w:b/>
          <w:sz w:val="18"/>
        </w:rPr>
        <w:t xml:space="preserve">Consumer Affairs Legislation Amendment </w:t>
      </w:r>
      <w:r>
        <w:rPr>
          <w:b/>
          <w:sz w:val="18"/>
        </w:rPr>
        <w:t xml:space="preserve">(Reform) </w:t>
      </w:r>
      <w:r w:rsidRPr="00911374">
        <w:rPr>
          <w:b/>
          <w:sz w:val="18"/>
        </w:rPr>
        <w:t>Act 2010, No. </w:t>
      </w:r>
      <w:r>
        <w:rPr>
          <w:b/>
          <w:sz w:val="18"/>
        </w:rPr>
        <w:t>63</w:t>
      </w:r>
      <w:r w:rsidRPr="00911374">
        <w:rPr>
          <w:b/>
          <w:sz w:val="18"/>
        </w:rPr>
        <w:t>/2010</w:t>
      </w:r>
    </w:p>
    <w:tbl>
      <w:tblPr>
        <w:tblW w:w="0" w:type="auto"/>
        <w:tblInd w:w="392" w:type="dxa"/>
        <w:tblLayout w:type="fixed"/>
        <w:tblLook w:val="0000" w:firstRow="0" w:lastRow="0" w:firstColumn="0" w:lastColumn="0" w:noHBand="0" w:noVBand="0"/>
      </w:tblPr>
      <w:tblGrid>
        <w:gridCol w:w="1984"/>
        <w:gridCol w:w="3969"/>
      </w:tblGrid>
      <w:tr w:rsidR="00637276" w14:paraId="51F5BEA5" w14:textId="77777777" w:rsidTr="00505C99">
        <w:tc>
          <w:tcPr>
            <w:tcW w:w="1984" w:type="dxa"/>
          </w:tcPr>
          <w:p w14:paraId="3ADAC8B4" w14:textId="77777777" w:rsidR="00637276" w:rsidRDefault="00637276" w:rsidP="00505C99">
            <w:pPr>
              <w:pStyle w:val="TOAAutotext"/>
            </w:pPr>
            <w:r>
              <w:t>Assent Date:</w:t>
            </w:r>
          </w:p>
        </w:tc>
        <w:tc>
          <w:tcPr>
            <w:tcW w:w="3969" w:type="dxa"/>
          </w:tcPr>
          <w:p w14:paraId="765264E6" w14:textId="77777777" w:rsidR="00637276" w:rsidRDefault="00637276" w:rsidP="00505C99">
            <w:pPr>
              <w:pStyle w:val="SRT1Autotext1"/>
            </w:pPr>
            <w:r>
              <w:t>28.9.10</w:t>
            </w:r>
          </w:p>
        </w:tc>
      </w:tr>
      <w:tr w:rsidR="00637276" w14:paraId="3EE4F2E8" w14:textId="77777777" w:rsidTr="00505C99">
        <w:tc>
          <w:tcPr>
            <w:tcW w:w="1984" w:type="dxa"/>
          </w:tcPr>
          <w:p w14:paraId="5B9F99C7" w14:textId="77777777" w:rsidR="00637276" w:rsidRDefault="00637276" w:rsidP="00505C99">
            <w:pPr>
              <w:pStyle w:val="SRT1Autotext3"/>
            </w:pPr>
            <w:r>
              <w:t>Commencement Date:</w:t>
            </w:r>
          </w:p>
        </w:tc>
        <w:tc>
          <w:tcPr>
            <w:tcW w:w="3969" w:type="dxa"/>
          </w:tcPr>
          <w:p w14:paraId="14DB5F55" w14:textId="77777777" w:rsidR="00637276" w:rsidRDefault="00637276" w:rsidP="00505C99">
            <w:pPr>
              <w:pStyle w:val="SRT1Autotext1"/>
            </w:pPr>
            <w:r>
              <w:t>S. 62 on 1.11.10: Government Gazette 14.10.10 p. 2404; s. 77(3) on 1.1.11: Government Gazette 14.10.10 p. 2404</w:t>
            </w:r>
            <w:r w:rsidR="00C208BF">
              <w:t>; s. 77(1)(2) never proclaimed, repealed by No. 36/2011 s. 26</w:t>
            </w:r>
          </w:p>
        </w:tc>
      </w:tr>
      <w:tr w:rsidR="00637276" w14:paraId="32FC333D" w14:textId="77777777" w:rsidTr="00505C99">
        <w:tc>
          <w:tcPr>
            <w:tcW w:w="1984" w:type="dxa"/>
          </w:tcPr>
          <w:p w14:paraId="70477C81" w14:textId="77777777" w:rsidR="00637276" w:rsidRDefault="00637276" w:rsidP="00505C99">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18052FC" w14:textId="77777777" w:rsidR="00637276" w:rsidRDefault="00637276" w:rsidP="00505C99">
            <w:pPr>
              <w:pStyle w:val="SRT1Autotext1"/>
            </w:pPr>
            <w:r>
              <w:t xml:space="preserve">This information relates only to the provision/s amending the </w:t>
            </w:r>
            <w:r w:rsidRPr="000368A5">
              <w:rPr>
                <w:b/>
              </w:rPr>
              <w:t>Owners Corporations Act 2006</w:t>
            </w:r>
          </w:p>
        </w:tc>
      </w:tr>
    </w:tbl>
    <w:p w14:paraId="10466CA7" w14:textId="77777777" w:rsidR="00637276" w:rsidRPr="00911374" w:rsidRDefault="00637276" w:rsidP="00637276">
      <w:pPr>
        <w:pStyle w:val="Normal-Schedule"/>
        <w:suppressLineNumbers/>
        <w:tabs>
          <w:tab w:val="clear" w:pos="454"/>
          <w:tab w:val="clear" w:pos="907"/>
          <w:tab w:val="clear" w:pos="1361"/>
          <w:tab w:val="clear" w:pos="1814"/>
          <w:tab w:val="clear" w:pos="2722"/>
        </w:tabs>
        <w:rPr>
          <w:b/>
          <w:sz w:val="16"/>
        </w:rPr>
      </w:pPr>
      <w:r>
        <w:rPr>
          <w:b/>
          <w:sz w:val="18"/>
        </w:rPr>
        <w:t xml:space="preserve">Fair Trading </w:t>
      </w:r>
      <w:r w:rsidRPr="00911374">
        <w:rPr>
          <w:b/>
          <w:sz w:val="18"/>
        </w:rPr>
        <w:t xml:space="preserve">Amendment </w:t>
      </w:r>
      <w:r>
        <w:rPr>
          <w:b/>
          <w:sz w:val="18"/>
        </w:rPr>
        <w:t xml:space="preserve">(Australian Consumer Law) </w:t>
      </w:r>
      <w:r w:rsidRPr="00911374">
        <w:rPr>
          <w:b/>
          <w:sz w:val="18"/>
        </w:rPr>
        <w:t>Act 2010, No. </w:t>
      </w:r>
      <w:r>
        <w:rPr>
          <w:b/>
          <w:sz w:val="18"/>
        </w:rPr>
        <w:t>72</w:t>
      </w:r>
      <w:r w:rsidRPr="00911374">
        <w:rPr>
          <w:b/>
          <w:sz w:val="18"/>
        </w:rPr>
        <w:t>/2010</w:t>
      </w:r>
    </w:p>
    <w:tbl>
      <w:tblPr>
        <w:tblW w:w="0" w:type="auto"/>
        <w:tblInd w:w="392" w:type="dxa"/>
        <w:tblLayout w:type="fixed"/>
        <w:tblLook w:val="0000" w:firstRow="0" w:lastRow="0" w:firstColumn="0" w:lastColumn="0" w:noHBand="0" w:noVBand="0"/>
      </w:tblPr>
      <w:tblGrid>
        <w:gridCol w:w="1984"/>
        <w:gridCol w:w="3969"/>
      </w:tblGrid>
      <w:tr w:rsidR="00637276" w14:paraId="4DCC80F4" w14:textId="77777777" w:rsidTr="00505C99">
        <w:tc>
          <w:tcPr>
            <w:tcW w:w="1984" w:type="dxa"/>
          </w:tcPr>
          <w:p w14:paraId="78C2F833" w14:textId="77777777" w:rsidR="00637276" w:rsidRDefault="00637276" w:rsidP="00505C99">
            <w:pPr>
              <w:pStyle w:val="TOAAutotext"/>
            </w:pPr>
            <w:r>
              <w:t>Assent Date:</w:t>
            </w:r>
          </w:p>
        </w:tc>
        <w:tc>
          <w:tcPr>
            <w:tcW w:w="3969" w:type="dxa"/>
          </w:tcPr>
          <w:p w14:paraId="6AB8C78E" w14:textId="77777777" w:rsidR="00637276" w:rsidRDefault="00637276" w:rsidP="00505C99">
            <w:pPr>
              <w:pStyle w:val="SRT1Autotext1"/>
            </w:pPr>
            <w:r>
              <w:t>19.10.10</w:t>
            </w:r>
          </w:p>
        </w:tc>
      </w:tr>
      <w:tr w:rsidR="00637276" w14:paraId="1165594A" w14:textId="77777777" w:rsidTr="00505C99">
        <w:tc>
          <w:tcPr>
            <w:tcW w:w="1984" w:type="dxa"/>
          </w:tcPr>
          <w:p w14:paraId="397BFFD6" w14:textId="77777777" w:rsidR="00637276" w:rsidRDefault="00637276" w:rsidP="00505C99">
            <w:pPr>
              <w:pStyle w:val="SRT1Autotext3"/>
            </w:pPr>
            <w:r>
              <w:t>Commencement Date:</w:t>
            </w:r>
          </w:p>
        </w:tc>
        <w:tc>
          <w:tcPr>
            <w:tcW w:w="3969" w:type="dxa"/>
          </w:tcPr>
          <w:p w14:paraId="65127D7F" w14:textId="77777777" w:rsidR="00637276" w:rsidRDefault="00637276" w:rsidP="00011101">
            <w:pPr>
              <w:pStyle w:val="SRT1Autotext1"/>
            </w:pPr>
            <w:r>
              <w:t xml:space="preserve">S. 48(Sch. item 17) on 1.1.11: </w:t>
            </w:r>
            <w:r w:rsidR="00011101">
              <w:t>Special Gazette (No. 502) 20.12.10 p. 1</w:t>
            </w:r>
          </w:p>
        </w:tc>
      </w:tr>
      <w:tr w:rsidR="00637276" w14:paraId="49B8D936" w14:textId="77777777" w:rsidTr="00505C99">
        <w:tc>
          <w:tcPr>
            <w:tcW w:w="1984" w:type="dxa"/>
          </w:tcPr>
          <w:p w14:paraId="781F31CA" w14:textId="77777777" w:rsidR="00637276" w:rsidRDefault="00637276" w:rsidP="00505C99">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FC5FE47" w14:textId="77777777" w:rsidR="00637276" w:rsidRDefault="00637276" w:rsidP="00505C99">
            <w:pPr>
              <w:pStyle w:val="SRT1Autotext1"/>
            </w:pPr>
            <w:r>
              <w:t xml:space="preserve">This information relates only to the provision/s amending the </w:t>
            </w:r>
            <w:r w:rsidRPr="000368A5">
              <w:rPr>
                <w:b/>
              </w:rPr>
              <w:t>Owners Corporations Act 2006</w:t>
            </w:r>
          </w:p>
        </w:tc>
      </w:tr>
    </w:tbl>
    <w:p w14:paraId="5371CA47" w14:textId="77777777" w:rsidR="006649A4" w:rsidRPr="00911374" w:rsidRDefault="006649A4" w:rsidP="006649A4">
      <w:pPr>
        <w:pStyle w:val="Normal-Schedule"/>
        <w:suppressLineNumbers/>
        <w:tabs>
          <w:tab w:val="clear" w:pos="454"/>
          <w:tab w:val="clear" w:pos="907"/>
          <w:tab w:val="clear" w:pos="1361"/>
          <w:tab w:val="clear" w:pos="1814"/>
          <w:tab w:val="clear" w:pos="2722"/>
        </w:tabs>
        <w:rPr>
          <w:b/>
          <w:sz w:val="16"/>
        </w:rPr>
      </w:pPr>
      <w:r>
        <w:rPr>
          <w:b/>
          <w:sz w:val="18"/>
        </w:rPr>
        <w:t>Consumer Acts Amendment Act 2011, No. </w:t>
      </w:r>
      <w:r w:rsidR="004272FB">
        <w:rPr>
          <w:b/>
          <w:sz w:val="18"/>
        </w:rPr>
        <w:t>36/2011</w:t>
      </w:r>
    </w:p>
    <w:tbl>
      <w:tblPr>
        <w:tblW w:w="0" w:type="auto"/>
        <w:tblInd w:w="392" w:type="dxa"/>
        <w:tblLayout w:type="fixed"/>
        <w:tblLook w:val="0000" w:firstRow="0" w:lastRow="0" w:firstColumn="0" w:lastColumn="0" w:noHBand="0" w:noVBand="0"/>
      </w:tblPr>
      <w:tblGrid>
        <w:gridCol w:w="1984"/>
        <w:gridCol w:w="3969"/>
      </w:tblGrid>
      <w:tr w:rsidR="006649A4" w14:paraId="11147E3B" w14:textId="77777777" w:rsidTr="0011308C">
        <w:tc>
          <w:tcPr>
            <w:tcW w:w="1984" w:type="dxa"/>
          </w:tcPr>
          <w:p w14:paraId="4F69E194" w14:textId="77777777" w:rsidR="006649A4" w:rsidRDefault="006649A4" w:rsidP="0011308C">
            <w:pPr>
              <w:pStyle w:val="TOAAutotext"/>
            </w:pPr>
            <w:r>
              <w:t>Assent Date:</w:t>
            </w:r>
          </w:p>
        </w:tc>
        <w:tc>
          <w:tcPr>
            <w:tcW w:w="3969" w:type="dxa"/>
          </w:tcPr>
          <w:p w14:paraId="2BFFD82A" w14:textId="77777777" w:rsidR="006649A4" w:rsidRDefault="004272FB" w:rsidP="004272FB">
            <w:pPr>
              <w:pStyle w:val="SRT1Autotext1"/>
            </w:pPr>
            <w:r>
              <w:t>23</w:t>
            </w:r>
            <w:r w:rsidR="006649A4">
              <w:t>.</w:t>
            </w:r>
            <w:r>
              <w:t>8</w:t>
            </w:r>
            <w:r w:rsidR="006649A4">
              <w:t>.11</w:t>
            </w:r>
          </w:p>
        </w:tc>
      </w:tr>
      <w:tr w:rsidR="006649A4" w14:paraId="1F19C18D" w14:textId="77777777" w:rsidTr="0011308C">
        <w:tc>
          <w:tcPr>
            <w:tcW w:w="1984" w:type="dxa"/>
          </w:tcPr>
          <w:p w14:paraId="5A3B4F09" w14:textId="77777777" w:rsidR="006649A4" w:rsidRDefault="006649A4" w:rsidP="0011308C">
            <w:pPr>
              <w:pStyle w:val="SRT1Autotext3"/>
            </w:pPr>
            <w:r>
              <w:t>Commencement Date:</w:t>
            </w:r>
          </w:p>
        </w:tc>
        <w:tc>
          <w:tcPr>
            <w:tcW w:w="3969" w:type="dxa"/>
          </w:tcPr>
          <w:p w14:paraId="3053EF8D" w14:textId="77777777" w:rsidR="006649A4" w:rsidRDefault="006649A4" w:rsidP="004272FB">
            <w:pPr>
              <w:pStyle w:val="SRT1Autotext1"/>
            </w:pPr>
            <w:r>
              <w:t xml:space="preserve">Ss 5–14 on </w:t>
            </w:r>
            <w:r w:rsidR="004272FB">
              <w:t>24.8.11</w:t>
            </w:r>
            <w:r>
              <w:t>: s. 2(1)</w:t>
            </w:r>
          </w:p>
        </w:tc>
      </w:tr>
      <w:tr w:rsidR="006649A4" w14:paraId="0B12700E" w14:textId="77777777" w:rsidTr="0011308C">
        <w:tc>
          <w:tcPr>
            <w:tcW w:w="1984" w:type="dxa"/>
          </w:tcPr>
          <w:p w14:paraId="3A230315" w14:textId="77777777" w:rsidR="006649A4" w:rsidRDefault="006649A4" w:rsidP="0011308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C3A13B1" w14:textId="77777777" w:rsidR="006649A4" w:rsidRDefault="006649A4" w:rsidP="0011308C">
            <w:pPr>
              <w:pStyle w:val="SRT1Autotext1"/>
            </w:pPr>
            <w:r>
              <w:t xml:space="preserve">This information relates only to the provision/s amending the </w:t>
            </w:r>
            <w:r w:rsidRPr="000368A5">
              <w:rPr>
                <w:b/>
              </w:rPr>
              <w:t>Owners Corporations Act 2006</w:t>
            </w:r>
          </w:p>
        </w:tc>
      </w:tr>
    </w:tbl>
    <w:p w14:paraId="5D617B36" w14:textId="77777777" w:rsidR="00342983" w:rsidRPr="00911374" w:rsidRDefault="00342983" w:rsidP="00342983">
      <w:pPr>
        <w:pStyle w:val="Normal-Schedule"/>
        <w:suppressLineNumbers/>
        <w:tabs>
          <w:tab w:val="clear" w:pos="454"/>
          <w:tab w:val="clear" w:pos="907"/>
          <w:tab w:val="clear" w:pos="1361"/>
          <w:tab w:val="clear" w:pos="1814"/>
          <w:tab w:val="clear" w:pos="2722"/>
        </w:tabs>
        <w:rPr>
          <w:b/>
          <w:sz w:val="16"/>
        </w:rPr>
      </w:pPr>
      <w:r>
        <w:rPr>
          <w:b/>
          <w:sz w:val="18"/>
        </w:rPr>
        <w:t>Australian Consumer Law and Fair Trading Act 2012, No. 21/2012</w:t>
      </w:r>
    </w:p>
    <w:tbl>
      <w:tblPr>
        <w:tblW w:w="0" w:type="auto"/>
        <w:tblInd w:w="392" w:type="dxa"/>
        <w:tblLayout w:type="fixed"/>
        <w:tblLook w:val="0000" w:firstRow="0" w:lastRow="0" w:firstColumn="0" w:lastColumn="0" w:noHBand="0" w:noVBand="0"/>
      </w:tblPr>
      <w:tblGrid>
        <w:gridCol w:w="1984"/>
        <w:gridCol w:w="3969"/>
      </w:tblGrid>
      <w:tr w:rsidR="00342983" w14:paraId="01B786D8" w14:textId="77777777" w:rsidTr="006E2983">
        <w:tc>
          <w:tcPr>
            <w:tcW w:w="1984" w:type="dxa"/>
          </w:tcPr>
          <w:p w14:paraId="7FC0B44F" w14:textId="77777777" w:rsidR="00342983" w:rsidRDefault="00342983" w:rsidP="006E2983">
            <w:pPr>
              <w:pStyle w:val="TOAAutotext"/>
            </w:pPr>
            <w:r>
              <w:t>Assent Date:</w:t>
            </w:r>
          </w:p>
        </w:tc>
        <w:tc>
          <w:tcPr>
            <w:tcW w:w="3969" w:type="dxa"/>
          </w:tcPr>
          <w:p w14:paraId="1ED237E8" w14:textId="77777777" w:rsidR="00342983" w:rsidRDefault="00342983" w:rsidP="006E2983">
            <w:pPr>
              <w:pStyle w:val="SRT1Autotext1"/>
            </w:pPr>
            <w:r>
              <w:t>8.5.12</w:t>
            </w:r>
          </w:p>
        </w:tc>
      </w:tr>
      <w:tr w:rsidR="00342983" w14:paraId="523416BC" w14:textId="77777777" w:rsidTr="006E2983">
        <w:tc>
          <w:tcPr>
            <w:tcW w:w="1984" w:type="dxa"/>
          </w:tcPr>
          <w:p w14:paraId="78BCAB7C" w14:textId="77777777" w:rsidR="00342983" w:rsidRDefault="00342983" w:rsidP="006E2983">
            <w:pPr>
              <w:pStyle w:val="SRT1Autotext3"/>
            </w:pPr>
            <w:r>
              <w:t>Commencement Date:</w:t>
            </w:r>
          </w:p>
        </w:tc>
        <w:tc>
          <w:tcPr>
            <w:tcW w:w="3969" w:type="dxa"/>
          </w:tcPr>
          <w:p w14:paraId="790BBBE4" w14:textId="77777777" w:rsidR="00232286" w:rsidRDefault="00342983">
            <w:pPr>
              <w:pStyle w:val="SRT1Autotext1"/>
            </w:pPr>
            <w:r>
              <w:t xml:space="preserve">S. 239(Sch. 6 item 33) on 1.7.12: </w:t>
            </w:r>
            <w:r w:rsidR="00836372">
              <w:t>Special Gazette (No. 214) 28.6.12 p. 1</w:t>
            </w:r>
          </w:p>
        </w:tc>
      </w:tr>
      <w:tr w:rsidR="00342983" w14:paraId="57489EB9" w14:textId="77777777" w:rsidTr="006E2983">
        <w:tc>
          <w:tcPr>
            <w:tcW w:w="1984" w:type="dxa"/>
          </w:tcPr>
          <w:p w14:paraId="3358FC58" w14:textId="77777777" w:rsidR="00342983" w:rsidRDefault="00342983" w:rsidP="006E2983">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7D591D5" w14:textId="77777777" w:rsidR="00342983" w:rsidRDefault="00342983" w:rsidP="006E2983">
            <w:pPr>
              <w:pStyle w:val="SRT1Autotext1"/>
            </w:pPr>
            <w:r>
              <w:t xml:space="preserve">This information relates only to the provision/s amending the </w:t>
            </w:r>
            <w:r w:rsidRPr="000368A5">
              <w:rPr>
                <w:b/>
              </w:rPr>
              <w:t>Owners Corporations Act 2006</w:t>
            </w:r>
          </w:p>
        </w:tc>
      </w:tr>
    </w:tbl>
    <w:p w14:paraId="17FE1346" w14:textId="77777777" w:rsidR="00E978A0" w:rsidRDefault="00E978A0" w:rsidP="00E978A0">
      <w:pPr>
        <w:pStyle w:val="Normal-Schedule"/>
        <w:suppressLineNumbers/>
        <w:tabs>
          <w:tab w:val="clear" w:pos="454"/>
          <w:tab w:val="clear" w:pos="907"/>
          <w:tab w:val="clear" w:pos="1361"/>
          <w:tab w:val="clear" w:pos="1814"/>
          <w:tab w:val="clear" w:pos="2722"/>
        </w:tabs>
        <w:rPr>
          <w:b/>
          <w:sz w:val="18"/>
        </w:rPr>
      </w:pPr>
    </w:p>
    <w:p w14:paraId="093625C5" w14:textId="77777777" w:rsidR="00E978A0" w:rsidRPr="00911374" w:rsidRDefault="00E978A0" w:rsidP="00E978A0">
      <w:pPr>
        <w:pStyle w:val="Normal-Schedule"/>
        <w:suppressLineNumbers/>
        <w:tabs>
          <w:tab w:val="clear" w:pos="454"/>
          <w:tab w:val="clear" w:pos="907"/>
          <w:tab w:val="clear" w:pos="1361"/>
          <w:tab w:val="clear" w:pos="1814"/>
          <w:tab w:val="clear" w:pos="2722"/>
        </w:tabs>
        <w:rPr>
          <w:b/>
          <w:sz w:val="16"/>
        </w:rPr>
      </w:pPr>
      <w:r>
        <w:rPr>
          <w:b/>
          <w:sz w:val="18"/>
        </w:rPr>
        <w:lastRenderedPageBreak/>
        <w:t>Owners Corporations Amendment Act 2013, No. </w:t>
      </w:r>
      <w:r w:rsidR="00112136">
        <w:rPr>
          <w:b/>
          <w:sz w:val="18"/>
        </w:rPr>
        <w:t>78/2013</w:t>
      </w:r>
    </w:p>
    <w:tbl>
      <w:tblPr>
        <w:tblW w:w="0" w:type="auto"/>
        <w:tblInd w:w="392" w:type="dxa"/>
        <w:tblLayout w:type="fixed"/>
        <w:tblLook w:val="0000" w:firstRow="0" w:lastRow="0" w:firstColumn="0" w:lastColumn="0" w:noHBand="0" w:noVBand="0"/>
      </w:tblPr>
      <w:tblGrid>
        <w:gridCol w:w="1984"/>
        <w:gridCol w:w="3969"/>
      </w:tblGrid>
      <w:tr w:rsidR="00E978A0" w14:paraId="3D46E8CB" w14:textId="77777777" w:rsidTr="00F34BF5">
        <w:tc>
          <w:tcPr>
            <w:tcW w:w="1984" w:type="dxa"/>
          </w:tcPr>
          <w:p w14:paraId="7D53B906" w14:textId="77777777" w:rsidR="00E978A0" w:rsidRDefault="00E978A0" w:rsidP="00F34BF5">
            <w:pPr>
              <w:pStyle w:val="TOAAutotext"/>
            </w:pPr>
            <w:r>
              <w:t>Assent Date:</w:t>
            </w:r>
          </w:p>
        </w:tc>
        <w:tc>
          <w:tcPr>
            <w:tcW w:w="3969" w:type="dxa"/>
          </w:tcPr>
          <w:p w14:paraId="0FEE1FCE" w14:textId="77777777" w:rsidR="00E978A0" w:rsidRDefault="00112136" w:rsidP="00112136">
            <w:pPr>
              <w:pStyle w:val="SRT1Autotext1"/>
            </w:pPr>
            <w:r>
              <w:t>17</w:t>
            </w:r>
            <w:r w:rsidR="00E978A0">
              <w:t>.</w:t>
            </w:r>
            <w:r>
              <w:t>12</w:t>
            </w:r>
            <w:r w:rsidR="00E978A0">
              <w:t>.13</w:t>
            </w:r>
          </w:p>
        </w:tc>
      </w:tr>
      <w:tr w:rsidR="00E978A0" w14:paraId="49A75AE2" w14:textId="77777777" w:rsidTr="00F34BF5">
        <w:tc>
          <w:tcPr>
            <w:tcW w:w="1984" w:type="dxa"/>
          </w:tcPr>
          <w:p w14:paraId="645D8E1C" w14:textId="77777777" w:rsidR="00E978A0" w:rsidRDefault="00E978A0" w:rsidP="00F34BF5">
            <w:pPr>
              <w:pStyle w:val="SRT1Autotext3"/>
            </w:pPr>
            <w:r>
              <w:t>Commencement Date:</w:t>
            </w:r>
          </w:p>
        </w:tc>
        <w:tc>
          <w:tcPr>
            <w:tcW w:w="3969" w:type="dxa"/>
          </w:tcPr>
          <w:p w14:paraId="7421A442" w14:textId="77777777" w:rsidR="003C6319" w:rsidRDefault="00E978A0">
            <w:pPr>
              <w:pStyle w:val="SRT1Autotext1"/>
            </w:pPr>
            <w:r>
              <w:t>18.12.13: s. 2</w:t>
            </w:r>
          </w:p>
        </w:tc>
      </w:tr>
      <w:tr w:rsidR="00E978A0" w14:paraId="48B20537" w14:textId="77777777" w:rsidTr="00F34BF5">
        <w:tc>
          <w:tcPr>
            <w:tcW w:w="1984" w:type="dxa"/>
          </w:tcPr>
          <w:p w14:paraId="345660F3" w14:textId="77777777" w:rsidR="00E978A0" w:rsidRDefault="00E978A0" w:rsidP="00F34BF5">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0D223BD" w14:textId="77777777" w:rsidR="00E978A0" w:rsidRDefault="00CB7D41" w:rsidP="00F34BF5">
            <w:pPr>
              <w:pStyle w:val="SRT1Autotext1"/>
            </w:pPr>
            <w:r>
              <w:t>All of Act in operation</w:t>
            </w:r>
          </w:p>
        </w:tc>
      </w:tr>
    </w:tbl>
    <w:p w14:paraId="707EFD0C" w14:textId="77777777" w:rsidR="0097778D" w:rsidRPr="00911374" w:rsidRDefault="0097778D" w:rsidP="0097778D">
      <w:pPr>
        <w:pStyle w:val="Normal-Schedule"/>
        <w:suppressLineNumbers/>
        <w:tabs>
          <w:tab w:val="clear" w:pos="454"/>
          <w:tab w:val="clear" w:pos="907"/>
          <w:tab w:val="clear" w:pos="1361"/>
          <w:tab w:val="clear" w:pos="1814"/>
          <w:tab w:val="clear" w:pos="2722"/>
        </w:tabs>
        <w:rPr>
          <w:b/>
          <w:sz w:val="16"/>
        </w:rPr>
      </w:pPr>
      <w:r>
        <w:rPr>
          <w:b/>
          <w:sz w:val="18"/>
        </w:rPr>
        <w:t>Sale of Land Amendment Act 2014, No. </w:t>
      </w:r>
      <w:r w:rsidR="00663BCB">
        <w:rPr>
          <w:b/>
          <w:sz w:val="18"/>
        </w:rPr>
        <w:t>33/2014</w:t>
      </w:r>
    </w:p>
    <w:tbl>
      <w:tblPr>
        <w:tblW w:w="0" w:type="auto"/>
        <w:tblInd w:w="392" w:type="dxa"/>
        <w:tblLayout w:type="fixed"/>
        <w:tblLook w:val="0000" w:firstRow="0" w:lastRow="0" w:firstColumn="0" w:lastColumn="0" w:noHBand="0" w:noVBand="0"/>
      </w:tblPr>
      <w:tblGrid>
        <w:gridCol w:w="1984"/>
        <w:gridCol w:w="3969"/>
      </w:tblGrid>
      <w:tr w:rsidR="0097778D" w14:paraId="661E6E72" w14:textId="77777777" w:rsidTr="009F1A51">
        <w:tc>
          <w:tcPr>
            <w:tcW w:w="1984" w:type="dxa"/>
          </w:tcPr>
          <w:p w14:paraId="52BEAF0B" w14:textId="77777777" w:rsidR="0097778D" w:rsidRDefault="0097778D" w:rsidP="009F1A51">
            <w:pPr>
              <w:pStyle w:val="TOAAutotext"/>
            </w:pPr>
            <w:r>
              <w:t>Assent Date:</w:t>
            </w:r>
          </w:p>
        </w:tc>
        <w:tc>
          <w:tcPr>
            <w:tcW w:w="3969" w:type="dxa"/>
          </w:tcPr>
          <w:p w14:paraId="784E123C" w14:textId="77777777" w:rsidR="0097778D" w:rsidRDefault="00663BCB" w:rsidP="00663BCB">
            <w:pPr>
              <w:pStyle w:val="SRT1Autotext1"/>
            </w:pPr>
            <w:r>
              <w:t>13</w:t>
            </w:r>
            <w:r w:rsidR="0097778D">
              <w:t>.</w:t>
            </w:r>
            <w:r>
              <w:t>5</w:t>
            </w:r>
            <w:r w:rsidR="0097778D">
              <w:t>.14</w:t>
            </w:r>
          </w:p>
        </w:tc>
      </w:tr>
      <w:tr w:rsidR="0097778D" w14:paraId="3EEBE23D" w14:textId="77777777" w:rsidTr="009F1A51">
        <w:tc>
          <w:tcPr>
            <w:tcW w:w="1984" w:type="dxa"/>
          </w:tcPr>
          <w:p w14:paraId="388005EC" w14:textId="77777777" w:rsidR="0097778D" w:rsidRDefault="0097778D" w:rsidP="009F1A51">
            <w:pPr>
              <w:pStyle w:val="SRT1Autotext3"/>
            </w:pPr>
            <w:r>
              <w:t>Commencement Date:</w:t>
            </w:r>
          </w:p>
        </w:tc>
        <w:tc>
          <w:tcPr>
            <w:tcW w:w="3969" w:type="dxa"/>
          </w:tcPr>
          <w:p w14:paraId="227007E7" w14:textId="77777777" w:rsidR="0097778D" w:rsidRDefault="0097778D" w:rsidP="00067C35">
            <w:pPr>
              <w:pStyle w:val="SRT1Autotext1"/>
            </w:pPr>
            <w:r>
              <w:t>S. 8 on 14.5.14: s. 2(1)</w:t>
            </w:r>
            <w:r w:rsidR="00067C35">
              <w:t>; s. 7 on 1.10.14: Special Gazette (No. 282) 26.8.14 p. 1</w:t>
            </w:r>
          </w:p>
        </w:tc>
      </w:tr>
      <w:tr w:rsidR="0097778D" w14:paraId="3976E177" w14:textId="77777777" w:rsidTr="009F1A51">
        <w:tc>
          <w:tcPr>
            <w:tcW w:w="1984" w:type="dxa"/>
          </w:tcPr>
          <w:p w14:paraId="7A531646" w14:textId="77777777" w:rsidR="0097778D" w:rsidRDefault="0097778D" w:rsidP="009F1A51">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08A6CA5" w14:textId="77777777" w:rsidR="0097778D" w:rsidRDefault="0097778D" w:rsidP="009F1A51">
            <w:pPr>
              <w:pStyle w:val="SRT1Autotext1"/>
            </w:pPr>
            <w:r>
              <w:t xml:space="preserve">This information relates only to the provision/s amending the </w:t>
            </w:r>
            <w:r w:rsidRPr="000368A5">
              <w:rPr>
                <w:b/>
              </w:rPr>
              <w:t>Owners Corporations Act 2006</w:t>
            </w:r>
          </w:p>
        </w:tc>
      </w:tr>
    </w:tbl>
    <w:p w14:paraId="20B45ECF" w14:textId="77777777" w:rsidR="00D40B60" w:rsidRPr="00911374" w:rsidRDefault="00D40B60" w:rsidP="00D40B60">
      <w:pPr>
        <w:pStyle w:val="Normal-Schedule"/>
        <w:suppressLineNumbers/>
        <w:tabs>
          <w:tab w:val="clear" w:pos="454"/>
          <w:tab w:val="clear" w:pos="907"/>
          <w:tab w:val="clear" w:pos="1361"/>
          <w:tab w:val="clear" w:pos="1814"/>
          <w:tab w:val="clear" w:pos="2722"/>
        </w:tabs>
        <w:rPr>
          <w:b/>
          <w:sz w:val="16"/>
        </w:rPr>
      </w:pPr>
      <w:r>
        <w:rPr>
          <w:b/>
          <w:sz w:val="18"/>
        </w:rPr>
        <w:t>Victoria Police Amendment (Consequential and Other Matters) Act 2014, No. 37/2014</w:t>
      </w:r>
    </w:p>
    <w:tbl>
      <w:tblPr>
        <w:tblW w:w="0" w:type="auto"/>
        <w:tblInd w:w="392" w:type="dxa"/>
        <w:tblLayout w:type="fixed"/>
        <w:tblLook w:val="0000" w:firstRow="0" w:lastRow="0" w:firstColumn="0" w:lastColumn="0" w:noHBand="0" w:noVBand="0"/>
      </w:tblPr>
      <w:tblGrid>
        <w:gridCol w:w="1984"/>
        <w:gridCol w:w="3969"/>
      </w:tblGrid>
      <w:tr w:rsidR="00D40B60" w14:paraId="1133F411" w14:textId="77777777" w:rsidTr="00294F8C">
        <w:tc>
          <w:tcPr>
            <w:tcW w:w="1984" w:type="dxa"/>
          </w:tcPr>
          <w:p w14:paraId="42A5F71A" w14:textId="77777777" w:rsidR="00D40B60" w:rsidRDefault="00D40B60" w:rsidP="00294F8C">
            <w:pPr>
              <w:pStyle w:val="TOAAutotext"/>
            </w:pPr>
            <w:r>
              <w:t>Assent Date:</w:t>
            </w:r>
          </w:p>
        </w:tc>
        <w:tc>
          <w:tcPr>
            <w:tcW w:w="3969" w:type="dxa"/>
          </w:tcPr>
          <w:p w14:paraId="74057A5B" w14:textId="77777777" w:rsidR="00D40B60" w:rsidRDefault="00D40B60" w:rsidP="00294F8C">
            <w:pPr>
              <w:pStyle w:val="SRT1Autotext1"/>
            </w:pPr>
            <w:r>
              <w:t>3.6.14</w:t>
            </w:r>
          </w:p>
        </w:tc>
      </w:tr>
      <w:tr w:rsidR="00D40B60" w14:paraId="4787C48E" w14:textId="77777777" w:rsidTr="00294F8C">
        <w:tc>
          <w:tcPr>
            <w:tcW w:w="1984" w:type="dxa"/>
          </w:tcPr>
          <w:p w14:paraId="1126DF29" w14:textId="77777777" w:rsidR="00D40B60" w:rsidRDefault="00D40B60" w:rsidP="00294F8C">
            <w:pPr>
              <w:pStyle w:val="SRT1Autotext3"/>
            </w:pPr>
            <w:r>
              <w:t>Commencement Date:</w:t>
            </w:r>
          </w:p>
        </w:tc>
        <w:tc>
          <w:tcPr>
            <w:tcW w:w="3969" w:type="dxa"/>
          </w:tcPr>
          <w:p w14:paraId="1B4BD71A" w14:textId="77777777" w:rsidR="006F1167" w:rsidRDefault="00D40B60" w:rsidP="00A57164">
            <w:pPr>
              <w:pStyle w:val="SRT1Autotext1"/>
            </w:pPr>
            <w:r>
              <w:t>S. 10(Sch. item 121) on 1.7.14: Special Gazette (No. </w:t>
            </w:r>
            <w:r w:rsidR="00A57164">
              <w:t>200</w:t>
            </w:r>
            <w:r>
              <w:t xml:space="preserve">) </w:t>
            </w:r>
            <w:r w:rsidR="00A57164">
              <w:t>24</w:t>
            </w:r>
            <w:r>
              <w:t>.</w:t>
            </w:r>
            <w:r w:rsidR="00A57164">
              <w:t>6</w:t>
            </w:r>
            <w:r>
              <w:t>.14 p. </w:t>
            </w:r>
            <w:r w:rsidR="00A57164">
              <w:t>2</w:t>
            </w:r>
          </w:p>
        </w:tc>
      </w:tr>
      <w:tr w:rsidR="00D40B60" w14:paraId="7815AC38" w14:textId="77777777" w:rsidTr="00294F8C">
        <w:tc>
          <w:tcPr>
            <w:tcW w:w="1984" w:type="dxa"/>
          </w:tcPr>
          <w:p w14:paraId="3E8C59B2" w14:textId="77777777" w:rsidR="00D40B60" w:rsidRDefault="00D40B60" w:rsidP="00294F8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959E0E6" w14:textId="77777777" w:rsidR="00D40B60" w:rsidRDefault="00D40B60" w:rsidP="00294F8C">
            <w:pPr>
              <w:pStyle w:val="SRT1Autotext1"/>
            </w:pPr>
            <w:r>
              <w:t xml:space="preserve">This information relates only to the provision/s amending the </w:t>
            </w:r>
            <w:r w:rsidRPr="000368A5">
              <w:rPr>
                <w:b/>
              </w:rPr>
              <w:t>Owners Corporations Act 2006</w:t>
            </w:r>
          </w:p>
        </w:tc>
      </w:tr>
    </w:tbl>
    <w:p w14:paraId="727CEA49" w14:textId="77777777" w:rsidR="00266A0F" w:rsidRPr="00911374" w:rsidRDefault="00AE20D0" w:rsidP="00266A0F">
      <w:pPr>
        <w:pStyle w:val="Normal-Schedule"/>
        <w:suppressLineNumbers/>
        <w:tabs>
          <w:tab w:val="clear" w:pos="454"/>
          <w:tab w:val="clear" w:pos="907"/>
          <w:tab w:val="clear" w:pos="1361"/>
          <w:tab w:val="clear" w:pos="1814"/>
          <w:tab w:val="clear" w:pos="2722"/>
        </w:tabs>
        <w:rPr>
          <w:b/>
          <w:sz w:val="16"/>
        </w:rPr>
      </w:pPr>
      <w:r w:rsidRPr="00AE20D0">
        <w:rPr>
          <w:b/>
          <w:sz w:val="18"/>
        </w:rPr>
        <w:t>Veterans and Other Acts Amendment Act 2015</w:t>
      </w:r>
      <w:r w:rsidR="00266A0F">
        <w:rPr>
          <w:b/>
          <w:sz w:val="18"/>
        </w:rPr>
        <w:t>, No. </w:t>
      </w:r>
      <w:r w:rsidR="00F823ED">
        <w:rPr>
          <w:b/>
          <w:sz w:val="18"/>
        </w:rPr>
        <w:t>12/2015</w:t>
      </w:r>
    </w:p>
    <w:tbl>
      <w:tblPr>
        <w:tblW w:w="0" w:type="auto"/>
        <w:tblInd w:w="392" w:type="dxa"/>
        <w:tblLayout w:type="fixed"/>
        <w:tblLook w:val="0000" w:firstRow="0" w:lastRow="0" w:firstColumn="0" w:lastColumn="0" w:noHBand="0" w:noVBand="0"/>
      </w:tblPr>
      <w:tblGrid>
        <w:gridCol w:w="1984"/>
        <w:gridCol w:w="3969"/>
      </w:tblGrid>
      <w:tr w:rsidR="00266A0F" w14:paraId="60790274" w14:textId="77777777" w:rsidTr="009A2728">
        <w:tc>
          <w:tcPr>
            <w:tcW w:w="1984" w:type="dxa"/>
          </w:tcPr>
          <w:p w14:paraId="3D34DBCB" w14:textId="77777777" w:rsidR="00266A0F" w:rsidRDefault="00266A0F" w:rsidP="009A2728">
            <w:pPr>
              <w:pStyle w:val="TOAAutotext"/>
            </w:pPr>
            <w:r>
              <w:t>Assent Date:</w:t>
            </w:r>
          </w:p>
        </w:tc>
        <w:tc>
          <w:tcPr>
            <w:tcW w:w="3969" w:type="dxa"/>
          </w:tcPr>
          <w:p w14:paraId="2FE0DC87" w14:textId="77777777" w:rsidR="00266A0F" w:rsidRDefault="00F823ED" w:rsidP="00F823ED">
            <w:pPr>
              <w:pStyle w:val="SRT1Autotext1"/>
            </w:pPr>
            <w:r>
              <w:t>21</w:t>
            </w:r>
            <w:r w:rsidR="00266A0F">
              <w:t>.</w:t>
            </w:r>
            <w:r>
              <w:t>4</w:t>
            </w:r>
            <w:r w:rsidR="00266A0F">
              <w:t>.15</w:t>
            </w:r>
          </w:p>
        </w:tc>
      </w:tr>
      <w:tr w:rsidR="00266A0F" w14:paraId="58C36445" w14:textId="77777777" w:rsidTr="009A2728">
        <w:tc>
          <w:tcPr>
            <w:tcW w:w="1984" w:type="dxa"/>
          </w:tcPr>
          <w:p w14:paraId="1D600D0F" w14:textId="77777777" w:rsidR="00266A0F" w:rsidRDefault="00266A0F" w:rsidP="009A2728">
            <w:pPr>
              <w:pStyle w:val="SRT1Autotext3"/>
            </w:pPr>
            <w:r>
              <w:t>Commencement Date:</w:t>
            </w:r>
          </w:p>
        </w:tc>
        <w:tc>
          <w:tcPr>
            <w:tcW w:w="3969" w:type="dxa"/>
          </w:tcPr>
          <w:p w14:paraId="08E1C807" w14:textId="77777777" w:rsidR="006B3F61" w:rsidRDefault="00266A0F">
            <w:pPr>
              <w:pStyle w:val="SRT1Autotext1"/>
            </w:pPr>
            <w:r>
              <w:t>S. 21(Sch. 1 item 7) on 22.4.15: s. 2(1)</w:t>
            </w:r>
          </w:p>
        </w:tc>
      </w:tr>
      <w:tr w:rsidR="00266A0F" w14:paraId="0E798190" w14:textId="77777777" w:rsidTr="009A2728">
        <w:tc>
          <w:tcPr>
            <w:tcW w:w="1984" w:type="dxa"/>
          </w:tcPr>
          <w:p w14:paraId="5AEA9FF4" w14:textId="77777777" w:rsidR="00266A0F" w:rsidRDefault="00266A0F" w:rsidP="009A272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6073B43" w14:textId="77777777" w:rsidR="00266A0F" w:rsidRDefault="00266A0F" w:rsidP="009A2728">
            <w:pPr>
              <w:pStyle w:val="SRT1Autotext1"/>
            </w:pPr>
            <w:r>
              <w:t xml:space="preserve">This information relates only to the provision/s amending the </w:t>
            </w:r>
            <w:r w:rsidRPr="000368A5">
              <w:rPr>
                <w:b/>
              </w:rPr>
              <w:t>Owners Corporations Act 2006</w:t>
            </w:r>
          </w:p>
        </w:tc>
      </w:tr>
    </w:tbl>
    <w:p w14:paraId="666C2D7A" w14:textId="77777777" w:rsidR="00D91835" w:rsidRPr="00D91835" w:rsidRDefault="00D91835" w:rsidP="00D91835">
      <w:pPr>
        <w:suppressLineNumbers w:val="0"/>
        <w:tabs>
          <w:tab w:val="left" w:pos="454"/>
          <w:tab w:val="left" w:pos="907"/>
          <w:tab w:val="left" w:pos="1361"/>
          <w:tab w:val="left" w:pos="1814"/>
          <w:tab w:val="left" w:pos="2722"/>
        </w:tabs>
        <w:ind w:left="1"/>
        <w:rPr>
          <w:b/>
          <w:sz w:val="18"/>
          <w:szCs w:val="18"/>
        </w:rPr>
      </w:pPr>
      <w:r w:rsidRPr="00D91835">
        <w:rPr>
          <w:b/>
          <w:sz w:val="18"/>
          <w:szCs w:val="18"/>
        </w:rPr>
        <w:t xml:space="preserve">Owners Corporations Amendment (Short-stay Accommodation) </w:t>
      </w:r>
      <w:r>
        <w:rPr>
          <w:b/>
          <w:sz w:val="18"/>
          <w:szCs w:val="18"/>
        </w:rPr>
        <w:t>Act</w:t>
      </w:r>
      <w:r w:rsidRPr="00D91835">
        <w:rPr>
          <w:b/>
          <w:sz w:val="18"/>
          <w:szCs w:val="18"/>
        </w:rPr>
        <w:t xml:space="preserve"> 201</w:t>
      </w:r>
      <w:r w:rsidR="008D41C0">
        <w:rPr>
          <w:b/>
          <w:sz w:val="18"/>
          <w:szCs w:val="18"/>
        </w:rPr>
        <w:t>8</w:t>
      </w:r>
      <w:r w:rsidRPr="00D91835">
        <w:rPr>
          <w:b/>
          <w:sz w:val="18"/>
          <w:szCs w:val="18"/>
        </w:rPr>
        <w:t>, No. </w:t>
      </w:r>
      <w:r w:rsidR="003C47F3">
        <w:rPr>
          <w:b/>
          <w:sz w:val="18"/>
          <w:szCs w:val="18"/>
        </w:rPr>
        <w:t>34/2018</w:t>
      </w:r>
    </w:p>
    <w:tbl>
      <w:tblPr>
        <w:tblW w:w="0" w:type="auto"/>
        <w:tblInd w:w="393" w:type="dxa"/>
        <w:tblLayout w:type="fixed"/>
        <w:tblLook w:val="0000" w:firstRow="0" w:lastRow="0" w:firstColumn="0" w:lastColumn="0" w:noHBand="0" w:noVBand="0"/>
      </w:tblPr>
      <w:tblGrid>
        <w:gridCol w:w="1984"/>
        <w:gridCol w:w="3969"/>
      </w:tblGrid>
      <w:tr w:rsidR="00D91835" w:rsidRPr="00D91835" w14:paraId="1C1A1B12" w14:textId="77777777" w:rsidTr="00722ECE">
        <w:tc>
          <w:tcPr>
            <w:tcW w:w="1984" w:type="dxa"/>
          </w:tcPr>
          <w:p w14:paraId="5F199C0D" w14:textId="77777777" w:rsidR="00D91835" w:rsidRPr="00D91835" w:rsidRDefault="00D91835" w:rsidP="00D91835">
            <w:pPr>
              <w:keepNext/>
              <w:suppressLineNumbers w:val="0"/>
              <w:tabs>
                <w:tab w:val="left" w:pos="851"/>
                <w:tab w:val="left" w:pos="1361"/>
                <w:tab w:val="left" w:pos="1871"/>
                <w:tab w:val="left" w:pos="2381"/>
                <w:tab w:val="left" w:pos="2892"/>
                <w:tab w:val="left" w:pos="3402"/>
              </w:tabs>
              <w:spacing w:before="0"/>
              <w:rPr>
                <w:bCs/>
                <w:i/>
                <w:sz w:val="18"/>
                <w:szCs w:val="18"/>
                <w:lang w:val="fr-FR"/>
              </w:rPr>
            </w:pPr>
            <w:r w:rsidRPr="00D91835">
              <w:rPr>
                <w:bCs/>
                <w:i/>
                <w:sz w:val="18"/>
                <w:szCs w:val="18"/>
                <w:lang w:val="fr-FR"/>
              </w:rPr>
              <w:t>Assent Date:</w:t>
            </w:r>
          </w:p>
        </w:tc>
        <w:tc>
          <w:tcPr>
            <w:tcW w:w="3969" w:type="dxa"/>
          </w:tcPr>
          <w:p w14:paraId="74848CCA" w14:textId="77777777" w:rsidR="00D91835" w:rsidRPr="00D91835" w:rsidRDefault="003C47F3" w:rsidP="00D91835">
            <w:pPr>
              <w:keepNext/>
              <w:suppressLineNumbers w:val="0"/>
              <w:tabs>
                <w:tab w:val="left" w:pos="851"/>
                <w:tab w:val="left" w:pos="1361"/>
                <w:tab w:val="left" w:pos="1871"/>
                <w:tab w:val="left" w:pos="2381"/>
                <w:tab w:val="left" w:pos="2892"/>
                <w:tab w:val="left" w:pos="3402"/>
              </w:tabs>
              <w:spacing w:before="0"/>
              <w:rPr>
                <w:bCs/>
                <w:spacing w:val="-4"/>
                <w:sz w:val="18"/>
                <w:szCs w:val="18"/>
                <w:lang w:val="fr-FR"/>
              </w:rPr>
            </w:pPr>
            <w:r>
              <w:rPr>
                <w:bCs/>
                <w:spacing w:val="-4"/>
                <w:sz w:val="18"/>
                <w:szCs w:val="18"/>
                <w:lang w:val="fr-FR"/>
              </w:rPr>
              <w:t>14.8.18</w:t>
            </w:r>
          </w:p>
        </w:tc>
      </w:tr>
      <w:tr w:rsidR="00D91835" w:rsidRPr="00D91835" w14:paraId="649FD1E3" w14:textId="77777777" w:rsidTr="00722ECE">
        <w:tc>
          <w:tcPr>
            <w:tcW w:w="1984" w:type="dxa"/>
          </w:tcPr>
          <w:p w14:paraId="308D346B" w14:textId="77777777" w:rsidR="00D91835" w:rsidRPr="00D91835" w:rsidRDefault="00D91835" w:rsidP="00D91835">
            <w:pPr>
              <w:keepNext/>
              <w:suppressLineNumbers w:val="0"/>
              <w:tabs>
                <w:tab w:val="left" w:pos="851"/>
                <w:tab w:val="left" w:pos="1361"/>
                <w:tab w:val="left" w:pos="1871"/>
                <w:tab w:val="left" w:pos="2381"/>
                <w:tab w:val="left" w:pos="2892"/>
                <w:tab w:val="left" w:pos="3402"/>
              </w:tabs>
              <w:spacing w:before="0"/>
              <w:rPr>
                <w:bCs/>
                <w:i/>
                <w:sz w:val="18"/>
                <w:szCs w:val="18"/>
                <w:lang w:val="fr-FR"/>
              </w:rPr>
            </w:pPr>
            <w:r w:rsidRPr="00D91835">
              <w:rPr>
                <w:bCs/>
                <w:i/>
                <w:sz w:val="18"/>
                <w:szCs w:val="18"/>
                <w:lang w:val="fr-FR"/>
              </w:rPr>
              <w:t>Commencement Date:</w:t>
            </w:r>
          </w:p>
        </w:tc>
        <w:tc>
          <w:tcPr>
            <w:tcW w:w="3969" w:type="dxa"/>
          </w:tcPr>
          <w:p w14:paraId="3420AD29" w14:textId="77777777" w:rsidR="002C6EFE" w:rsidRDefault="00D91835" w:rsidP="003C47F3">
            <w:pPr>
              <w:keepNext/>
              <w:suppressLineNumbers w:val="0"/>
              <w:tabs>
                <w:tab w:val="left" w:pos="851"/>
                <w:tab w:val="left" w:pos="1361"/>
                <w:tab w:val="left" w:pos="1871"/>
                <w:tab w:val="left" w:pos="2381"/>
                <w:tab w:val="left" w:pos="2892"/>
                <w:tab w:val="left" w:pos="3402"/>
              </w:tabs>
              <w:spacing w:before="0"/>
              <w:rPr>
                <w:bCs/>
                <w:spacing w:val="-4"/>
                <w:sz w:val="18"/>
                <w:szCs w:val="18"/>
                <w:lang w:val="fr-FR"/>
              </w:rPr>
            </w:pPr>
            <w:r w:rsidRPr="00D91835">
              <w:rPr>
                <w:bCs/>
                <w:spacing w:val="-4"/>
                <w:sz w:val="18"/>
                <w:szCs w:val="18"/>
                <w:lang w:val="fr-FR"/>
              </w:rPr>
              <w:t xml:space="preserve">Ss 4–7 on </w:t>
            </w:r>
            <w:r w:rsidR="003C47F3">
              <w:rPr>
                <w:bCs/>
                <w:spacing w:val="-4"/>
                <w:sz w:val="18"/>
                <w:szCs w:val="18"/>
                <w:lang w:val="fr-FR"/>
              </w:rPr>
              <w:t>1.2.19: s. 2(2)</w:t>
            </w:r>
          </w:p>
        </w:tc>
      </w:tr>
      <w:tr w:rsidR="00D91835" w:rsidRPr="00D91835" w14:paraId="4C8AE275" w14:textId="77777777" w:rsidTr="00722ECE">
        <w:tc>
          <w:tcPr>
            <w:tcW w:w="1984" w:type="dxa"/>
          </w:tcPr>
          <w:p w14:paraId="6243E30E" w14:textId="77777777" w:rsidR="00D91835" w:rsidRPr="00D91835" w:rsidRDefault="00D91835" w:rsidP="00D91835">
            <w:pPr>
              <w:keepNext/>
              <w:suppressLineNumbers w:val="0"/>
              <w:tabs>
                <w:tab w:val="left" w:pos="851"/>
                <w:tab w:val="left" w:pos="1361"/>
                <w:tab w:val="left" w:pos="1871"/>
                <w:tab w:val="left" w:pos="2381"/>
                <w:tab w:val="left" w:pos="2892"/>
                <w:tab w:val="left" w:pos="3402"/>
              </w:tabs>
              <w:spacing w:before="0"/>
              <w:rPr>
                <w:bCs/>
                <w:i/>
                <w:sz w:val="18"/>
                <w:szCs w:val="18"/>
                <w:lang w:val="en-GB"/>
              </w:rPr>
            </w:pPr>
            <w:r w:rsidRPr="00D91835">
              <w:rPr>
                <w:bCs/>
                <w:i/>
                <w:sz w:val="18"/>
                <w:szCs w:val="18"/>
                <w:lang w:val="en-GB"/>
              </w:rPr>
              <w:t>Current State:</w:t>
            </w:r>
          </w:p>
        </w:tc>
        <w:tc>
          <w:tcPr>
            <w:tcW w:w="3969" w:type="dxa"/>
          </w:tcPr>
          <w:p w14:paraId="616A7802" w14:textId="77777777" w:rsidR="00D91835" w:rsidRPr="00D91835" w:rsidRDefault="00D91835" w:rsidP="00D91835">
            <w:pPr>
              <w:keepNext/>
              <w:suppressLineNumbers w:val="0"/>
              <w:tabs>
                <w:tab w:val="left" w:pos="851"/>
                <w:tab w:val="left" w:pos="1361"/>
                <w:tab w:val="left" w:pos="1871"/>
                <w:tab w:val="left" w:pos="2381"/>
                <w:tab w:val="left" w:pos="2892"/>
                <w:tab w:val="left" w:pos="3402"/>
              </w:tabs>
              <w:spacing w:before="0"/>
              <w:rPr>
                <w:b/>
                <w:bCs/>
                <w:spacing w:val="-4"/>
                <w:sz w:val="18"/>
                <w:szCs w:val="18"/>
                <w:lang w:val="en-GB"/>
              </w:rPr>
            </w:pPr>
            <w:r w:rsidRPr="00D91835">
              <w:rPr>
                <w:bCs/>
                <w:spacing w:val="-4"/>
                <w:sz w:val="18"/>
                <w:szCs w:val="18"/>
                <w:lang w:val="en-GB"/>
              </w:rPr>
              <w:t xml:space="preserve">This information relates only to the provision/s amending the </w:t>
            </w:r>
            <w:r w:rsidRPr="00D91835">
              <w:rPr>
                <w:b/>
                <w:spacing w:val="-4"/>
                <w:sz w:val="18"/>
                <w:szCs w:val="18"/>
                <w:lang w:val="en-GB"/>
              </w:rPr>
              <w:t>Owners Corporations Act 2006</w:t>
            </w:r>
            <w:r w:rsidRPr="00D91835">
              <w:rPr>
                <w:bCs/>
                <w:spacing w:val="-4"/>
                <w:sz w:val="18"/>
                <w:szCs w:val="18"/>
                <w:lang w:val="en-GB"/>
              </w:rPr>
              <w:t xml:space="preserve"> </w:t>
            </w:r>
          </w:p>
        </w:tc>
      </w:tr>
    </w:tbl>
    <w:p w14:paraId="071E7468" w14:textId="77777777" w:rsidR="00637276" w:rsidRDefault="00637276" w:rsidP="00637276">
      <w:pPr>
        <w:pStyle w:val="Normal-Schedule"/>
        <w:suppressLineNumbers/>
        <w:tabs>
          <w:tab w:val="clear" w:pos="454"/>
          <w:tab w:val="clear" w:pos="907"/>
          <w:tab w:val="clear" w:pos="1814"/>
          <w:tab w:val="clear" w:pos="2722"/>
          <w:tab w:val="left" w:pos="851"/>
          <w:tab w:val="left" w:pos="1871"/>
          <w:tab w:val="left" w:pos="2381"/>
          <w:tab w:val="left" w:pos="2892"/>
          <w:tab w:val="left" w:pos="3402"/>
        </w:tabs>
      </w:pPr>
      <w:r>
        <w:t>–––––––––––––––––––––––––––––––––––––––––––––––––––––––––––––</w:t>
      </w:r>
    </w:p>
    <w:p w14:paraId="36645B5A" w14:textId="77777777" w:rsidR="00BA28E8" w:rsidRDefault="00BA28E8">
      <w:pPr>
        <w:suppressLineNumbers w:val="0"/>
        <w:overflowPunct/>
        <w:autoSpaceDE/>
        <w:autoSpaceDN/>
        <w:adjustRightInd/>
        <w:spacing w:before="0"/>
        <w:textAlignment w:val="auto"/>
        <w:rPr>
          <w:sz w:val="18"/>
        </w:rPr>
      </w:pPr>
      <w:r>
        <w:rPr>
          <w:sz w:val="18"/>
        </w:rPr>
        <w:br w:type="page"/>
      </w:r>
    </w:p>
    <w:p w14:paraId="43114D8F" w14:textId="77777777" w:rsidR="00BA28E8" w:rsidRDefault="00BA28E8" w:rsidP="00BA28E8">
      <w:pPr>
        <w:pStyle w:val="Heading-ENDNOTES"/>
        <w:ind w:left="0" w:hanging="283"/>
      </w:pPr>
      <w:bookmarkStart w:id="316" w:name="_Toc464824252"/>
      <w:r>
        <w:lastRenderedPageBreak/>
        <w:t>3</w:t>
      </w:r>
      <w:r>
        <w:tab/>
        <w:t>Amendments Not in Operation</w:t>
      </w:r>
      <w:bookmarkEnd w:id="316"/>
    </w:p>
    <w:p w14:paraId="09D933D4" w14:textId="77777777" w:rsidR="009D7EE0" w:rsidRPr="00B87C14" w:rsidRDefault="009D7EE0" w:rsidP="009D7EE0">
      <w:pPr>
        <w:rPr>
          <w:sz w:val="20"/>
        </w:rPr>
      </w:pPr>
      <w:r w:rsidRPr="00B87C14">
        <w:rPr>
          <w:sz w:val="20"/>
        </w:rPr>
        <w:t xml:space="preserve">This publication does not include amendments made to the </w:t>
      </w:r>
      <w:r w:rsidRPr="00B87C14">
        <w:rPr>
          <w:b/>
          <w:sz w:val="20"/>
        </w:rPr>
        <w:t>Owners Corporations Act 2006</w:t>
      </w:r>
      <w:r w:rsidRPr="00B87C14">
        <w:rPr>
          <w:b/>
          <w:bCs/>
          <w:sz w:val="20"/>
        </w:rPr>
        <w:t xml:space="preserve"> </w:t>
      </w:r>
      <w:r w:rsidRPr="00B87C14">
        <w:rPr>
          <w:sz w:val="20"/>
        </w:rPr>
        <w:t>by the following Act/s.</w:t>
      </w:r>
    </w:p>
    <w:p w14:paraId="6CA60D6D" w14:textId="77777777" w:rsidR="009D7EE0" w:rsidRPr="00B87C14" w:rsidRDefault="009D7EE0" w:rsidP="009D7EE0">
      <w:pPr>
        <w:rPr>
          <w:sz w:val="20"/>
        </w:rPr>
      </w:pPr>
      <w:r w:rsidRPr="00B87C14">
        <w:rPr>
          <w:sz w:val="20"/>
        </w:rPr>
        <w:t>–––––––––––––––––––––––––––––––––––––––––––––––––––––––––––––</w:t>
      </w:r>
    </w:p>
    <w:p w14:paraId="395DFE64" w14:textId="77777777" w:rsidR="009D7EE0" w:rsidRPr="00B33289" w:rsidRDefault="009D7EE0" w:rsidP="009D7EE0">
      <w:pPr>
        <w:pStyle w:val="Normal-Schedule"/>
        <w:ind w:left="1"/>
        <w:rPr>
          <w:b/>
          <w:sz w:val="18"/>
          <w:szCs w:val="18"/>
        </w:rPr>
      </w:pPr>
      <w:r w:rsidRPr="00B33289">
        <w:rPr>
          <w:b/>
          <w:sz w:val="18"/>
          <w:szCs w:val="18"/>
        </w:rPr>
        <w:t xml:space="preserve">Residential Tenancies Amendment </w:t>
      </w:r>
      <w:r>
        <w:rPr>
          <w:b/>
          <w:sz w:val="18"/>
          <w:szCs w:val="18"/>
        </w:rPr>
        <w:t>Act</w:t>
      </w:r>
      <w:r w:rsidRPr="00B33289">
        <w:rPr>
          <w:b/>
          <w:sz w:val="18"/>
          <w:szCs w:val="18"/>
        </w:rPr>
        <w:t> 2018, No. </w:t>
      </w:r>
      <w:r>
        <w:rPr>
          <w:b/>
          <w:sz w:val="18"/>
          <w:szCs w:val="18"/>
        </w:rPr>
        <w:t>45</w:t>
      </w:r>
      <w:r w:rsidRPr="00B33289">
        <w:rPr>
          <w:b/>
          <w:sz w:val="18"/>
          <w:szCs w:val="18"/>
        </w:rPr>
        <w:t>/2018</w:t>
      </w:r>
    </w:p>
    <w:tbl>
      <w:tblPr>
        <w:tblW w:w="0" w:type="auto"/>
        <w:tblInd w:w="393" w:type="dxa"/>
        <w:tblLayout w:type="fixed"/>
        <w:tblLook w:val="0000" w:firstRow="0" w:lastRow="0" w:firstColumn="0" w:lastColumn="0" w:noHBand="0" w:noVBand="0"/>
      </w:tblPr>
      <w:tblGrid>
        <w:gridCol w:w="1984"/>
        <w:gridCol w:w="3969"/>
      </w:tblGrid>
      <w:tr w:rsidR="009D7EE0" w:rsidRPr="00B33289" w14:paraId="6D421132" w14:textId="77777777" w:rsidTr="00D139BD">
        <w:tc>
          <w:tcPr>
            <w:tcW w:w="1984" w:type="dxa"/>
          </w:tcPr>
          <w:p w14:paraId="65F51C77" w14:textId="77777777" w:rsidR="009D7EE0" w:rsidRPr="00B33289" w:rsidRDefault="009D7EE0" w:rsidP="00D139BD">
            <w:pPr>
              <w:pStyle w:val="TOAAutotext"/>
              <w:rPr>
                <w:bCs/>
                <w:szCs w:val="18"/>
                <w:lang w:val="fr-FR"/>
              </w:rPr>
            </w:pPr>
            <w:r w:rsidRPr="00B33289">
              <w:rPr>
                <w:bCs/>
                <w:szCs w:val="18"/>
                <w:lang w:val="fr-FR"/>
              </w:rPr>
              <w:t>Assent Date:</w:t>
            </w:r>
          </w:p>
        </w:tc>
        <w:tc>
          <w:tcPr>
            <w:tcW w:w="3969" w:type="dxa"/>
          </w:tcPr>
          <w:p w14:paraId="0751EEC8" w14:textId="77777777" w:rsidR="009D7EE0" w:rsidRPr="00B33289" w:rsidRDefault="009D7EE0" w:rsidP="00D139BD">
            <w:pPr>
              <w:pStyle w:val="SRT1Autotext1"/>
              <w:rPr>
                <w:bCs/>
                <w:szCs w:val="18"/>
                <w:lang w:val="fr-FR"/>
              </w:rPr>
            </w:pPr>
            <w:r>
              <w:rPr>
                <w:bCs/>
                <w:szCs w:val="18"/>
                <w:lang w:val="fr-FR"/>
              </w:rPr>
              <w:t>18.9.18</w:t>
            </w:r>
          </w:p>
        </w:tc>
      </w:tr>
      <w:tr w:rsidR="009D7EE0" w:rsidRPr="00B33289" w14:paraId="73C9A870" w14:textId="77777777" w:rsidTr="00D139BD">
        <w:tc>
          <w:tcPr>
            <w:tcW w:w="1984" w:type="dxa"/>
          </w:tcPr>
          <w:p w14:paraId="1A9AA141" w14:textId="77777777" w:rsidR="009D7EE0" w:rsidRPr="00B33289" w:rsidRDefault="009D7EE0" w:rsidP="00D139BD">
            <w:pPr>
              <w:pStyle w:val="SRT1Autotext3"/>
              <w:rPr>
                <w:bCs/>
                <w:szCs w:val="18"/>
                <w:lang w:val="fr-FR"/>
              </w:rPr>
            </w:pPr>
            <w:r w:rsidRPr="00B33289">
              <w:rPr>
                <w:bCs/>
                <w:szCs w:val="18"/>
                <w:lang w:val="fr-FR"/>
              </w:rPr>
              <w:t>Commencement Date:</w:t>
            </w:r>
          </w:p>
        </w:tc>
        <w:tc>
          <w:tcPr>
            <w:tcW w:w="3969" w:type="dxa"/>
          </w:tcPr>
          <w:p w14:paraId="3928F848" w14:textId="77777777" w:rsidR="009D7EE0" w:rsidRPr="00B33289" w:rsidRDefault="009D7EE0" w:rsidP="00D139BD">
            <w:pPr>
              <w:pStyle w:val="SRT1Autotext1"/>
              <w:rPr>
                <w:bCs/>
                <w:szCs w:val="18"/>
                <w:lang w:val="fr-FR"/>
              </w:rPr>
            </w:pPr>
            <w:r w:rsidRPr="00B33289">
              <w:rPr>
                <w:bCs/>
                <w:szCs w:val="18"/>
                <w:lang w:val="fr-FR"/>
              </w:rPr>
              <w:t xml:space="preserve">S. 376 not </w:t>
            </w:r>
            <w:proofErr w:type="spellStart"/>
            <w:r w:rsidRPr="00B33289">
              <w:rPr>
                <w:bCs/>
                <w:szCs w:val="18"/>
                <w:lang w:val="fr-FR"/>
              </w:rPr>
              <w:t>yet</w:t>
            </w:r>
            <w:proofErr w:type="spellEnd"/>
            <w:r w:rsidRPr="00B33289">
              <w:rPr>
                <w:bCs/>
                <w:szCs w:val="18"/>
                <w:lang w:val="fr-FR"/>
              </w:rPr>
              <w:t xml:space="preserve"> </w:t>
            </w:r>
            <w:proofErr w:type="spellStart"/>
            <w:r w:rsidRPr="00B33289">
              <w:rPr>
                <w:bCs/>
                <w:szCs w:val="18"/>
                <w:lang w:val="fr-FR"/>
              </w:rPr>
              <w:t>proclaimed</w:t>
            </w:r>
            <w:proofErr w:type="spellEnd"/>
          </w:p>
        </w:tc>
      </w:tr>
      <w:tr w:rsidR="009D7EE0" w:rsidRPr="00B87C14" w14:paraId="3E5F3A88" w14:textId="77777777" w:rsidTr="00D139BD">
        <w:tc>
          <w:tcPr>
            <w:tcW w:w="1984" w:type="dxa"/>
          </w:tcPr>
          <w:p w14:paraId="1A4FB911" w14:textId="77777777" w:rsidR="009D7EE0" w:rsidRPr="00B33289" w:rsidRDefault="009D7EE0" w:rsidP="00D139BD">
            <w:pPr>
              <w:pStyle w:val="SRT1Autotext3"/>
              <w:rPr>
                <w:bCs/>
                <w:szCs w:val="18"/>
              </w:rPr>
            </w:pPr>
            <w:r w:rsidRPr="00B33289">
              <w:rPr>
                <w:bCs/>
                <w:szCs w:val="18"/>
              </w:rPr>
              <w:t>Current State:</w:t>
            </w:r>
          </w:p>
        </w:tc>
        <w:tc>
          <w:tcPr>
            <w:tcW w:w="3969" w:type="dxa"/>
          </w:tcPr>
          <w:p w14:paraId="7F7B75B2" w14:textId="77777777" w:rsidR="009D7EE0" w:rsidRPr="007C5D6A" w:rsidRDefault="009D7EE0" w:rsidP="00D139BD">
            <w:pPr>
              <w:pStyle w:val="SRT1Autotext1"/>
              <w:rPr>
                <w:b/>
                <w:bCs/>
                <w:szCs w:val="18"/>
              </w:rPr>
            </w:pPr>
            <w:r w:rsidRPr="00B33289">
              <w:rPr>
                <w:bCs/>
                <w:szCs w:val="18"/>
              </w:rPr>
              <w:t xml:space="preserve">This information relates only to the provision/s amending the </w:t>
            </w:r>
            <w:r w:rsidRPr="00B33289">
              <w:rPr>
                <w:b/>
                <w:szCs w:val="18"/>
              </w:rPr>
              <w:t>Owners Corporations Act 2006</w:t>
            </w:r>
            <w:r w:rsidRPr="007C5D6A">
              <w:rPr>
                <w:bCs/>
                <w:szCs w:val="18"/>
              </w:rPr>
              <w:t xml:space="preserve"> </w:t>
            </w:r>
          </w:p>
        </w:tc>
      </w:tr>
    </w:tbl>
    <w:p w14:paraId="66553976" w14:textId="77777777" w:rsidR="009D7EE0" w:rsidRPr="00B87C14" w:rsidRDefault="009D7EE0" w:rsidP="009D7EE0">
      <w:pPr>
        <w:rPr>
          <w:sz w:val="20"/>
        </w:rPr>
      </w:pPr>
      <w:r w:rsidRPr="00B87C14">
        <w:rPr>
          <w:sz w:val="20"/>
        </w:rPr>
        <w:t>–––––––––––––––––––––––––––––––––––––––––––––––––––––––––––––</w:t>
      </w:r>
    </w:p>
    <w:p w14:paraId="6E8A5DB3" w14:textId="77777777" w:rsidR="009D7EE0" w:rsidRPr="00B87C14" w:rsidRDefault="009D7EE0" w:rsidP="009D7EE0">
      <w:pPr>
        <w:pStyle w:val="Normal-Schedule"/>
        <w:suppressLineNumbers/>
        <w:tabs>
          <w:tab w:val="clear" w:pos="454"/>
          <w:tab w:val="clear" w:pos="907"/>
          <w:tab w:val="clear" w:pos="1361"/>
          <w:tab w:val="clear" w:pos="1814"/>
          <w:tab w:val="clear" w:pos="2722"/>
        </w:tabs>
      </w:pPr>
      <w:r w:rsidRPr="00B87C14">
        <w:t xml:space="preserve">At the date of this publication, the following provisions amending the </w:t>
      </w:r>
      <w:r w:rsidRPr="00B87C14">
        <w:rPr>
          <w:b/>
        </w:rPr>
        <w:t xml:space="preserve">Owners Corporations Act 2006 </w:t>
      </w:r>
      <w:r w:rsidRPr="00B87C14">
        <w:t>were Not in Operation:</w:t>
      </w:r>
    </w:p>
    <w:p w14:paraId="4D398334" w14:textId="77777777" w:rsidR="009D7EE0" w:rsidRPr="00B87C14" w:rsidRDefault="009D7EE0" w:rsidP="009D7EE0">
      <w:pPr>
        <w:pStyle w:val="BoldSubject"/>
        <w:suppressLineNumbers/>
        <w:spacing w:before="120" w:line="240" w:lineRule="auto"/>
        <w:rPr>
          <w:bCs/>
        </w:rPr>
      </w:pPr>
      <w:r w:rsidRPr="00B87C14">
        <w:rPr>
          <w:bCs/>
        </w:rPr>
        <w:t>Amending Act/s:</w:t>
      </w:r>
      <w:r w:rsidRPr="00B87C14">
        <w:rPr>
          <w:bCs/>
        </w:rPr>
        <w:tab/>
      </w:r>
    </w:p>
    <w:p w14:paraId="326B4060" w14:textId="77777777" w:rsidR="009D7EE0" w:rsidRPr="00B33289" w:rsidRDefault="009D7EE0" w:rsidP="009D7EE0">
      <w:pPr>
        <w:pStyle w:val="Normal-Schedule"/>
        <w:ind w:left="1"/>
        <w:rPr>
          <w:b/>
          <w:sz w:val="24"/>
          <w:szCs w:val="24"/>
        </w:rPr>
      </w:pPr>
      <w:r w:rsidRPr="00B33289">
        <w:rPr>
          <w:b/>
          <w:sz w:val="24"/>
          <w:szCs w:val="24"/>
        </w:rPr>
        <w:t xml:space="preserve">Residential Tenancies Amendment </w:t>
      </w:r>
      <w:r>
        <w:rPr>
          <w:b/>
          <w:sz w:val="24"/>
          <w:szCs w:val="24"/>
        </w:rPr>
        <w:t>Act</w:t>
      </w:r>
      <w:r w:rsidRPr="00B33289">
        <w:rPr>
          <w:b/>
          <w:sz w:val="24"/>
          <w:szCs w:val="24"/>
        </w:rPr>
        <w:t> 2018, No. </w:t>
      </w:r>
      <w:r>
        <w:rPr>
          <w:b/>
          <w:sz w:val="24"/>
          <w:szCs w:val="24"/>
        </w:rPr>
        <w:t>45</w:t>
      </w:r>
      <w:r w:rsidRPr="00B33289">
        <w:rPr>
          <w:b/>
          <w:sz w:val="24"/>
          <w:szCs w:val="24"/>
        </w:rPr>
        <w:t>/2018</w:t>
      </w:r>
    </w:p>
    <w:p w14:paraId="57917E96" w14:textId="77777777" w:rsidR="009D7EE0" w:rsidRPr="00B33289" w:rsidRDefault="009D7EE0" w:rsidP="009D7EE0">
      <w:pPr>
        <w:pStyle w:val="DraftHeading1"/>
        <w:tabs>
          <w:tab w:val="right" w:pos="680"/>
        </w:tabs>
        <w:ind w:left="850" w:hanging="850"/>
      </w:pPr>
      <w:r w:rsidRPr="00B33289">
        <w:tab/>
      </w:r>
      <w:bookmarkStart w:id="317" w:name="_Toc521490602"/>
      <w:r w:rsidRPr="00B33289">
        <w:t>376</w:t>
      </w:r>
      <w:r w:rsidRPr="00B33289">
        <w:tab/>
        <w:t>Owners Corporations Act 2006</w:t>
      </w:r>
      <w:bookmarkEnd w:id="317"/>
    </w:p>
    <w:p w14:paraId="03B226EC" w14:textId="77777777" w:rsidR="009D7EE0" w:rsidRPr="00B33289" w:rsidRDefault="009D7EE0" w:rsidP="009D7EE0">
      <w:pPr>
        <w:pStyle w:val="BodySectionSub"/>
      </w:pPr>
      <w:r w:rsidRPr="00B33289">
        <w:t xml:space="preserve">For section 51(2) of the </w:t>
      </w:r>
      <w:r w:rsidRPr="00B33289">
        <w:rPr>
          <w:b/>
        </w:rPr>
        <w:t>Owners Corporations Act 2006 substitute</w:t>
      </w:r>
      <w:r w:rsidRPr="00B33289">
        <w:t>—</w:t>
      </w:r>
    </w:p>
    <w:p w14:paraId="648BEAD2" w14:textId="77777777" w:rsidR="009D7EE0" w:rsidRDefault="009D7EE0" w:rsidP="009D7EE0">
      <w:pPr>
        <w:pStyle w:val="AmendHeading1"/>
        <w:tabs>
          <w:tab w:val="right" w:pos="1701"/>
        </w:tabs>
        <w:ind w:left="1871" w:hanging="1871"/>
      </w:pPr>
      <w:r w:rsidRPr="00B33289">
        <w:tab/>
        <w:t>"(2)</w:t>
      </w:r>
      <w:r w:rsidRPr="00B33289">
        <w:tab/>
        <w:t xml:space="preserve">Despite subsection (1), if the lot is occupied under a residential rental agreement within the meaning of the </w:t>
      </w:r>
      <w:r w:rsidRPr="00B33289">
        <w:rPr>
          <w:b/>
        </w:rPr>
        <w:t>Residential Tenancies Act 1997</w:t>
      </w:r>
      <w:r w:rsidRPr="00B33289">
        <w:t>, the owners corporation must give the same notice to the occupier as that required to be given by a residential rental provider under section 85 of that Act.".</w:t>
      </w:r>
    </w:p>
    <w:p w14:paraId="66BC783E" w14:textId="77777777" w:rsidR="00306C44" w:rsidRDefault="00306C44" w:rsidP="00BA28E8">
      <w:pPr>
        <w:pStyle w:val="Heading-ENDNOTES"/>
        <w:ind w:left="0" w:hanging="283"/>
      </w:pPr>
      <w:r>
        <w:br w:type="page"/>
      </w:r>
      <w:bookmarkStart w:id="318" w:name="_Toc464824253"/>
      <w:r w:rsidR="00BA28E8">
        <w:lastRenderedPageBreak/>
        <w:t>4</w:t>
      </w:r>
      <w:r w:rsidR="00BA28E8">
        <w:tab/>
        <w:t>Explanatory details</w:t>
      </w:r>
      <w:bookmarkEnd w:id="318"/>
    </w:p>
    <w:p w14:paraId="675DC953" w14:textId="77777777" w:rsidR="00637276" w:rsidRDefault="00637276" w:rsidP="00637276">
      <w:pPr>
        <w:pStyle w:val="EndnoteText"/>
        <w:rPr>
          <w:lang w:val="en-GB"/>
        </w:rPr>
      </w:pPr>
      <w:r>
        <w:rPr>
          <w:lang w:val="en-GB"/>
        </w:rPr>
        <w:t>No entries at date of publication.</w:t>
      </w:r>
    </w:p>
    <w:p w14:paraId="14015716" w14:textId="77777777" w:rsidR="008E28C8" w:rsidRDefault="008E28C8" w:rsidP="00637276">
      <w:pPr>
        <w:pStyle w:val="EndnoteText"/>
        <w:rPr>
          <w:lang w:val="en-GB"/>
        </w:rPr>
      </w:pPr>
    </w:p>
    <w:sectPr w:rsidR="008E28C8" w:rsidSect="00795DBD">
      <w:headerReference w:type="default" r:id="rId15"/>
      <w:endnotePr>
        <w:numFmt w:val="decimal"/>
      </w:endnotePr>
      <w:type w:val="continuous"/>
      <w:pgSz w:w="11907" w:h="16840" w:code="9"/>
      <w:pgMar w:top="3170" w:right="2835" w:bottom="2773" w:left="2835" w:header="1332" w:footer="2325"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BD99" w14:textId="77777777" w:rsidR="00F4374D" w:rsidRDefault="00F4374D">
      <w:pPr>
        <w:spacing w:before="0"/>
        <w:rPr>
          <w:sz w:val="4"/>
        </w:rPr>
      </w:pPr>
    </w:p>
  </w:endnote>
  <w:endnote w:type="continuationSeparator" w:id="0">
    <w:p w14:paraId="4CEE281D" w14:textId="77777777" w:rsidR="00F4374D" w:rsidRDefault="00F4374D">
      <w:pPr>
        <w:spacing w:before="0"/>
        <w:rPr>
          <w:sz w:val="4"/>
        </w:rPr>
      </w:pPr>
    </w:p>
  </w:endnote>
  <w:endnote w:type="continuationNotice" w:id="1">
    <w:p w14:paraId="0E7FDB3E" w14:textId="77777777" w:rsidR="00F4374D" w:rsidRDefault="00F4374D">
      <w:pPr>
        <w:spacing w:before="0"/>
        <w:rPr>
          <w:sz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2232" w14:textId="77777777" w:rsidR="001739B2" w:rsidRDefault="001739B2">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Pr>
        <w:noProof/>
      </w:rPr>
      <w:t>viii</w:t>
    </w:r>
    <w:r>
      <w:rPr>
        <w:noProof/>
      </w:rPr>
      <w:fldChar w:fldCharType="end"/>
    </w:r>
  </w:p>
  <w:p w14:paraId="00FCB0F5" w14:textId="77777777" w:rsidR="001739B2" w:rsidRDefault="001739B2">
    <w:pPr>
      <w:framePr w:w="6237" w:h="340" w:hSpace="181" w:wrap="around" w:vAnchor="page" w:hAnchor="margin" w:xAlign="center" w:y="14521"/>
      <w:tabs>
        <w:tab w:val="right" w:pos="6237"/>
      </w:tabs>
      <w:spacing w:before="0"/>
    </w:pPr>
    <w:r>
      <w:rPr>
        <w:sz w:val="16"/>
      </w:rPr>
      <w:t xml:space="preserve"> </w:t>
    </w:r>
    <w:bookmarkStart w:id="5" w:name="tp2DraftingInfo"/>
  </w:p>
  <w:bookmarkEnd w:id="5"/>
  <w:p w14:paraId="791D63D8" w14:textId="77777777" w:rsidR="001739B2" w:rsidRPr="00A007E0" w:rsidRDefault="001739B2" w:rsidP="00A007E0">
    <w:pPr>
      <w:pStyle w:val="Footer"/>
      <w:pBdr>
        <w:top w:val="single" w:sz="4" w:space="1" w:color="auto"/>
      </w:pBdr>
      <w:spacing w:before="0"/>
      <w:jc w:val="center"/>
      <w:rPr>
        <w:sz w:val="14"/>
      </w:rPr>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0D029" w14:textId="77777777" w:rsidR="001739B2" w:rsidRDefault="001739B2">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Pr>
        <w:noProof/>
      </w:rPr>
      <w:t>i</w:t>
    </w:r>
    <w:r>
      <w:rPr>
        <w:noProof/>
      </w:rPr>
      <w:fldChar w:fldCharType="end"/>
    </w:r>
  </w:p>
  <w:p w14:paraId="0DFEB181" w14:textId="77777777" w:rsidR="001739B2" w:rsidRDefault="001739B2">
    <w:pPr>
      <w:framePr w:w="6237" w:h="340" w:hSpace="181" w:wrap="around" w:vAnchor="page" w:hAnchor="margin" w:xAlign="center" w:y="14521" w:anchorLock="1"/>
      <w:tabs>
        <w:tab w:val="right" w:pos="6237"/>
      </w:tabs>
      <w:spacing w:before="60"/>
      <w:rPr>
        <w:sz w:val="16"/>
      </w:rPr>
    </w:pPr>
    <w:bookmarkStart w:id="6" w:name="tpDraftingInfo"/>
  </w:p>
  <w:bookmarkEnd w:id="6"/>
  <w:p w14:paraId="7EEC57F5" w14:textId="77777777" w:rsidR="001739B2" w:rsidRPr="00A007E0" w:rsidRDefault="001739B2" w:rsidP="00A007E0">
    <w:pPr>
      <w:pStyle w:val="Footer"/>
      <w:pBdr>
        <w:top w:val="single" w:sz="6" w:space="0" w:color="auto"/>
      </w:pBdr>
      <w:spacing w:before="0"/>
      <w:jc w:val="center"/>
      <w:rPr>
        <w:sz w:val="14"/>
      </w:rPr>
    </w:pPr>
    <w:r>
      <w:rPr>
        <w:noProof/>
        <w:sz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5079" w14:textId="77777777" w:rsidR="001739B2" w:rsidRDefault="001739B2">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Pr>
        <w:noProof/>
      </w:rPr>
      <w:t>1</w:t>
    </w:r>
    <w:r>
      <w:rPr>
        <w:noProof/>
      </w:rPr>
      <w:fldChar w:fldCharType="end"/>
    </w:r>
  </w:p>
  <w:p w14:paraId="1AE82A85" w14:textId="77777777" w:rsidR="001739B2" w:rsidRDefault="001739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AFDF" w14:textId="77777777" w:rsidR="001739B2" w:rsidRDefault="001739B2">
    <w:pPr>
      <w:framePr w:w="1247" w:h="340" w:hSpace="181" w:wrap="around" w:vAnchor="page" w:hAnchor="margin" w:xAlign="center" w:y="14516" w:anchorLock="1"/>
      <w:spacing w:before="0"/>
      <w:jc w:val="center"/>
    </w:pPr>
    <w:r>
      <w:rPr>
        <w:noProof/>
      </w:rPr>
      <w:fldChar w:fldCharType="begin"/>
    </w:r>
    <w:r>
      <w:rPr>
        <w:noProof/>
      </w:rPr>
      <w:instrText xml:space="preserve"> PAGE </w:instrText>
    </w:r>
    <w:r>
      <w:rPr>
        <w:noProof/>
      </w:rPr>
      <w:fldChar w:fldCharType="separate"/>
    </w:r>
    <w:r>
      <w:rPr>
        <w:noProof/>
      </w:rPr>
      <w:t>2</w:t>
    </w:r>
    <w:r>
      <w:rPr>
        <w:noProof/>
      </w:rPr>
      <w:fldChar w:fldCharType="end"/>
    </w:r>
  </w:p>
  <w:p w14:paraId="6EAFF166" w14:textId="77777777" w:rsidR="001739B2" w:rsidRDefault="001739B2" w:rsidP="00A05EAD">
    <w:pPr>
      <w:framePr w:w="6237" w:h="340" w:hSpace="181" w:wrap="around" w:vAnchor="page" w:hAnchor="margin" w:xAlign="center" w:y="14522"/>
      <w:tabs>
        <w:tab w:val="right" w:pos="6237"/>
      </w:tabs>
      <w:spacing w:before="0"/>
    </w:pPr>
    <w:bookmarkStart w:id="12" w:name="cpDraftInfo"/>
    <w:r>
      <w:t xml:space="preserve"> </w:t>
    </w:r>
  </w:p>
  <w:bookmarkEnd w:id="12"/>
  <w:p w14:paraId="6ECCCBC4" w14:textId="77777777" w:rsidR="001739B2" w:rsidRPr="00A007E0" w:rsidRDefault="001739B2" w:rsidP="00A007E0">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82053" w14:textId="77777777" w:rsidR="00F4374D" w:rsidRDefault="00F4374D">
      <w:r>
        <w:separator/>
      </w:r>
    </w:p>
  </w:footnote>
  <w:footnote w:type="continuationSeparator" w:id="0">
    <w:p w14:paraId="3C3FB283" w14:textId="77777777" w:rsidR="00F4374D" w:rsidRDefault="00F4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436E" w14:textId="77777777" w:rsidR="001739B2" w:rsidRDefault="001739B2">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Section</w:t>
    </w:r>
    <w:r>
      <w:rPr>
        <w:i/>
        <w:sz w:val="20"/>
      </w:rPr>
      <w:tab/>
      <w:t>Page</w:t>
    </w:r>
  </w:p>
  <w:bookmarkEnd w:id="7"/>
  <w:p w14:paraId="519DB544" w14:textId="77777777" w:rsidR="001739B2" w:rsidRDefault="001739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E317" w14:textId="77777777" w:rsidR="001739B2" w:rsidRDefault="001739B2">
    <w:pPr>
      <w:framePr w:w="6826" w:hSpace="181" w:wrap="around" w:vAnchor="page" w:hAnchor="page" w:x="2516" w:y="2660" w:anchorLock="1"/>
      <w:pBdr>
        <w:bottom w:val="single" w:sz="6" w:space="6" w:color="auto"/>
      </w:pBdr>
      <w:tabs>
        <w:tab w:val="right" w:pos="6237"/>
      </w:tabs>
      <w:spacing w:before="0"/>
      <w:rPr>
        <w:i/>
        <w:sz w:val="20"/>
      </w:rPr>
    </w:pPr>
  </w:p>
  <w:p w14:paraId="258FB39D" w14:textId="77777777" w:rsidR="001739B2" w:rsidRDefault="00173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19" w:name="sbActNo"/>
  <w:p w14:paraId="659677F2" w14:textId="64B6680D" w:rsidR="001739B2" w:rsidRPr="00A05EAD" w:rsidRDefault="001739B2" w:rsidP="00A05EAD">
    <w:pPr>
      <w:pStyle w:val="ActTitleFrame"/>
      <w:framePr w:w="6236" w:h="595" w:hRule="exact" w:wrap="notBeside" w:y="2382"/>
      <w:pBdr>
        <w:bottom w:val="single" w:sz="4" w:space="1" w:color="auto"/>
      </w:pBdr>
      <w:rPr>
        <w:i w:val="0"/>
        <w:sz w:val="20"/>
      </w:rPr>
    </w:pPr>
    <w:r w:rsidRPr="00A05EAD">
      <w:rPr>
        <w:i w:val="0"/>
        <w:sz w:val="20"/>
      </w:rPr>
      <w:fldChar w:fldCharType="begin"/>
    </w:r>
    <w:r w:rsidRPr="00A05EAD">
      <w:rPr>
        <w:i w:val="0"/>
        <w:sz w:val="20"/>
      </w:rPr>
      <w:instrText xml:space="preserve"> STYLEREF  "Heading - PART" </w:instrText>
    </w:r>
    <w:r w:rsidR="00AE2C0B">
      <w:rPr>
        <w:i w:val="0"/>
        <w:sz w:val="20"/>
      </w:rPr>
      <w:fldChar w:fldCharType="separate"/>
    </w:r>
    <w:r w:rsidR="00AE2C0B">
      <w:rPr>
        <w:i w:val="0"/>
        <w:noProof/>
        <w:sz w:val="20"/>
      </w:rPr>
      <w:t>Part 2—Functions and powers of owners corporation</w:t>
    </w:r>
    <w:r w:rsidRPr="00A05EAD">
      <w:rPr>
        <w:i w:val="0"/>
        <w:sz w:val="20"/>
      </w:rPr>
      <w:fldChar w:fldCharType="end"/>
    </w:r>
  </w:p>
  <w:p w14:paraId="58846843" w14:textId="77777777" w:rsidR="001739B2" w:rsidRDefault="001739B2" w:rsidP="00A05EAD">
    <w:pPr>
      <w:framePr w:w="6236" w:h="1196" w:hRule="exact" w:hSpace="181" w:wrap="around" w:vAnchor="page" w:hAnchor="margin" w:xAlign="center" w:y="1192" w:anchorLock="1"/>
      <w:spacing w:before="0"/>
      <w:jc w:val="center"/>
      <w:rPr>
        <w:sz w:val="20"/>
      </w:rPr>
    </w:pPr>
    <w:bookmarkStart w:id="320" w:name="sbActTitle"/>
    <w:bookmarkEnd w:id="319"/>
  </w:p>
  <w:p w14:paraId="6AA0BB03" w14:textId="77777777" w:rsidR="001739B2" w:rsidRDefault="001739B2" w:rsidP="00A05EAD">
    <w:pPr>
      <w:framePr w:w="6236" w:h="1196" w:hRule="exact" w:hSpace="181" w:wrap="around" w:vAnchor="page" w:hAnchor="margin" w:xAlign="center" w:y="1192" w:anchorLock="1"/>
      <w:spacing w:before="0"/>
      <w:jc w:val="center"/>
      <w:rPr>
        <w:sz w:val="20"/>
      </w:rPr>
    </w:pPr>
  </w:p>
  <w:p w14:paraId="333358C7" w14:textId="77777777" w:rsidR="001739B2" w:rsidRDefault="001739B2" w:rsidP="00A05EAD">
    <w:pPr>
      <w:framePr w:w="6236" w:h="1196" w:hRule="exact" w:hSpace="181" w:wrap="around" w:vAnchor="page" w:hAnchor="margin" w:xAlign="center" w:y="1192" w:anchorLock="1"/>
      <w:spacing w:before="0"/>
      <w:jc w:val="center"/>
      <w:rPr>
        <w:sz w:val="20"/>
      </w:rPr>
    </w:pPr>
  </w:p>
  <w:p w14:paraId="53E19957" w14:textId="77777777" w:rsidR="001739B2" w:rsidRPr="00A05EAD" w:rsidRDefault="001739B2" w:rsidP="00A05EAD">
    <w:pPr>
      <w:framePr w:w="6236" w:h="1196" w:hRule="exact" w:hSpace="181" w:wrap="around" w:vAnchor="page" w:hAnchor="margin" w:xAlign="center" w:y="1192" w:anchorLock="1"/>
      <w:spacing w:before="0"/>
      <w:jc w:val="center"/>
      <w:rPr>
        <w:sz w:val="20"/>
      </w:rPr>
    </w:pPr>
    <w:r>
      <w:rPr>
        <w:sz w:val="20"/>
      </w:rPr>
      <w:t>Owners Corporations Act 2006</w:t>
    </w:r>
    <w:r>
      <w:rPr>
        <w:sz w:val="20"/>
      </w:rPr>
      <w:br/>
      <w:t>No. 69 of 2006</w:t>
    </w:r>
  </w:p>
  <w:bookmarkEnd w:id="320"/>
  <w:p w14:paraId="10C490A6" w14:textId="77777777" w:rsidR="001739B2" w:rsidRDefault="001739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62B99"/>
    <w:multiLevelType w:val="singleLevel"/>
    <w:tmpl w:val="6A0EFAA8"/>
    <w:lvl w:ilvl="0">
      <w:start w:val="1"/>
      <w:numFmt w:val="none"/>
      <w:lvlText w:val="1."/>
      <w:legacy w:legacy="1" w:legacySpace="0" w:legacyIndent="283"/>
      <w:lvlJc w:val="left"/>
      <w:rPr>
        <w:rFonts w:ascii="Times New Roman" w:hAnsi="Times New Roman" w:hint="default"/>
        <w:b/>
        <w:i w:val="0"/>
        <w:sz w:val="20"/>
      </w:rPr>
    </w:lvl>
  </w:abstractNum>
  <w:abstractNum w:abstractNumId="11"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CB75F9"/>
    <w:multiLevelType w:val="hybridMultilevel"/>
    <w:tmpl w:val="164E24F2"/>
    <w:lvl w:ilvl="0" w:tplc="7708CCB6">
      <w:start w:val="1"/>
      <w:numFmt w:val="lowerLetter"/>
      <w:lvlText w:val="(%1)"/>
      <w:lvlJc w:val="left"/>
      <w:pPr>
        <w:ind w:left="2520" w:hanging="360"/>
      </w:pPr>
      <w:rPr>
        <w:rFonts w:hint="default"/>
        <w:color w:val="FF0000"/>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1CED5D70"/>
    <w:multiLevelType w:val="singleLevel"/>
    <w:tmpl w:val="A9080E4E"/>
    <w:lvl w:ilvl="0">
      <w:start w:val="1"/>
      <w:numFmt w:val="none"/>
      <w:lvlText w:val="3."/>
      <w:legacy w:legacy="1" w:legacySpace="0" w:legacyIndent="283"/>
      <w:lvlJc w:val="left"/>
      <w:rPr>
        <w:rFonts w:ascii="Times New Roman" w:hAnsi="Times New Roman" w:hint="default"/>
        <w:b/>
        <w:i w:val="0"/>
        <w:sz w:val="20"/>
      </w:rPr>
    </w:lvl>
  </w:abstractNum>
  <w:abstractNum w:abstractNumId="14" w15:restartNumberingAfterBreak="0">
    <w:nsid w:val="2519736A"/>
    <w:multiLevelType w:val="singleLevel"/>
    <w:tmpl w:val="FFF85AFC"/>
    <w:lvl w:ilvl="0">
      <w:start w:val="1"/>
      <w:numFmt w:val="none"/>
      <w:lvlText w:val="Penalty:"/>
      <w:legacy w:legacy="1" w:legacySpace="113" w:legacyIndent="1021"/>
      <w:lvlJc w:val="left"/>
      <w:pPr>
        <w:ind w:left="2382" w:hanging="1021"/>
      </w:pPr>
    </w:lvl>
  </w:abstractNum>
  <w:abstractNum w:abstractNumId="15" w15:restartNumberingAfterBreak="0">
    <w:nsid w:val="2A1E7FE0"/>
    <w:multiLevelType w:val="singleLevel"/>
    <w:tmpl w:val="576AEF4C"/>
    <w:lvl w:ilvl="0">
      <w:start w:val="1"/>
      <w:numFmt w:val="none"/>
      <w:lvlText w:val="Penalty:"/>
      <w:legacy w:legacy="1" w:legacySpace="113" w:legacyIndent="1021"/>
      <w:lvlJc w:val="left"/>
      <w:pPr>
        <w:ind w:left="2382" w:hanging="1021"/>
      </w:pPr>
    </w:lvl>
  </w:abstractNum>
  <w:abstractNum w:abstractNumId="16" w15:restartNumberingAfterBreak="0">
    <w:nsid w:val="4E6963B6"/>
    <w:multiLevelType w:val="hybridMultilevel"/>
    <w:tmpl w:val="0E38C8D6"/>
    <w:lvl w:ilvl="0" w:tplc="3DE6259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7" w15:restartNumberingAfterBreak="0">
    <w:nsid w:val="50B91096"/>
    <w:multiLevelType w:val="singleLevel"/>
    <w:tmpl w:val="E6783E6C"/>
    <w:lvl w:ilvl="0">
      <w:start w:val="1"/>
      <w:numFmt w:val="none"/>
      <w:lvlText w:val="2."/>
      <w:legacy w:legacy="1" w:legacySpace="0" w:legacyIndent="283"/>
      <w:lvlJc w:val="left"/>
      <w:rPr>
        <w:rFonts w:ascii="Times New Roman" w:hAnsi="Times New Roman" w:hint="default"/>
        <w:b/>
        <w:i w:val="0"/>
        <w:sz w:val="20"/>
      </w:rPr>
    </w:lvl>
  </w:abstractNum>
  <w:abstractNum w:abstractNumId="18" w15:restartNumberingAfterBreak="0">
    <w:nsid w:val="6A8B260A"/>
    <w:multiLevelType w:val="singleLevel"/>
    <w:tmpl w:val="FFF85AFC"/>
    <w:lvl w:ilvl="0">
      <w:start w:val="1"/>
      <w:numFmt w:val="none"/>
      <w:lvlText w:val="Penalty:"/>
      <w:legacy w:legacy="1" w:legacySpace="113" w:legacyIndent="1021"/>
      <w:lvlJc w:val="left"/>
      <w:pPr>
        <w:ind w:left="2382" w:hanging="1021"/>
      </w:pPr>
    </w:lvl>
  </w:abstractNum>
  <w:abstractNum w:abstractNumId="19" w15:restartNumberingAfterBreak="0">
    <w:nsid w:val="6F666C8A"/>
    <w:multiLevelType w:val="singleLevel"/>
    <w:tmpl w:val="FFF85AFC"/>
    <w:lvl w:ilvl="0">
      <w:start w:val="1"/>
      <w:numFmt w:val="none"/>
      <w:lvlText w:val="Penalty:"/>
      <w:legacy w:legacy="1" w:legacySpace="113" w:legacyIndent="1021"/>
      <w:lvlJc w:val="left"/>
      <w:pPr>
        <w:ind w:left="2382" w:hanging="1021"/>
      </w:pPr>
    </w:lvl>
  </w:abstractNum>
  <w:abstractNum w:abstractNumId="20" w15:restartNumberingAfterBreak="0">
    <w:nsid w:val="714A6BF6"/>
    <w:multiLevelType w:val="hybridMultilevel"/>
    <w:tmpl w:val="C8D8A77E"/>
    <w:lvl w:ilvl="0" w:tplc="835036E8">
      <w:start w:val="1"/>
      <w:numFmt w:val="decimal"/>
      <w:lvlText w:val="(%1)"/>
      <w:lvlJc w:val="left"/>
      <w:pPr>
        <w:ind w:left="1365" w:hanging="390"/>
      </w:pPr>
      <w:rPr>
        <w:rFonts w:hint="default"/>
      </w:rPr>
    </w:lvl>
    <w:lvl w:ilvl="1" w:tplc="0C090019" w:tentative="1">
      <w:start w:val="1"/>
      <w:numFmt w:val="lowerLetter"/>
      <w:lvlText w:val="%2."/>
      <w:lvlJc w:val="left"/>
      <w:pPr>
        <w:ind w:left="2055" w:hanging="360"/>
      </w:pPr>
    </w:lvl>
    <w:lvl w:ilvl="2" w:tplc="0C09001B" w:tentative="1">
      <w:start w:val="1"/>
      <w:numFmt w:val="lowerRoman"/>
      <w:lvlText w:val="%3."/>
      <w:lvlJc w:val="right"/>
      <w:pPr>
        <w:ind w:left="2775" w:hanging="180"/>
      </w:pPr>
    </w:lvl>
    <w:lvl w:ilvl="3" w:tplc="0C09000F" w:tentative="1">
      <w:start w:val="1"/>
      <w:numFmt w:val="decimal"/>
      <w:lvlText w:val="%4."/>
      <w:lvlJc w:val="left"/>
      <w:pPr>
        <w:ind w:left="3495" w:hanging="360"/>
      </w:pPr>
    </w:lvl>
    <w:lvl w:ilvl="4" w:tplc="0C090019" w:tentative="1">
      <w:start w:val="1"/>
      <w:numFmt w:val="lowerLetter"/>
      <w:lvlText w:val="%5."/>
      <w:lvlJc w:val="left"/>
      <w:pPr>
        <w:ind w:left="4215" w:hanging="360"/>
      </w:pPr>
    </w:lvl>
    <w:lvl w:ilvl="5" w:tplc="0C09001B" w:tentative="1">
      <w:start w:val="1"/>
      <w:numFmt w:val="lowerRoman"/>
      <w:lvlText w:val="%6."/>
      <w:lvlJc w:val="right"/>
      <w:pPr>
        <w:ind w:left="4935" w:hanging="180"/>
      </w:pPr>
    </w:lvl>
    <w:lvl w:ilvl="6" w:tplc="0C09000F" w:tentative="1">
      <w:start w:val="1"/>
      <w:numFmt w:val="decimal"/>
      <w:lvlText w:val="%7."/>
      <w:lvlJc w:val="left"/>
      <w:pPr>
        <w:ind w:left="5655" w:hanging="360"/>
      </w:pPr>
    </w:lvl>
    <w:lvl w:ilvl="7" w:tplc="0C090019" w:tentative="1">
      <w:start w:val="1"/>
      <w:numFmt w:val="lowerLetter"/>
      <w:lvlText w:val="%8."/>
      <w:lvlJc w:val="left"/>
      <w:pPr>
        <w:ind w:left="6375" w:hanging="360"/>
      </w:pPr>
    </w:lvl>
    <w:lvl w:ilvl="8" w:tplc="0C09001B" w:tentative="1">
      <w:start w:val="1"/>
      <w:numFmt w:val="lowerRoman"/>
      <w:lvlText w:val="%9."/>
      <w:lvlJc w:val="right"/>
      <w:pPr>
        <w:ind w:left="7095" w:hanging="180"/>
      </w:pPr>
    </w:lvl>
  </w:abstractNum>
  <w:abstractNum w:abstractNumId="21" w15:restartNumberingAfterBreak="0">
    <w:nsid w:val="7E57353E"/>
    <w:multiLevelType w:val="singleLevel"/>
    <w:tmpl w:val="5266A580"/>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7"/>
  </w:num>
  <w:num w:numId="14">
    <w:abstractNumId w:val="13"/>
  </w:num>
  <w:num w:numId="15">
    <w:abstractNumId w:val="15"/>
  </w:num>
  <w:num w:numId="16">
    <w:abstractNumId w:val="21"/>
  </w:num>
  <w:num w:numId="17">
    <w:abstractNumId w:val="19"/>
  </w:num>
  <w:num w:numId="18">
    <w:abstractNumId w:val="18"/>
  </w:num>
  <w:num w:numId="19">
    <w:abstractNumId w:val="14"/>
  </w:num>
  <w:num w:numId="20">
    <w:abstractNumId w:val="20"/>
  </w:num>
  <w:num w:numId="21">
    <w:abstractNumId w:val="12"/>
  </w:num>
  <w:num w:numId="22">
    <w:abstractNumId w:val="16"/>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Sischy (DJCS)">
    <w15:presenceInfo w15:providerId="AD" w15:userId="S-1-5-21-3009471437-2678356326-1117381816-265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5" w:nlCheck="1" w:checkStyle="1"/>
  <w:activeWritingStyle w:appName="MSWord" w:lang="en-GB" w:vendorID="64" w:dllVersion="5" w:nlCheck="1" w:checkStyle="1"/>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BO" w:vendorID="64" w:dllVersion="6" w:nlCheck="1" w:checkStyle="1"/>
  <w:activeWritingStyle w:appName="MSWord" w:lang="en-AU" w:vendorID="64" w:dllVersion="0" w:nlCheck="1" w:checkStyle="0"/>
  <w:activeWritingStyle w:appName="MSWord" w:lang="es-BO" w:vendorID="64" w:dllVersion="0" w:nlCheck="1" w:checkStyle="0"/>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DocDir" w:val="K:\Authorised\Acts"/>
    <w:docVar w:name="epTableAmend" w:val="Yes"/>
    <w:docVar w:name="InOutside" w:val="I"/>
    <w:docVar w:name="Outside" w:val="O"/>
    <w:docVar w:name="vActNo" w:val="69/2006"/>
    <w:docVar w:name="vActTitle" w:val="Owners Corporations Act 2006"/>
    <w:docVar w:name="vAuth" w:val="1"/>
    <w:docVar w:name="vDocumentType" w:val=".ACT"/>
    <w:docVar w:name="vDraftMode" w:val=" "/>
    <w:docVar w:name="vDraftVersion" w:val="06-69AA.016"/>
    <w:docVar w:name="vFileName" w:val="06-69AA.016"/>
    <w:docVar w:name="vFileVersion" w:val="R"/>
    <w:docVar w:name="vFinalisePrevVer" w:val="False"/>
    <w:docVar w:name="vIncAmendments" w:val="1"/>
    <w:docVar w:name="vIsBrandNewVersion" w:val="No"/>
    <w:docVar w:name="vIsNewDocument" w:val="False"/>
    <w:docVar w:name="vIsVersion" w:val="Yes"/>
    <w:docVar w:name="vLenSectionNumber" w:val="4"/>
    <w:docVar w:name="vPrevAuth" w:val="2"/>
    <w:docVar w:name="vPrevFileName" w:val="06-69AA.016"/>
    <w:docVar w:name="vSuffix" w:val=" "/>
    <w:docVar w:name="vTOP" w:val="Yes"/>
    <w:docVar w:name="vTRIMDocType" w:val="Act Version"/>
    <w:docVar w:name="vTRIMFileName" w:val="06-69AA.016"/>
    <w:docVar w:name="vTRIMRecordNumber" w:val="D19/1357"/>
    <w:docVar w:name="vVerILDNum" w:val="115"/>
    <w:docVar w:name="vVersionDate" w:val="1/2/2019"/>
    <w:docVar w:name="vVersionNo" w:val="016"/>
    <w:docVar w:name="vYear" w:val="06"/>
  </w:docVars>
  <w:rsids>
    <w:rsidRoot w:val="00233186"/>
    <w:rsid w:val="00000AC3"/>
    <w:rsid w:val="00004869"/>
    <w:rsid w:val="00004AB8"/>
    <w:rsid w:val="00004CC4"/>
    <w:rsid w:val="00005362"/>
    <w:rsid w:val="00007194"/>
    <w:rsid w:val="0001006E"/>
    <w:rsid w:val="00011101"/>
    <w:rsid w:val="00012135"/>
    <w:rsid w:val="0001392F"/>
    <w:rsid w:val="0001631D"/>
    <w:rsid w:val="00017BEE"/>
    <w:rsid w:val="00020B6E"/>
    <w:rsid w:val="000248AB"/>
    <w:rsid w:val="00026BD6"/>
    <w:rsid w:val="00027E4B"/>
    <w:rsid w:val="0003142E"/>
    <w:rsid w:val="00031627"/>
    <w:rsid w:val="00031889"/>
    <w:rsid w:val="000332DE"/>
    <w:rsid w:val="00034198"/>
    <w:rsid w:val="00040B8D"/>
    <w:rsid w:val="00044F3C"/>
    <w:rsid w:val="000451A2"/>
    <w:rsid w:val="000458BC"/>
    <w:rsid w:val="000474BA"/>
    <w:rsid w:val="00047647"/>
    <w:rsid w:val="00047CF5"/>
    <w:rsid w:val="00050521"/>
    <w:rsid w:val="000513E7"/>
    <w:rsid w:val="000525E4"/>
    <w:rsid w:val="00052B01"/>
    <w:rsid w:val="00056F46"/>
    <w:rsid w:val="00061A1A"/>
    <w:rsid w:val="00061CB9"/>
    <w:rsid w:val="00061FC5"/>
    <w:rsid w:val="000623FA"/>
    <w:rsid w:val="0006278D"/>
    <w:rsid w:val="00064D4A"/>
    <w:rsid w:val="00066581"/>
    <w:rsid w:val="00067C35"/>
    <w:rsid w:val="0007001A"/>
    <w:rsid w:val="00070155"/>
    <w:rsid w:val="00071597"/>
    <w:rsid w:val="0007233B"/>
    <w:rsid w:val="00075426"/>
    <w:rsid w:val="00080129"/>
    <w:rsid w:val="0008305B"/>
    <w:rsid w:val="000837FF"/>
    <w:rsid w:val="0008537E"/>
    <w:rsid w:val="00086CB4"/>
    <w:rsid w:val="00087140"/>
    <w:rsid w:val="0008730F"/>
    <w:rsid w:val="000903B4"/>
    <w:rsid w:val="00091C0E"/>
    <w:rsid w:val="000923A3"/>
    <w:rsid w:val="00094D36"/>
    <w:rsid w:val="0009576A"/>
    <w:rsid w:val="000A098E"/>
    <w:rsid w:val="000A0B15"/>
    <w:rsid w:val="000A1381"/>
    <w:rsid w:val="000A1CAA"/>
    <w:rsid w:val="000A2625"/>
    <w:rsid w:val="000A3543"/>
    <w:rsid w:val="000A64D1"/>
    <w:rsid w:val="000B12AE"/>
    <w:rsid w:val="000B1DC6"/>
    <w:rsid w:val="000B23D9"/>
    <w:rsid w:val="000B3239"/>
    <w:rsid w:val="000B381D"/>
    <w:rsid w:val="000B4292"/>
    <w:rsid w:val="000B4C9E"/>
    <w:rsid w:val="000B563D"/>
    <w:rsid w:val="000B6E85"/>
    <w:rsid w:val="000B70AB"/>
    <w:rsid w:val="000B70E2"/>
    <w:rsid w:val="000B7D1B"/>
    <w:rsid w:val="000B7E8A"/>
    <w:rsid w:val="000C01A7"/>
    <w:rsid w:val="000C03B4"/>
    <w:rsid w:val="000C253A"/>
    <w:rsid w:val="000C2DA5"/>
    <w:rsid w:val="000D0B7A"/>
    <w:rsid w:val="000D18B3"/>
    <w:rsid w:val="000D2A9E"/>
    <w:rsid w:val="000D6439"/>
    <w:rsid w:val="000E05AB"/>
    <w:rsid w:val="000E0689"/>
    <w:rsid w:val="000E2DE3"/>
    <w:rsid w:val="000E41A4"/>
    <w:rsid w:val="000E44D7"/>
    <w:rsid w:val="000F0336"/>
    <w:rsid w:val="000F0405"/>
    <w:rsid w:val="000F33FC"/>
    <w:rsid w:val="000F4CC2"/>
    <w:rsid w:val="000F6EDE"/>
    <w:rsid w:val="000F7FDB"/>
    <w:rsid w:val="00103EB7"/>
    <w:rsid w:val="00104019"/>
    <w:rsid w:val="0011086B"/>
    <w:rsid w:val="00112136"/>
    <w:rsid w:val="0011308C"/>
    <w:rsid w:val="0011417F"/>
    <w:rsid w:val="00117CE5"/>
    <w:rsid w:val="00117E72"/>
    <w:rsid w:val="001207DE"/>
    <w:rsid w:val="00122BD1"/>
    <w:rsid w:val="001253AC"/>
    <w:rsid w:val="00130037"/>
    <w:rsid w:val="001304FD"/>
    <w:rsid w:val="001308A5"/>
    <w:rsid w:val="00134666"/>
    <w:rsid w:val="00134D4B"/>
    <w:rsid w:val="0013564E"/>
    <w:rsid w:val="0014196E"/>
    <w:rsid w:val="0014398E"/>
    <w:rsid w:val="00144D4D"/>
    <w:rsid w:val="00145131"/>
    <w:rsid w:val="00145167"/>
    <w:rsid w:val="00146600"/>
    <w:rsid w:val="0014706A"/>
    <w:rsid w:val="001470A8"/>
    <w:rsid w:val="00151300"/>
    <w:rsid w:val="0015422B"/>
    <w:rsid w:val="001554A7"/>
    <w:rsid w:val="0015713F"/>
    <w:rsid w:val="001578AC"/>
    <w:rsid w:val="00157993"/>
    <w:rsid w:val="00157E76"/>
    <w:rsid w:val="00160432"/>
    <w:rsid w:val="00160743"/>
    <w:rsid w:val="00164A77"/>
    <w:rsid w:val="00164C6C"/>
    <w:rsid w:val="00165363"/>
    <w:rsid w:val="00170E11"/>
    <w:rsid w:val="001739B2"/>
    <w:rsid w:val="00174B66"/>
    <w:rsid w:val="00176A33"/>
    <w:rsid w:val="00182766"/>
    <w:rsid w:val="00183301"/>
    <w:rsid w:val="001833F5"/>
    <w:rsid w:val="00184690"/>
    <w:rsid w:val="00184FA4"/>
    <w:rsid w:val="00185A16"/>
    <w:rsid w:val="00186504"/>
    <w:rsid w:val="00191F83"/>
    <w:rsid w:val="00193A23"/>
    <w:rsid w:val="00195B49"/>
    <w:rsid w:val="00195F28"/>
    <w:rsid w:val="00196D2C"/>
    <w:rsid w:val="00197461"/>
    <w:rsid w:val="00197A68"/>
    <w:rsid w:val="001A1DDF"/>
    <w:rsid w:val="001A1F92"/>
    <w:rsid w:val="001A43B0"/>
    <w:rsid w:val="001A6777"/>
    <w:rsid w:val="001A6B14"/>
    <w:rsid w:val="001A7F0E"/>
    <w:rsid w:val="001B2B28"/>
    <w:rsid w:val="001B59F7"/>
    <w:rsid w:val="001C1DD7"/>
    <w:rsid w:val="001C25C8"/>
    <w:rsid w:val="001C3992"/>
    <w:rsid w:val="001C4371"/>
    <w:rsid w:val="001C58C3"/>
    <w:rsid w:val="001C5B59"/>
    <w:rsid w:val="001C6056"/>
    <w:rsid w:val="001C659F"/>
    <w:rsid w:val="001C6B8C"/>
    <w:rsid w:val="001C7789"/>
    <w:rsid w:val="001C787F"/>
    <w:rsid w:val="001D0A3D"/>
    <w:rsid w:val="001D0E23"/>
    <w:rsid w:val="001D0F6E"/>
    <w:rsid w:val="001D1071"/>
    <w:rsid w:val="001D1445"/>
    <w:rsid w:val="001D18A3"/>
    <w:rsid w:val="001D219C"/>
    <w:rsid w:val="001D66C9"/>
    <w:rsid w:val="001D6BDE"/>
    <w:rsid w:val="001D6F7A"/>
    <w:rsid w:val="001D731B"/>
    <w:rsid w:val="001E0376"/>
    <w:rsid w:val="001E0758"/>
    <w:rsid w:val="001E6EDF"/>
    <w:rsid w:val="001F1F34"/>
    <w:rsid w:val="001F3572"/>
    <w:rsid w:val="001F3D12"/>
    <w:rsid w:val="00203195"/>
    <w:rsid w:val="0020343D"/>
    <w:rsid w:val="00203787"/>
    <w:rsid w:val="00203922"/>
    <w:rsid w:val="00203D56"/>
    <w:rsid w:val="0020407E"/>
    <w:rsid w:val="0021161C"/>
    <w:rsid w:val="00211D18"/>
    <w:rsid w:val="002127BA"/>
    <w:rsid w:val="002136A9"/>
    <w:rsid w:val="0021477E"/>
    <w:rsid w:val="0021506F"/>
    <w:rsid w:val="002152C1"/>
    <w:rsid w:val="00215789"/>
    <w:rsid w:val="00216608"/>
    <w:rsid w:val="00221A66"/>
    <w:rsid w:val="00223D69"/>
    <w:rsid w:val="002300A5"/>
    <w:rsid w:val="0023093A"/>
    <w:rsid w:val="00231EDB"/>
    <w:rsid w:val="00232286"/>
    <w:rsid w:val="00232879"/>
    <w:rsid w:val="00233186"/>
    <w:rsid w:val="00233298"/>
    <w:rsid w:val="00233B53"/>
    <w:rsid w:val="002341C9"/>
    <w:rsid w:val="00236BE4"/>
    <w:rsid w:val="00241B9E"/>
    <w:rsid w:val="00242451"/>
    <w:rsid w:val="00245547"/>
    <w:rsid w:val="00246348"/>
    <w:rsid w:val="00246A86"/>
    <w:rsid w:val="00255D72"/>
    <w:rsid w:val="002561F5"/>
    <w:rsid w:val="00256C8C"/>
    <w:rsid w:val="00257145"/>
    <w:rsid w:val="002577BD"/>
    <w:rsid w:val="00260A6A"/>
    <w:rsid w:val="00261A16"/>
    <w:rsid w:val="0026390B"/>
    <w:rsid w:val="00263E6B"/>
    <w:rsid w:val="00264149"/>
    <w:rsid w:val="002644FA"/>
    <w:rsid w:val="00264FB8"/>
    <w:rsid w:val="002656FE"/>
    <w:rsid w:val="00265A50"/>
    <w:rsid w:val="00266A0F"/>
    <w:rsid w:val="00267736"/>
    <w:rsid w:val="00270704"/>
    <w:rsid w:val="002756A7"/>
    <w:rsid w:val="0028088C"/>
    <w:rsid w:val="00281120"/>
    <w:rsid w:val="00281904"/>
    <w:rsid w:val="00282110"/>
    <w:rsid w:val="002827AF"/>
    <w:rsid w:val="0028284E"/>
    <w:rsid w:val="002846D2"/>
    <w:rsid w:val="0028611F"/>
    <w:rsid w:val="002871A9"/>
    <w:rsid w:val="00287441"/>
    <w:rsid w:val="00292584"/>
    <w:rsid w:val="0029287B"/>
    <w:rsid w:val="00293B0B"/>
    <w:rsid w:val="00294D21"/>
    <w:rsid w:val="00294F8C"/>
    <w:rsid w:val="002963E8"/>
    <w:rsid w:val="00297CD9"/>
    <w:rsid w:val="002A039B"/>
    <w:rsid w:val="002A14F9"/>
    <w:rsid w:val="002A15FC"/>
    <w:rsid w:val="002A38FA"/>
    <w:rsid w:val="002A4D75"/>
    <w:rsid w:val="002A5F46"/>
    <w:rsid w:val="002A6F02"/>
    <w:rsid w:val="002A7CD7"/>
    <w:rsid w:val="002B03BD"/>
    <w:rsid w:val="002B1AD8"/>
    <w:rsid w:val="002B1D95"/>
    <w:rsid w:val="002B641D"/>
    <w:rsid w:val="002B6D2B"/>
    <w:rsid w:val="002C0F22"/>
    <w:rsid w:val="002C1730"/>
    <w:rsid w:val="002C28F4"/>
    <w:rsid w:val="002C42D4"/>
    <w:rsid w:val="002C65F6"/>
    <w:rsid w:val="002C6EFE"/>
    <w:rsid w:val="002C74D1"/>
    <w:rsid w:val="002D0604"/>
    <w:rsid w:val="002D1BAC"/>
    <w:rsid w:val="002D2782"/>
    <w:rsid w:val="002D3480"/>
    <w:rsid w:val="002D3B7E"/>
    <w:rsid w:val="002D4617"/>
    <w:rsid w:val="002D565E"/>
    <w:rsid w:val="002D573B"/>
    <w:rsid w:val="002E073E"/>
    <w:rsid w:val="002E1A45"/>
    <w:rsid w:val="002E7486"/>
    <w:rsid w:val="002F0833"/>
    <w:rsid w:val="002F0D27"/>
    <w:rsid w:val="002F2079"/>
    <w:rsid w:val="002F2B97"/>
    <w:rsid w:val="002F332C"/>
    <w:rsid w:val="002F3723"/>
    <w:rsid w:val="002F3B54"/>
    <w:rsid w:val="002F3BCD"/>
    <w:rsid w:val="002F3EAA"/>
    <w:rsid w:val="002F4A98"/>
    <w:rsid w:val="00300B8A"/>
    <w:rsid w:val="003010F0"/>
    <w:rsid w:val="00301684"/>
    <w:rsid w:val="00301B76"/>
    <w:rsid w:val="00302BF2"/>
    <w:rsid w:val="003032CF"/>
    <w:rsid w:val="00303C0D"/>
    <w:rsid w:val="0030470F"/>
    <w:rsid w:val="00305529"/>
    <w:rsid w:val="003055CE"/>
    <w:rsid w:val="00306C44"/>
    <w:rsid w:val="003072F6"/>
    <w:rsid w:val="00307F67"/>
    <w:rsid w:val="00311839"/>
    <w:rsid w:val="0031192F"/>
    <w:rsid w:val="00311A40"/>
    <w:rsid w:val="0031306C"/>
    <w:rsid w:val="00313300"/>
    <w:rsid w:val="00313C9F"/>
    <w:rsid w:val="003142F9"/>
    <w:rsid w:val="00315368"/>
    <w:rsid w:val="00315793"/>
    <w:rsid w:val="00317208"/>
    <w:rsid w:val="00317A5B"/>
    <w:rsid w:val="00317D5D"/>
    <w:rsid w:val="00320C7D"/>
    <w:rsid w:val="003211E8"/>
    <w:rsid w:val="00321D42"/>
    <w:rsid w:val="003246D0"/>
    <w:rsid w:val="00324789"/>
    <w:rsid w:val="0032520F"/>
    <w:rsid w:val="00327B04"/>
    <w:rsid w:val="00331375"/>
    <w:rsid w:val="00332410"/>
    <w:rsid w:val="00335B39"/>
    <w:rsid w:val="003362C0"/>
    <w:rsid w:val="00337367"/>
    <w:rsid w:val="00340F5E"/>
    <w:rsid w:val="0034104F"/>
    <w:rsid w:val="00342983"/>
    <w:rsid w:val="003466CC"/>
    <w:rsid w:val="00346FDA"/>
    <w:rsid w:val="00351068"/>
    <w:rsid w:val="0035108D"/>
    <w:rsid w:val="00353EF5"/>
    <w:rsid w:val="00353FC4"/>
    <w:rsid w:val="00354A1E"/>
    <w:rsid w:val="003617C5"/>
    <w:rsid w:val="003629E4"/>
    <w:rsid w:val="0036308F"/>
    <w:rsid w:val="003640BF"/>
    <w:rsid w:val="00367BED"/>
    <w:rsid w:val="003706C6"/>
    <w:rsid w:val="00370DC8"/>
    <w:rsid w:val="003716D2"/>
    <w:rsid w:val="00371F89"/>
    <w:rsid w:val="0037255C"/>
    <w:rsid w:val="003732B9"/>
    <w:rsid w:val="003734EC"/>
    <w:rsid w:val="00375082"/>
    <w:rsid w:val="00377C07"/>
    <w:rsid w:val="003812B2"/>
    <w:rsid w:val="003815F3"/>
    <w:rsid w:val="00381A74"/>
    <w:rsid w:val="00385EF5"/>
    <w:rsid w:val="00387C44"/>
    <w:rsid w:val="00395B30"/>
    <w:rsid w:val="00396222"/>
    <w:rsid w:val="003A10B3"/>
    <w:rsid w:val="003A214B"/>
    <w:rsid w:val="003A4238"/>
    <w:rsid w:val="003B4260"/>
    <w:rsid w:val="003B640E"/>
    <w:rsid w:val="003B7423"/>
    <w:rsid w:val="003C04A5"/>
    <w:rsid w:val="003C1702"/>
    <w:rsid w:val="003C47F3"/>
    <w:rsid w:val="003C57DA"/>
    <w:rsid w:val="003C6319"/>
    <w:rsid w:val="003C6F30"/>
    <w:rsid w:val="003D04B7"/>
    <w:rsid w:val="003D06B7"/>
    <w:rsid w:val="003D3BCD"/>
    <w:rsid w:val="003D3ED7"/>
    <w:rsid w:val="003D42B0"/>
    <w:rsid w:val="003D5346"/>
    <w:rsid w:val="003D5384"/>
    <w:rsid w:val="003D6CB4"/>
    <w:rsid w:val="003E22D8"/>
    <w:rsid w:val="003E3008"/>
    <w:rsid w:val="003E3198"/>
    <w:rsid w:val="003E55E4"/>
    <w:rsid w:val="003E5A1C"/>
    <w:rsid w:val="003E6EF0"/>
    <w:rsid w:val="003E7525"/>
    <w:rsid w:val="003F18FC"/>
    <w:rsid w:val="003F23BF"/>
    <w:rsid w:val="003F7E13"/>
    <w:rsid w:val="0040093A"/>
    <w:rsid w:val="00400DB0"/>
    <w:rsid w:val="00401D5B"/>
    <w:rsid w:val="004022DC"/>
    <w:rsid w:val="00402401"/>
    <w:rsid w:val="00402B2F"/>
    <w:rsid w:val="004031A4"/>
    <w:rsid w:val="004039C5"/>
    <w:rsid w:val="00403ECD"/>
    <w:rsid w:val="0040446E"/>
    <w:rsid w:val="00411B03"/>
    <w:rsid w:val="00412063"/>
    <w:rsid w:val="004135C6"/>
    <w:rsid w:val="0041568F"/>
    <w:rsid w:val="00417B40"/>
    <w:rsid w:val="004212A1"/>
    <w:rsid w:val="00423235"/>
    <w:rsid w:val="00426A52"/>
    <w:rsid w:val="004272FB"/>
    <w:rsid w:val="004277BE"/>
    <w:rsid w:val="00427D46"/>
    <w:rsid w:val="004310D9"/>
    <w:rsid w:val="0043485E"/>
    <w:rsid w:val="00435E5F"/>
    <w:rsid w:val="00436E3A"/>
    <w:rsid w:val="00441D6F"/>
    <w:rsid w:val="00443295"/>
    <w:rsid w:val="004452B1"/>
    <w:rsid w:val="00445B13"/>
    <w:rsid w:val="00450D96"/>
    <w:rsid w:val="00453C62"/>
    <w:rsid w:val="00455761"/>
    <w:rsid w:val="0045679C"/>
    <w:rsid w:val="00457409"/>
    <w:rsid w:val="004601EC"/>
    <w:rsid w:val="0046031A"/>
    <w:rsid w:val="00460A78"/>
    <w:rsid w:val="004615E8"/>
    <w:rsid w:val="00462348"/>
    <w:rsid w:val="00462D2E"/>
    <w:rsid w:val="0046454B"/>
    <w:rsid w:val="0046497A"/>
    <w:rsid w:val="00466744"/>
    <w:rsid w:val="004679D6"/>
    <w:rsid w:val="00470D65"/>
    <w:rsid w:val="00470E06"/>
    <w:rsid w:val="00474A34"/>
    <w:rsid w:val="00476ACE"/>
    <w:rsid w:val="00481BDF"/>
    <w:rsid w:val="004840B7"/>
    <w:rsid w:val="004845DD"/>
    <w:rsid w:val="004864A8"/>
    <w:rsid w:val="00486D67"/>
    <w:rsid w:val="00491A45"/>
    <w:rsid w:val="00493800"/>
    <w:rsid w:val="0049415E"/>
    <w:rsid w:val="004A1DFC"/>
    <w:rsid w:val="004A29B6"/>
    <w:rsid w:val="004A3BE3"/>
    <w:rsid w:val="004A4CA8"/>
    <w:rsid w:val="004A79C2"/>
    <w:rsid w:val="004B0255"/>
    <w:rsid w:val="004B369D"/>
    <w:rsid w:val="004B47D5"/>
    <w:rsid w:val="004B54BC"/>
    <w:rsid w:val="004B5D26"/>
    <w:rsid w:val="004C228B"/>
    <w:rsid w:val="004C30DA"/>
    <w:rsid w:val="004D01AE"/>
    <w:rsid w:val="004D02AC"/>
    <w:rsid w:val="004D053D"/>
    <w:rsid w:val="004D099E"/>
    <w:rsid w:val="004D4126"/>
    <w:rsid w:val="004D6C1C"/>
    <w:rsid w:val="004D6DDE"/>
    <w:rsid w:val="004D7118"/>
    <w:rsid w:val="004D756A"/>
    <w:rsid w:val="004D7C74"/>
    <w:rsid w:val="004E11F8"/>
    <w:rsid w:val="004E1856"/>
    <w:rsid w:val="004E219F"/>
    <w:rsid w:val="004E3F6E"/>
    <w:rsid w:val="004E42E9"/>
    <w:rsid w:val="004E431C"/>
    <w:rsid w:val="004E4383"/>
    <w:rsid w:val="004E562B"/>
    <w:rsid w:val="004E62D0"/>
    <w:rsid w:val="004E75C9"/>
    <w:rsid w:val="004F3FD3"/>
    <w:rsid w:val="004F45D0"/>
    <w:rsid w:val="004F524A"/>
    <w:rsid w:val="004F7335"/>
    <w:rsid w:val="00500674"/>
    <w:rsid w:val="005015E0"/>
    <w:rsid w:val="00501AB1"/>
    <w:rsid w:val="00502094"/>
    <w:rsid w:val="0050273D"/>
    <w:rsid w:val="00503AB7"/>
    <w:rsid w:val="00503D30"/>
    <w:rsid w:val="00504513"/>
    <w:rsid w:val="00504D1D"/>
    <w:rsid w:val="00505C99"/>
    <w:rsid w:val="00506A7C"/>
    <w:rsid w:val="00506D55"/>
    <w:rsid w:val="00507482"/>
    <w:rsid w:val="00507647"/>
    <w:rsid w:val="00511902"/>
    <w:rsid w:val="00511F16"/>
    <w:rsid w:val="00513C2F"/>
    <w:rsid w:val="00514525"/>
    <w:rsid w:val="0051633F"/>
    <w:rsid w:val="0051718C"/>
    <w:rsid w:val="00520F14"/>
    <w:rsid w:val="00523A19"/>
    <w:rsid w:val="00524912"/>
    <w:rsid w:val="00524F0E"/>
    <w:rsid w:val="00524F86"/>
    <w:rsid w:val="00525256"/>
    <w:rsid w:val="00527088"/>
    <w:rsid w:val="0053106D"/>
    <w:rsid w:val="005322C3"/>
    <w:rsid w:val="005324C8"/>
    <w:rsid w:val="005333D7"/>
    <w:rsid w:val="005338F0"/>
    <w:rsid w:val="00533E33"/>
    <w:rsid w:val="00536B74"/>
    <w:rsid w:val="005420EC"/>
    <w:rsid w:val="00545CF4"/>
    <w:rsid w:val="0054672D"/>
    <w:rsid w:val="00546CB1"/>
    <w:rsid w:val="005474FF"/>
    <w:rsid w:val="005476D8"/>
    <w:rsid w:val="0055036A"/>
    <w:rsid w:val="00552F19"/>
    <w:rsid w:val="005533A3"/>
    <w:rsid w:val="00554E89"/>
    <w:rsid w:val="005564AE"/>
    <w:rsid w:val="0055690C"/>
    <w:rsid w:val="00556D43"/>
    <w:rsid w:val="00562E33"/>
    <w:rsid w:val="00563AD1"/>
    <w:rsid w:val="0056519C"/>
    <w:rsid w:val="00565211"/>
    <w:rsid w:val="00565E58"/>
    <w:rsid w:val="00566F49"/>
    <w:rsid w:val="005708CB"/>
    <w:rsid w:val="00573C44"/>
    <w:rsid w:val="00573EEE"/>
    <w:rsid w:val="00573F47"/>
    <w:rsid w:val="00576A7E"/>
    <w:rsid w:val="00577384"/>
    <w:rsid w:val="00577B5A"/>
    <w:rsid w:val="00577D27"/>
    <w:rsid w:val="00577FCB"/>
    <w:rsid w:val="005806EB"/>
    <w:rsid w:val="005815C2"/>
    <w:rsid w:val="00586AE7"/>
    <w:rsid w:val="00586FD4"/>
    <w:rsid w:val="0058749A"/>
    <w:rsid w:val="00587AF6"/>
    <w:rsid w:val="00590C9F"/>
    <w:rsid w:val="0059117C"/>
    <w:rsid w:val="0059303E"/>
    <w:rsid w:val="00593705"/>
    <w:rsid w:val="00594591"/>
    <w:rsid w:val="00594D2F"/>
    <w:rsid w:val="005953AF"/>
    <w:rsid w:val="00595D36"/>
    <w:rsid w:val="00596B7B"/>
    <w:rsid w:val="005A1B79"/>
    <w:rsid w:val="005A455B"/>
    <w:rsid w:val="005A5A26"/>
    <w:rsid w:val="005B0086"/>
    <w:rsid w:val="005B0946"/>
    <w:rsid w:val="005B15EC"/>
    <w:rsid w:val="005B2970"/>
    <w:rsid w:val="005B4795"/>
    <w:rsid w:val="005B4DB1"/>
    <w:rsid w:val="005C1B90"/>
    <w:rsid w:val="005C2313"/>
    <w:rsid w:val="005C35EE"/>
    <w:rsid w:val="005C4E8E"/>
    <w:rsid w:val="005C5B89"/>
    <w:rsid w:val="005D1058"/>
    <w:rsid w:val="005D2866"/>
    <w:rsid w:val="005D40E9"/>
    <w:rsid w:val="005D4B8A"/>
    <w:rsid w:val="005D5051"/>
    <w:rsid w:val="005D6A07"/>
    <w:rsid w:val="005D71F1"/>
    <w:rsid w:val="005E039C"/>
    <w:rsid w:val="005E0FAA"/>
    <w:rsid w:val="005E17D6"/>
    <w:rsid w:val="005E3021"/>
    <w:rsid w:val="005E4C59"/>
    <w:rsid w:val="005F4DE0"/>
    <w:rsid w:val="005F59FB"/>
    <w:rsid w:val="005F703C"/>
    <w:rsid w:val="006025D6"/>
    <w:rsid w:val="00602C0C"/>
    <w:rsid w:val="00606105"/>
    <w:rsid w:val="006066BA"/>
    <w:rsid w:val="006101D9"/>
    <w:rsid w:val="00610512"/>
    <w:rsid w:val="00610F88"/>
    <w:rsid w:val="00611089"/>
    <w:rsid w:val="0061454E"/>
    <w:rsid w:val="00615661"/>
    <w:rsid w:val="00617700"/>
    <w:rsid w:val="00620E15"/>
    <w:rsid w:val="00623F8B"/>
    <w:rsid w:val="006269FA"/>
    <w:rsid w:val="00626CF6"/>
    <w:rsid w:val="00630180"/>
    <w:rsid w:val="00637276"/>
    <w:rsid w:val="00637C2C"/>
    <w:rsid w:val="00640FED"/>
    <w:rsid w:val="0064269C"/>
    <w:rsid w:val="006467B4"/>
    <w:rsid w:val="006467EF"/>
    <w:rsid w:val="00647ECC"/>
    <w:rsid w:val="00652989"/>
    <w:rsid w:val="00653697"/>
    <w:rsid w:val="006543AF"/>
    <w:rsid w:val="00654F4C"/>
    <w:rsid w:val="00655ED4"/>
    <w:rsid w:val="0065622D"/>
    <w:rsid w:val="00656D3F"/>
    <w:rsid w:val="00657884"/>
    <w:rsid w:val="0066063A"/>
    <w:rsid w:val="00662469"/>
    <w:rsid w:val="0066287F"/>
    <w:rsid w:val="00663916"/>
    <w:rsid w:val="00663BCB"/>
    <w:rsid w:val="00663E1B"/>
    <w:rsid w:val="006649A4"/>
    <w:rsid w:val="00665216"/>
    <w:rsid w:val="00666067"/>
    <w:rsid w:val="006707E4"/>
    <w:rsid w:val="00674580"/>
    <w:rsid w:val="00676005"/>
    <w:rsid w:val="0067610C"/>
    <w:rsid w:val="00676D7A"/>
    <w:rsid w:val="006819FA"/>
    <w:rsid w:val="00683C17"/>
    <w:rsid w:val="00684216"/>
    <w:rsid w:val="00685EC8"/>
    <w:rsid w:val="00690678"/>
    <w:rsid w:val="006909ED"/>
    <w:rsid w:val="00690FC5"/>
    <w:rsid w:val="006924DD"/>
    <w:rsid w:val="00693F09"/>
    <w:rsid w:val="00695C02"/>
    <w:rsid w:val="0069631D"/>
    <w:rsid w:val="00696741"/>
    <w:rsid w:val="006968DC"/>
    <w:rsid w:val="00697A21"/>
    <w:rsid w:val="006A02D6"/>
    <w:rsid w:val="006A78BC"/>
    <w:rsid w:val="006B0FC1"/>
    <w:rsid w:val="006B18A7"/>
    <w:rsid w:val="006B26FB"/>
    <w:rsid w:val="006B3F61"/>
    <w:rsid w:val="006B46A8"/>
    <w:rsid w:val="006B5052"/>
    <w:rsid w:val="006B667C"/>
    <w:rsid w:val="006B773C"/>
    <w:rsid w:val="006C073F"/>
    <w:rsid w:val="006C288E"/>
    <w:rsid w:val="006C307D"/>
    <w:rsid w:val="006C429A"/>
    <w:rsid w:val="006C436B"/>
    <w:rsid w:val="006C4922"/>
    <w:rsid w:val="006C6E1E"/>
    <w:rsid w:val="006C6E76"/>
    <w:rsid w:val="006D1A47"/>
    <w:rsid w:val="006D1B9D"/>
    <w:rsid w:val="006D3BC3"/>
    <w:rsid w:val="006D4AB2"/>
    <w:rsid w:val="006D53DC"/>
    <w:rsid w:val="006D650A"/>
    <w:rsid w:val="006D7AD1"/>
    <w:rsid w:val="006D7F0F"/>
    <w:rsid w:val="006E25DE"/>
    <w:rsid w:val="006E2983"/>
    <w:rsid w:val="006E321D"/>
    <w:rsid w:val="006E3454"/>
    <w:rsid w:val="006E35F1"/>
    <w:rsid w:val="006E440E"/>
    <w:rsid w:val="006E4B30"/>
    <w:rsid w:val="006E5724"/>
    <w:rsid w:val="006E6295"/>
    <w:rsid w:val="006F04F3"/>
    <w:rsid w:val="006F0781"/>
    <w:rsid w:val="006F1167"/>
    <w:rsid w:val="006F42FE"/>
    <w:rsid w:val="006F6803"/>
    <w:rsid w:val="006F724B"/>
    <w:rsid w:val="006F767C"/>
    <w:rsid w:val="006F7C7B"/>
    <w:rsid w:val="0070267A"/>
    <w:rsid w:val="00703A94"/>
    <w:rsid w:val="0070553D"/>
    <w:rsid w:val="00705F3A"/>
    <w:rsid w:val="00711BEC"/>
    <w:rsid w:val="00712961"/>
    <w:rsid w:val="0072058A"/>
    <w:rsid w:val="0072112C"/>
    <w:rsid w:val="00722ECE"/>
    <w:rsid w:val="00725B4D"/>
    <w:rsid w:val="00725D5C"/>
    <w:rsid w:val="007355D9"/>
    <w:rsid w:val="007364B6"/>
    <w:rsid w:val="00736868"/>
    <w:rsid w:val="00740902"/>
    <w:rsid w:val="00741BC6"/>
    <w:rsid w:val="00743213"/>
    <w:rsid w:val="0074452E"/>
    <w:rsid w:val="007454AF"/>
    <w:rsid w:val="007458AA"/>
    <w:rsid w:val="00751FC8"/>
    <w:rsid w:val="00753B82"/>
    <w:rsid w:val="00753E11"/>
    <w:rsid w:val="00757417"/>
    <w:rsid w:val="00757482"/>
    <w:rsid w:val="00761F96"/>
    <w:rsid w:val="00761FDE"/>
    <w:rsid w:val="007652D0"/>
    <w:rsid w:val="0076618B"/>
    <w:rsid w:val="00770226"/>
    <w:rsid w:val="00770892"/>
    <w:rsid w:val="00770FDF"/>
    <w:rsid w:val="007720E2"/>
    <w:rsid w:val="00775FB9"/>
    <w:rsid w:val="00777238"/>
    <w:rsid w:val="007805B0"/>
    <w:rsid w:val="00780966"/>
    <w:rsid w:val="0078561A"/>
    <w:rsid w:val="00785BD9"/>
    <w:rsid w:val="007861E0"/>
    <w:rsid w:val="007869E6"/>
    <w:rsid w:val="007914DA"/>
    <w:rsid w:val="007914DC"/>
    <w:rsid w:val="00791F90"/>
    <w:rsid w:val="00792448"/>
    <w:rsid w:val="00793538"/>
    <w:rsid w:val="00795DBD"/>
    <w:rsid w:val="007973AA"/>
    <w:rsid w:val="007A0894"/>
    <w:rsid w:val="007A0904"/>
    <w:rsid w:val="007A1DC0"/>
    <w:rsid w:val="007A2C7A"/>
    <w:rsid w:val="007A46B9"/>
    <w:rsid w:val="007A745D"/>
    <w:rsid w:val="007A77F1"/>
    <w:rsid w:val="007B11D2"/>
    <w:rsid w:val="007B282C"/>
    <w:rsid w:val="007B3F45"/>
    <w:rsid w:val="007B7B30"/>
    <w:rsid w:val="007B7B8B"/>
    <w:rsid w:val="007C040B"/>
    <w:rsid w:val="007C3120"/>
    <w:rsid w:val="007C3668"/>
    <w:rsid w:val="007C4EF2"/>
    <w:rsid w:val="007C5A4F"/>
    <w:rsid w:val="007C694C"/>
    <w:rsid w:val="007C6968"/>
    <w:rsid w:val="007D08D1"/>
    <w:rsid w:val="007D2BAB"/>
    <w:rsid w:val="007D4153"/>
    <w:rsid w:val="007D428E"/>
    <w:rsid w:val="007D523B"/>
    <w:rsid w:val="007D67D2"/>
    <w:rsid w:val="007D6FBB"/>
    <w:rsid w:val="007E0225"/>
    <w:rsid w:val="007E1E65"/>
    <w:rsid w:val="007E4F91"/>
    <w:rsid w:val="007E52DF"/>
    <w:rsid w:val="007E5E3B"/>
    <w:rsid w:val="007E5FA3"/>
    <w:rsid w:val="007F0D0F"/>
    <w:rsid w:val="007F2805"/>
    <w:rsid w:val="007F2B15"/>
    <w:rsid w:val="007F3059"/>
    <w:rsid w:val="007F5E13"/>
    <w:rsid w:val="007F6611"/>
    <w:rsid w:val="007F686C"/>
    <w:rsid w:val="00800463"/>
    <w:rsid w:val="00800AFA"/>
    <w:rsid w:val="00800CC2"/>
    <w:rsid w:val="00800E7C"/>
    <w:rsid w:val="00805879"/>
    <w:rsid w:val="00806C5D"/>
    <w:rsid w:val="00810B74"/>
    <w:rsid w:val="00812210"/>
    <w:rsid w:val="00813167"/>
    <w:rsid w:val="008133D4"/>
    <w:rsid w:val="0081366C"/>
    <w:rsid w:val="00815DCD"/>
    <w:rsid w:val="00815E44"/>
    <w:rsid w:val="008231C5"/>
    <w:rsid w:val="008273E6"/>
    <w:rsid w:val="0083226F"/>
    <w:rsid w:val="00832523"/>
    <w:rsid w:val="00832F0E"/>
    <w:rsid w:val="0083377E"/>
    <w:rsid w:val="00835443"/>
    <w:rsid w:val="00835905"/>
    <w:rsid w:val="00836372"/>
    <w:rsid w:val="00841B45"/>
    <w:rsid w:val="0084375B"/>
    <w:rsid w:val="008452BE"/>
    <w:rsid w:val="008458AE"/>
    <w:rsid w:val="00845A1E"/>
    <w:rsid w:val="008462EE"/>
    <w:rsid w:val="0085098A"/>
    <w:rsid w:val="008526A1"/>
    <w:rsid w:val="0085485D"/>
    <w:rsid w:val="0085541F"/>
    <w:rsid w:val="008568F2"/>
    <w:rsid w:val="00857557"/>
    <w:rsid w:val="00857F7F"/>
    <w:rsid w:val="00860A34"/>
    <w:rsid w:val="00860B9C"/>
    <w:rsid w:val="00861374"/>
    <w:rsid w:val="00864F28"/>
    <w:rsid w:val="00865789"/>
    <w:rsid w:val="00866B29"/>
    <w:rsid w:val="0086739F"/>
    <w:rsid w:val="00870382"/>
    <w:rsid w:val="00871844"/>
    <w:rsid w:val="0087221B"/>
    <w:rsid w:val="008726B9"/>
    <w:rsid w:val="00872957"/>
    <w:rsid w:val="0088078B"/>
    <w:rsid w:val="00882702"/>
    <w:rsid w:val="00883B9A"/>
    <w:rsid w:val="00885EEF"/>
    <w:rsid w:val="00886B29"/>
    <w:rsid w:val="00890D02"/>
    <w:rsid w:val="00891C3C"/>
    <w:rsid w:val="008926F4"/>
    <w:rsid w:val="008A0CF2"/>
    <w:rsid w:val="008A1D3C"/>
    <w:rsid w:val="008A39AA"/>
    <w:rsid w:val="008A4D4B"/>
    <w:rsid w:val="008A7AD3"/>
    <w:rsid w:val="008B0D20"/>
    <w:rsid w:val="008B1B55"/>
    <w:rsid w:val="008B24F6"/>
    <w:rsid w:val="008B4552"/>
    <w:rsid w:val="008B6560"/>
    <w:rsid w:val="008C1896"/>
    <w:rsid w:val="008C1EBB"/>
    <w:rsid w:val="008C24EF"/>
    <w:rsid w:val="008C30AA"/>
    <w:rsid w:val="008C41AD"/>
    <w:rsid w:val="008C556E"/>
    <w:rsid w:val="008C5C9C"/>
    <w:rsid w:val="008D0586"/>
    <w:rsid w:val="008D0629"/>
    <w:rsid w:val="008D13D5"/>
    <w:rsid w:val="008D1767"/>
    <w:rsid w:val="008D41C0"/>
    <w:rsid w:val="008D566F"/>
    <w:rsid w:val="008D5BA5"/>
    <w:rsid w:val="008D698C"/>
    <w:rsid w:val="008D6ECF"/>
    <w:rsid w:val="008E2366"/>
    <w:rsid w:val="008E28C8"/>
    <w:rsid w:val="008E28E4"/>
    <w:rsid w:val="008E3F69"/>
    <w:rsid w:val="008E6C05"/>
    <w:rsid w:val="008F0D23"/>
    <w:rsid w:val="008F3442"/>
    <w:rsid w:val="008F4862"/>
    <w:rsid w:val="008F4A2A"/>
    <w:rsid w:val="008F5201"/>
    <w:rsid w:val="008F613D"/>
    <w:rsid w:val="008F647C"/>
    <w:rsid w:val="00900D34"/>
    <w:rsid w:val="00904500"/>
    <w:rsid w:val="009058EE"/>
    <w:rsid w:val="00906562"/>
    <w:rsid w:val="009070D5"/>
    <w:rsid w:val="00907CE9"/>
    <w:rsid w:val="00910FCE"/>
    <w:rsid w:val="009121E4"/>
    <w:rsid w:val="00913D3A"/>
    <w:rsid w:val="00914054"/>
    <w:rsid w:val="00916530"/>
    <w:rsid w:val="0092047E"/>
    <w:rsid w:val="00921B04"/>
    <w:rsid w:val="00923B27"/>
    <w:rsid w:val="00924580"/>
    <w:rsid w:val="00925143"/>
    <w:rsid w:val="009302A1"/>
    <w:rsid w:val="00930340"/>
    <w:rsid w:val="00930AFD"/>
    <w:rsid w:val="00931BF5"/>
    <w:rsid w:val="00931D94"/>
    <w:rsid w:val="00932BF0"/>
    <w:rsid w:val="00932C40"/>
    <w:rsid w:val="009333A9"/>
    <w:rsid w:val="00933AE6"/>
    <w:rsid w:val="00934553"/>
    <w:rsid w:val="00935B18"/>
    <w:rsid w:val="00940D47"/>
    <w:rsid w:val="00941AF6"/>
    <w:rsid w:val="0094289D"/>
    <w:rsid w:val="009432D4"/>
    <w:rsid w:val="00945FBA"/>
    <w:rsid w:val="00946E04"/>
    <w:rsid w:val="0094754D"/>
    <w:rsid w:val="009542EC"/>
    <w:rsid w:val="00954670"/>
    <w:rsid w:val="009557EB"/>
    <w:rsid w:val="00955D6F"/>
    <w:rsid w:val="009560D8"/>
    <w:rsid w:val="00957659"/>
    <w:rsid w:val="00963460"/>
    <w:rsid w:val="009667EF"/>
    <w:rsid w:val="00970EC3"/>
    <w:rsid w:val="00971214"/>
    <w:rsid w:val="0097233B"/>
    <w:rsid w:val="00974F46"/>
    <w:rsid w:val="00975ED8"/>
    <w:rsid w:val="0097778D"/>
    <w:rsid w:val="0098067D"/>
    <w:rsid w:val="00980908"/>
    <w:rsid w:val="00982FAC"/>
    <w:rsid w:val="009830A0"/>
    <w:rsid w:val="00986371"/>
    <w:rsid w:val="00991ACA"/>
    <w:rsid w:val="00992D88"/>
    <w:rsid w:val="00992F0D"/>
    <w:rsid w:val="00994676"/>
    <w:rsid w:val="00994C81"/>
    <w:rsid w:val="00996338"/>
    <w:rsid w:val="00997529"/>
    <w:rsid w:val="009977ED"/>
    <w:rsid w:val="009A1277"/>
    <w:rsid w:val="009A14C9"/>
    <w:rsid w:val="009A2728"/>
    <w:rsid w:val="009A44A7"/>
    <w:rsid w:val="009A5290"/>
    <w:rsid w:val="009A58C7"/>
    <w:rsid w:val="009A5FB7"/>
    <w:rsid w:val="009B20B2"/>
    <w:rsid w:val="009B5CE4"/>
    <w:rsid w:val="009B6493"/>
    <w:rsid w:val="009B6C36"/>
    <w:rsid w:val="009B7753"/>
    <w:rsid w:val="009B7A35"/>
    <w:rsid w:val="009B7D35"/>
    <w:rsid w:val="009B7F15"/>
    <w:rsid w:val="009C008F"/>
    <w:rsid w:val="009C00CC"/>
    <w:rsid w:val="009C0556"/>
    <w:rsid w:val="009C1AB8"/>
    <w:rsid w:val="009C60DC"/>
    <w:rsid w:val="009C775D"/>
    <w:rsid w:val="009D2599"/>
    <w:rsid w:val="009D5144"/>
    <w:rsid w:val="009D5694"/>
    <w:rsid w:val="009D669A"/>
    <w:rsid w:val="009D7468"/>
    <w:rsid w:val="009D7EE0"/>
    <w:rsid w:val="009E1A8E"/>
    <w:rsid w:val="009E3455"/>
    <w:rsid w:val="009E38DA"/>
    <w:rsid w:val="009E6386"/>
    <w:rsid w:val="009E6DD7"/>
    <w:rsid w:val="009E75E9"/>
    <w:rsid w:val="009E7DD9"/>
    <w:rsid w:val="009F0AB9"/>
    <w:rsid w:val="009F1A51"/>
    <w:rsid w:val="009F2A66"/>
    <w:rsid w:val="009F58F8"/>
    <w:rsid w:val="009F685A"/>
    <w:rsid w:val="00A002A7"/>
    <w:rsid w:val="00A007E0"/>
    <w:rsid w:val="00A03BA4"/>
    <w:rsid w:val="00A043EE"/>
    <w:rsid w:val="00A0472D"/>
    <w:rsid w:val="00A05779"/>
    <w:rsid w:val="00A05EAD"/>
    <w:rsid w:val="00A06A14"/>
    <w:rsid w:val="00A07AFC"/>
    <w:rsid w:val="00A139E8"/>
    <w:rsid w:val="00A251AF"/>
    <w:rsid w:val="00A25744"/>
    <w:rsid w:val="00A26834"/>
    <w:rsid w:val="00A278E2"/>
    <w:rsid w:val="00A3756B"/>
    <w:rsid w:val="00A422F3"/>
    <w:rsid w:val="00A4344E"/>
    <w:rsid w:val="00A461C9"/>
    <w:rsid w:val="00A4732C"/>
    <w:rsid w:val="00A50A80"/>
    <w:rsid w:val="00A52E30"/>
    <w:rsid w:val="00A55AE1"/>
    <w:rsid w:val="00A5658D"/>
    <w:rsid w:val="00A57164"/>
    <w:rsid w:val="00A57D49"/>
    <w:rsid w:val="00A60AF3"/>
    <w:rsid w:val="00A62383"/>
    <w:rsid w:val="00A62AC2"/>
    <w:rsid w:val="00A62DBE"/>
    <w:rsid w:val="00A67CB6"/>
    <w:rsid w:val="00A71371"/>
    <w:rsid w:val="00A71E58"/>
    <w:rsid w:val="00A779A4"/>
    <w:rsid w:val="00A80123"/>
    <w:rsid w:val="00A81DB9"/>
    <w:rsid w:val="00A860EA"/>
    <w:rsid w:val="00A86188"/>
    <w:rsid w:val="00A862A0"/>
    <w:rsid w:val="00A912EC"/>
    <w:rsid w:val="00A9143D"/>
    <w:rsid w:val="00A91CA1"/>
    <w:rsid w:val="00A94586"/>
    <w:rsid w:val="00A97830"/>
    <w:rsid w:val="00A97F9E"/>
    <w:rsid w:val="00AA181B"/>
    <w:rsid w:val="00AA274A"/>
    <w:rsid w:val="00AA45F8"/>
    <w:rsid w:val="00AA4E2A"/>
    <w:rsid w:val="00AA71CC"/>
    <w:rsid w:val="00AB12DE"/>
    <w:rsid w:val="00AB2B66"/>
    <w:rsid w:val="00AB4BFE"/>
    <w:rsid w:val="00AB5569"/>
    <w:rsid w:val="00AC20AD"/>
    <w:rsid w:val="00AC2400"/>
    <w:rsid w:val="00AC28EE"/>
    <w:rsid w:val="00AC39CD"/>
    <w:rsid w:val="00AC3E29"/>
    <w:rsid w:val="00AC5536"/>
    <w:rsid w:val="00AC7C98"/>
    <w:rsid w:val="00AD1C70"/>
    <w:rsid w:val="00AD1E24"/>
    <w:rsid w:val="00AD4E35"/>
    <w:rsid w:val="00AD6182"/>
    <w:rsid w:val="00AE00E5"/>
    <w:rsid w:val="00AE207F"/>
    <w:rsid w:val="00AE20D0"/>
    <w:rsid w:val="00AE2C0B"/>
    <w:rsid w:val="00AE2C3B"/>
    <w:rsid w:val="00AE3CAF"/>
    <w:rsid w:val="00AE46DF"/>
    <w:rsid w:val="00AE4842"/>
    <w:rsid w:val="00AE4A82"/>
    <w:rsid w:val="00AE4CE1"/>
    <w:rsid w:val="00AE4E74"/>
    <w:rsid w:val="00AE6617"/>
    <w:rsid w:val="00AE6A77"/>
    <w:rsid w:val="00AF0842"/>
    <w:rsid w:val="00AF09F4"/>
    <w:rsid w:val="00AF0C95"/>
    <w:rsid w:val="00AF1173"/>
    <w:rsid w:val="00AF3894"/>
    <w:rsid w:val="00AF6924"/>
    <w:rsid w:val="00B00370"/>
    <w:rsid w:val="00B00DAE"/>
    <w:rsid w:val="00B032F0"/>
    <w:rsid w:val="00B03571"/>
    <w:rsid w:val="00B038F8"/>
    <w:rsid w:val="00B06938"/>
    <w:rsid w:val="00B10065"/>
    <w:rsid w:val="00B10495"/>
    <w:rsid w:val="00B1269E"/>
    <w:rsid w:val="00B12DE1"/>
    <w:rsid w:val="00B14F5F"/>
    <w:rsid w:val="00B2075D"/>
    <w:rsid w:val="00B21104"/>
    <w:rsid w:val="00B21AD6"/>
    <w:rsid w:val="00B227F8"/>
    <w:rsid w:val="00B238B3"/>
    <w:rsid w:val="00B2403E"/>
    <w:rsid w:val="00B24FEE"/>
    <w:rsid w:val="00B2525F"/>
    <w:rsid w:val="00B253F4"/>
    <w:rsid w:val="00B261A5"/>
    <w:rsid w:val="00B307B3"/>
    <w:rsid w:val="00B30BEC"/>
    <w:rsid w:val="00B31989"/>
    <w:rsid w:val="00B33216"/>
    <w:rsid w:val="00B3491A"/>
    <w:rsid w:val="00B364E9"/>
    <w:rsid w:val="00B37BAF"/>
    <w:rsid w:val="00B40CC4"/>
    <w:rsid w:val="00B45D8B"/>
    <w:rsid w:val="00B502E1"/>
    <w:rsid w:val="00B50610"/>
    <w:rsid w:val="00B51AD0"/>
    <w:rsid w:val="00B53FAD"/>
    <w:rsid w:val="00B54DA0"/>
    <w:rsid w:val="00B55F38"/>
    <w:rsid w:val="00B5786B"/>
    <w:rsid w:val="00B61565"/>
    <w:rsid w:val="00B61972"/>
    <w:rsid w:val="00B63D5A"/>
    <w:rsid w:val="00B64798"/>
    <w:rsid w:val="00B653A4"/>
    <w:rsid w:val="00B65865"/>
    <w:rsid w:val="00B67290"/>
    <w:rsid w:val="00B67F6C"/>
    <w:rsid w:val="00B7011B"/>
    <w:rsid w:val="00B7229E"/>
    <w:rsid w:val="00B746CD"/>
    <w:rsid w:val="00B74E1B"/>
    <w:rsid w:val="00B7585F"/>
    <w:rsid w:val="00B80037"/>
    <w:rsid w:val="00B80645"/>
    <w:rsid w:val="00B80AAF"/>
    <w:rsid w:val="00B82F8D"/>
    <w:rsid w:val="00B83614"/>
    <w:rsid w:val="00B84344"/>
    <w:rsid w:val="00B9067B"/>
    <w:rsid w:val="00B90B6A"/>
    <w:rsid w:val="00B93331"/>
    <w:rsid w:val="00B95969"/>
    <w:rsid w:val="00B974C7"/>
    <w:rsid w:val="00BA175B"/>
    <w:rsid w:val="00BA28E8"/>
    <w:rsid w:val="00BA2ECD"/>
    <w:rsid w:val="00BA4D11"/>
    <w:rsid w:val="00BA4EE2"/>
    <w:rsid w:val="00BA4F6A"/>
    <w:rsid w:val="00BA5227"/>
    <w:rsid w:val="00BA75CE"/>
    <w:rsid w:val="00BB15B6"/>
    <w:rsid w:val="00BB2089"/>
    <w:rsid w:val="00BB455F"/>
    <w:rsid w:val="00BC3200"/>
    <w:rsid w:val="00BC3C20"/>
    <w:rsid w:val="00BC42D4"/>
    <w:rsid w:val="00BC490F"/>
    <w:rsid w:val="00BC5362"/>
    <w:rsid w:val="00BC5AB0"/>
    <w:rsid w:val="00BC6BD2"/>
    <w:rsid w:val="00BC6E93"/>
    <w:rsid w:val="00BC7F39"/>
    <w:rsid w:val="00BD1C70"/>
    <w:rsid w:val="00BD2535"/>
    <w:rsid w:val="00BD4C60"/>
    <w:rsid w:val="00BD721E"/>
    <w:rsid w:val="00BE16DA"/>
    <w:rsid w:val="00BE2E35"/>
    <w:rsid w:val="00BE49D8"/>
    <w:rsid w:val="00BE529D"/>
    <w:rsid w:val="00BE5742"/>
    <w:rsid w:val="00BE5F4F"/>
    <w:rsid w:val="00BE6F9D"/>
    <w:rsid w:val="00BF1408"/>
    <w:rsid w:val="00BF236C"/>
    <w:rsid w:val="00BF279E"/>
    <w:rsid w:val="00BF5DD8"/>
    <w:rsid w:val="00C00291"/>
    <w:rsid w:val="00C008FC"/>
    <w:rsid w:val="00C00F03"/>
    <w:rsid w:val="00C0109A"/>
    <w:rsid w:val="00C0193A"/>
    <w:rsid w:val="00C01D49"/>
    <w:rsid w:val="00C05E08"/>
    <w:rsid w:val="00C061B2"/>
    <w:rsid w:val="00C107EB"/>
    <w:rsid w:val="00C10CF7"/>
    <w:rsid w:val="00C12B34"/>
    <w:rsid w:val="00C15B0F"/>
    <w:rsid w:val="00C15BC2"/>
    <w:rsid w:val="00C16010"/>
    <w:rsid w:val="00C16B14"/>
    <w:rsid w:val="00C179F3"/>
    <w:rsid w:val="00C208BF"/>
    <w:rsid w:val="00C227AB"/>
    <w:rsid w:val="00C239DB"/>
    <w:rsid w:val="00C275CF"/>
    <w:rsid w:val="00C3500F"/>
    <w:rsid w:val="00C35B56"/>
    <w:rsid w:val="00C40424"/>
    <w:rsid w:val="00C414DD"/>
    <w:rsid w:val="00C42A7E"/>
    <w:rsid w:val="00C45B7A"/>
    <w:rsid w:val="00C467A7"/>
    <w:rsid w:val="00C503F3"/>
    <w:rsid w:val="00C513CC"/>
    <w:rsid w:val="00C552BD"/>
    <w:rsid w:val="00C564F7"/>
    <w:rsid w:val="00C63703"/>
    <w:rsid w:val="00C65AA2"/>
    <w:rsid w:val="00C75E24"/>
    <w:rsid w:val="00C81555"/>
    <w:rsid w:val="00C8378F"/>
    <w:rsid w:val="00C83F77"/>
    <w:rsid w:val="00C8414E"/>
    <w:rsid w:val="00C8448A"/>
    <w:rsid w:val="00C87B80"/>
    <w:rsid w:val="00C87C28"/>
    <w:rsid w:val="00C9062D"/>
    <w:rsid w:val="00C9204C"/>
    <w:rsid w:val="00C94BC4"/>
    <w:rsid w:val="00C95F99"/>
    <w:rsid w:val="00C96284"/>
    <w:rsid w:val="00C9644C"/>
    <w:rsid w:val="00C96904"/>
    <w:rsid w:val="00C96F15"/>
    <w:rsid w:val="00CA01BA"/>
    <w:rsid w:val="00CA0324"/>
    <w:rsid w:val="00CA0AC5"/>
    <w:rsid w:val="00CA2061"/>
    <w:rsid w:val="00CA4EEA"/>
    <w:rsid w:val="00CB05BB"/>
    <w:rsid w:val="00CB1D73"/>
    <w:rsid w:val="00CB1D77"/>
    <w:rsid w:val="00CB4A36"/>
    <w:rsid w:val="00CB4E70"/>
    <w:rsid w:val="00CB5982"/>
    <w:rsid w:val="00CB6542"/>
    <w:rsid w:val="00CB72B6"/>
    <w:rsid w:val="00CB73FE"/>
    <w:rsid w:val="00CB7AA9"/>
    <w:rsid w:val="00CB7D41"/>
    <w:rsid w:val="00CC11AF"/>
    <w:rsid w:val="00CC2780"/>
    <w:rsid w:val="00CC4272"/>
    <w:rsid w:val="00CC45DE"/>
    <w:rsid w:val="00CC46E8"/>
    <w:rsid w:val="00CC4808"/>
    <w:rsid w:val="00CD0069"/>
    <w:rsid w:val="00CD052C"/>
    <w:rsid w:val="00CD06FA"/>
    <w:rsid w:val="00CD17F8"/>
    <w:rsid w:val="00CD1B35"/>
    <w:rsid w:val="00CD2969"/>
    <w:rsid w:val="00CD3A62"/>
    <w:rsid w:val="00CD585A"/>
    <w:rsid w:val="00CD5BE3"/>
    <w:rsid w:val="00CD63E4"/>
    <w:rsid w:val="00CD6F47"/>
    <w:rsid w:val="00CD7B50"/>
    <w:rsid w:val="00CE20E3"/>
    <w:rsid w:val="00CE235E"/>
    <w:rsid w:val="00CE2627"/>
    <w:rsid w:val="00CE4ED0"/>
    <w:rsid w:val="00CE66CF"/>
    <w:rsid w:val="00CE6FB5"/>
    <w:rsid w:val="00CF07C5"/>
    <w:rsid w:val="00CF0BF1"/>
    <w:rsid w:val="00CF214D"/>
    <w:rsid w:val="00CF34E1"/>
    <w:rsid w:val="00CF68F9"/>
    <w:rsid w:val="00CF6F04"/>
    <w:rsid w:val="00CF7A57"/>
    <w:rsid w:val="00CF7B5B"/>
    <w:rsid w:val="00D00FD9"/>
    <w:rsid w:val="00D0133E"/>
    <w:rsid w:val="00D06444"/>
    <w:rsid w:val="00D10B16"/>
    <w:rsid w:val="00D139BD"/>
    <w:rsid w:val="00D13E03"/>
    <w:rsid w:val="00D15A6F"/>
    <w:rsid w:val="00D204F1"/>
    <w:rsid w:val="00D20BCD"/>
    <w:rsid w:val="00D231B0"/>
    <w:rsid w:val="00D23283"/>
    <w:rsid w:val="00D24719"/>
    <w:rsid w:val="00D31E55"/>
    <w:rsid w:val="00D31EAD"/>
    <w:rsid w:val="00D34968"/>
    <w:rsid w:val="00D34974"/>
    <w:rsid w:val="00D35726"/>
    <w:rsid w:val="00D35A85"/>
    <w:rsid w:val="00D368DE"/>
    <w:rsid w:val="00D37AF3"/>
    <w:rsid w:val="00D40B60"/>
    <w:rsid w:val="00D41A28"/>
    <w:rsid w:val="00D427BF"/>
    <w:rsid w:val="00D431B7"/>
    <w:rsid w:val="00D43452"/>
    <w:rsid w:val="00D4399F"/>
    <w:rsid w:val="00D44306"/>
    <w:rsid w:val="00D5039D"/>
    <w:rsid w:val="00D541ED"/>
    <w:rsid w:val="00D552F1"/>
    <w:rsid w:val="00D56759"/>
    <w:rsid w:val="00D619D6"/>
    <w:rsid w:val="00D63DC4"/>
    <w:rsid w:val="00D643A1"/>
    <w:rsid w:val="00D651D0"/>
    <w:rsid w:val="00D730C4"/>
    <w:rsid w:val="00D73623"/>
    <w:rsid w:val="00D753AC"/>
    <w:rsid w:val="00D763C8"/>
    <w:rsid w:val="00D77241"/>
    <w:rsid w:val="00D775F4"/>
    <w:rsid w:val="00D77FD5"/>
    <w:rsid w:val="00D806AB"/>
    <w:rsid w:val="00D80956"/>
    <w:rsid w:val="00D823A2"/>
    <w:rsid w:val="00D85C91"/>
    <w:rsid w:val="00D86657"/>
    <w:rsid w:val="00D9069E"/>
    <w:rsid w:val="00D91835"/>
    <w:rsid w:val="00D922A8"/>
    <w:rsid w:val="00D94251"/>
    <w:rsid w:val="00D94A46"/>
    <w:rsid w:val="00D94D16"/>
    <w:rsid w:val="00DA199D"/>
    <w:rsid w:val="00DA3512"/>
    <w:rsid w:val="00DA4427"/>
    <w:rsid w:val="00DA46AC"/>
    <w:rsid w:val="00DA4EBE"/>
    <w:rsid w:val="00DA6AE1"/>
    <w:rsid w:val="00DA738D"/>
    <w:rsid w:val="00DB0F61"/>
    <w:rsid w:val="00DB182A"/>
    <w:rsid w:val="00DB31F0"/>
    <w:rsid w:val="00DB3AEF"/>
    <w:rsid w:val="00DB3EEB"/>
    <w:rsid w:val="00DB47B1"/>
    <w:rsid w:val="00DB62E2"/>
    <w:rsid w:val="00DB7ACD"/>
    <w:rsid w:val="00DC0BF4"/>
    <w:rsid w:val="00DC113E"/>
    <w:rsid w:val="00DC16CA"/>
    <w:rsid w:val="00DC47F4"/>
    <w:rsid w:val="00DC4E6D"/>
    <w:rsid w:val="00DC6178"/>
    <w:rsid w:val="00DC7A76"/>
    <w:rsid w:val="00DD086D"/>
    <w:rsid w:val="00DD0E43"/>
    <w:rsid w:val="00DD103A"/>
    <w:rsid w:val="00DD1D38"/>
    <w:rsid w:val="00DD2000"/>
    <w:rsid w:val="00DD25B2"/>
    <w:rsid w:val="00DD2D77"/>
    <w:rsid w:val="00DD3E38"/>
    <w:rsid w:val="00DD4C7A"/>
    <w:rsid w:val="00DD7A5B"/>
    <w:rsid w:val="00DE0D5B"/>
    <w:rsid w:val="00DE1E51"/>
    <w:rsid w:val="00DE2215"/>
    <w:rsid w:val="00DE4DDD"/>
    <w:rsid w:val="00DE5305"/>
    <w:rsid w:val="00DE7FFE"/>
    <w:rsid w:val="00DF0589"/>
    <w:rsid w:val="00DF0D26"/>
    <w:rsid w:val="00DF2284"/>
    <w:rsid w:val="00DF33DD"/>
    <w:rsid w:val="00DF414D"/>
    <w:rsid w:val="00DF6B0F"/>
    <w:rsid w:val="00E0003B"/>
    <w:rsid w:val="00E01564"/>
    <w:rsid w:val="00E02007"/>
    <w:rsid w:val="00E05F69"/>
    <w:rsid w:val="00E10513"/>
    <w:rsid w:val="00E1094C"/>
    <w:rsid w:val="00E10D76"/>
    <w:rsid w:val="00E14CF8"/>
    <w:rsid w:val="00E16223"/>
    <w:rsid w:val="00E17300"/>
    <w:rsid w:val="00E203D5"/>
    <w:rsid w:val="00E2433B"/>
    <w:rsid w:val="00E24A7C"/>
    <w:rsid w:val="00E251C4"/>
    <w:rsid w:val="00E26395"/>
    <w:rsid w:val="00E27A16"/>
    <w:rsid w:val="00E317CB"/>
    <w:rsid w:val="00E32A51"/>
    <w:rsid w:val="00E34997"/>
    <w:rsid w:val="00E35154"/>
    <w:rsid w:val="00E37C18"/>
    <w:rsid w:val="00E405E2"/>
    <w:rsid w:val="00E42545"/>
    <w:rsid w:val="00E43175"/>
    <w:rsid w:val="00E44B38"/>
    <w:rsid w:val="00E4681D"/>
    <w:rsid w:val="00E51F22"/>
    <w:rsid w:val="00E52E51"/>
    <w:rsid w:val="00E53459"/>
    <w:rsid w:val="00E53F3D"/>
    <w:rsid w:val="00E544AD"/>
    <w:rsid w:val="00E54AE2"/>
    <w:rsid w:val="00E54DF6"/>
    <w:rsid w:val="00E550F9"/>
    <w:rsid w:val="00E618B1"/>
    <w:rsid w:val="00E63856"/>
    <w:rsid w:val="00E658A0"/>
    <w:rsid w:val="00E65DD0"/>
    <w:rsid w:val="00E65F9E"/>
    <w:rsid w:val="00E670D5"/>
    <w:rsid w:val="00E70B25"/>
    <w:rsid w:val="00E719EF"/>
    <w:rsid w:val="00E71C8C"/>
    <w:rsid w:val="00E74AB1"/>
    <w:rsid w:val="00E74F12"/>
    <w:rsid w:val="00E75246"/>
    <w:rsid w:val="00E76292"/>
    <w:rsid w:val="00E76B9C"/>
    <w:rsid w:val="00E77234"/>
    <w:rsid w:val="00E80410"/>
    <w:rsid w:val="00E80AB2"/>
    <w:rsid w:val="00E823A5"/>
    <w:rsid w:val="00E827EB"/>
    <w:rsid w:val="00E84B4F"/>
    <w:rsid w:val="00E85552"/>
    <w:rsid w:val="00E86A84"/>
    <w:rsid w:val="00E91694"/>
    <w:rsid w:val="00E959E6"/>
    <w:rsid w:val="00E960A2"/>
    <w:rsid w:val="00E9640F"/>
    <w:rsid w:val="00E978A0"/>
    <w:rsid w:val="00EA0D08"/>
    <w:rsid w:val="00EA2C14"/>
    <w:rsid w:val="00EA479E"/>
    <w:rsid w:val="00EA4E3C"/>
    <w:rsid w:val="00EA5F4F"/>
    <w:rsid w:val="00EA758D"/>
    <w:rsid w:val="00EB1DAD"/>
    <w:rsid w:val="00EB2133"/>
    <w:rsid w:val="00EB2696"/>
    <w:rsid w:val="00EB4899"/>
    <w:rsid w:val="00EB4ACE"/>
    <w:rsid w:val="00EB52F0"/>
    <w:rsid w:val="00EB79D7"/>
    <w:rsid w:val="00EC3343"/>
    <w:rsid w:val="00EC5756"/>
    <w:rsid w:val="00EC58DD"/>
    <w:rsid w:val="00EC5B0B"/>
    <w:rsid w:val="00EC6F64"/>
    <w:rsid w:val="00ED2D85"/>
    <w:rsid w:val="00ED32F5"/>
    <w:rsid w:val="00ED47D9"/>
    <w:rsid w:val="00ED7066"/>
    <w:rsid w:val="00EE2297"/>
    <w:rsid w:val="00EE2F71"/>
    <w:rsid w:val="00EE370C"/>
    <w:rsid w:val="00EE3DFF"/>
    <w:rsid w:val="00EE7C7C"/>
    <w:rsid w:val="00EF4F14"/>
    <w:rsid w:val="00EF500B"/>
    <w:rsid w:val="00EF51FC"/>
    <w:rsid w:val="00EF56D0"/>
    <w:rsid w:val="00EF6C8D"/>
    <w:rsid w:val="00EF7EF6"/>
    <w:rsid w:val="00F00CC9"/>
    <w:rsid w:val="00F02442"/>
    <w:rsid w:val="00F03C5F"/>
    <w:rsid w:val="00F03F33"/>
    <w:rsid w:val="00F060AB"/>
    <w:rsid w:val="00F07150"/>
    <w:rsid w:val="00F107D9"/>
    <w:rsid w:val="00F11A61"/>
    <w:rsid w:val="00F12FFB"/>
    <w:rsid w:val="00F14E2C"/>
    <w:rsid w:val="00F23781"/>
    <w:rsid w:val="00F23F83"/>
    <w:rsid w:val="00F2593D"/>
    <w:rsid w:val="00F264BE"/>
    <w:rsid w:val="00F265AA"/>
    <w:rsid w:val="00F268F2"/>
    <w:rsid w:val="00F26D30"/>
    <w:rsid w:val="00F31C8F"/>
    <w:rsid w:val="00F34BF5"/>
    <w:rsid w:val="00F3549C"/>
    <w:rsid w:val="00F355BE"/>
    <w:rsid w:val="00F3647E"/>
    <w:rsid w:val="00F4235C"/>
    <w:rsid w:val="00F42863"/>
    <w:rsid w:val="00F42C84"/>
    <w:rsid w:val="00F4374D"/>
    <w:rsid w:val="00F45823"/>
    <w:rsid w:val="00F46B90"/>
    <w:rsid w:val="00F473B2"/>
    <w:rsid w:val="00F50F4E"/>
    <w:rsid w:val="00F5104F"/>
    <w:rsid w:val="00F549CC"/>
    <w:rsid w:val="00F5504F"/>
    <w:rsid w:val="00F55F49"/>
    <w:rsid w:val="00F57CB3"/>
    <w:rsid w:val="00F62B27"/>
    <w:rsid w:val="00F63018"/>
    <w:rsid w:val="00F646EF"/>
    <w:rsid w:val="00F648D7"/>
    <w:rsid w:val="00F64AEF"/>
    <w:rsid w:val="00F64D92"/>
    <w:rsid w:val="00F6536D"/>
    <w:rsid w:val="00F66139"/>
    <w:rsid w:val="00F71088"/>
    <w:rsid w:val="00F76305"/>
    <w:rsid w:val="00F823ED"/>
    <w:rsid w:val="00F86ADE"/>
    <w:rsid w:val="00F87033"/>
    <w:rsid w:val="00F904CC"/>
    <w:rsid w:val="00F916E1"/>
    <w:rsid w:val="00F95284"/>
    <w:rsid w:val="00F958DC"/>
    <w:rsid w:val="00F96A79"/>
    <w:rsid w:val="00F96C13"/>
    <w:rsid w:val="00FA1D5A"/>
    <w:rsid w:val="00FA6AA7"/>
    <w:rsid w:val="00FB0C9B"/>
    <w:rsid w:val="00FB320B"/>
    <w:rsid w:val="00FB339B"/>
    <w:rsid w:val="00FB35B1"/>
    <w:rsid w:val="00FB4697"/>
    <w:rsid w:val="00FB6673"/>
    <w:rsid w:val="00FB7E0A"/>
    <w:rsid w:val="00FC18F5"/>
    <w:rsid w:val="00FC19E1"/>
    <w:rsid w:val="00FC1D75"/>
    <w:rsid w:val="00FC3114"/>
    <w:rsid w:val="00FC6ADA"/>
    <w:rsid w:val="00FC7DA7"/>
    <w:rsid w:val="00FD0DD1"/>
    <w:rsid w:val="00FD1B7A"/>
    <w:rsid w:val="00FD2FA0"/>
    <w:rsid w:val="00FD33E9"/>
    <w:rsid w:val="00FD4B76"/>
    <w:rsid w:val="00FD5246"/>
    <w:rsid w:val="00FE1029"/>
    <w:rsid w:val="00FE1038"/>
    <w:rsid w:val="00FE1E34"/>
    <w:rsid w:val="00FE3C12"/>
    <w:rsid w:val="00FE4B50"/>
    <w:rsid w:val="00FE5087"/>
    <w:rsid w:val="00FE52C9"/>
    <w:rsid w:val="00FE6EC6"/>
    <w:rsid w:val="00FF3199"/>
    <w:rsid w:val="00FF4A7D"/>
    <w:rsid w:val="00FF4EFC"/>
    <w:rsid w:val="00FF50E2"/>
    <w:rsid w:val="00FF5BC2"/>
    <w:rsid w:val="00FF6899"/>
    <w:rsid w:val="00FF6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1603DF4"/>
  <w15:docId w15:val="{3CA90F6F-4B29-43A4-894A-52CB343C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5DBD"/>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795DBD"/>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qFormat/>
    <w:rsid w:val="00795DBD"/>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qFormat/>
    <w:rsid w:val="00795DBD"/>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qFormat/>
    <w:rsid w:val="00795DBD"/>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795DBD"/>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795DBD"/>
    <w:pPr>
      <w:spacing w:before="240" w:after="60"/>
      <w:ind w:left="10064" w:hanging="708"/>
      <w:outlineLvl w:val="5"/>
    </w:pPr>
    <w:rPr>
      <w:rFonts w:ascii="Arial" w:hAnsi="Arial"/>
      <w:i/>
      <w:sz w:val="22"/>
    </w:rPr>
  </w:style>
  <w:style w:type="paragraph" w:styleId="Heading7">
    <w:name w:val="heading 7"/>
    <w:basedOn w:val="Normal"/>
    <w:next w:val="Normal"/>
    <w:qFormat/>
    <w:rsid w:val="00795DBD"/>
    <w:pPr>
      <w:spacing w:before="240" w:after="60"/>
      <w:ind w:left="10772" w:hanging="708"/>
      <w:outlineLvl w:val="6"/>
    </w:pPr>
    <w:rPr>
      <w:rFonts w:ascii="Arial" w:hAnsi="Arial"/>
    </w:rPr>
  </w:style>
  <w:style w:type="paragraph" w:styleId="Heading8">
    <w:name w:val="heading 8"/>
    <w:basedOn w:val="Normal"/>
    <w:next w:val="Normal"/>
    <w:qFormat/>
    <w:rsid w:val="00795DBD"/>
    <w:pPr>
      <w:spacing w:before="240" w:after="60"/>
      <w:ind w:left="11480" w:hanging="708"/>
      <w:outlineLvl w:val="7"/>
    </w:pPr>
    <w:rPr>
      <w:rFonts w:ascii="Arial" w:hAnsi="Arial"/>
      <w:i/>
    </w:rPr>
  </w:style>
  <w:style w:type="paragraph" w:styleId="Heading9">
    <w:name w:val="heading 9"/>
    <w:basedOn w:val="Normal"/>
    <w:next w:val="Normal"/>
    <w:qFormat/>
    <w:rsid w:val="00795DBD"/>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795DBD"/>
    <w:pPr>
      <w:ind w:left="1871"/>
    </w:pPr>
  </w:style>
  <w:style w:type="paragraph" w:customStyle="1" w:styleId="Normal-Draft">
    <w:name w:val="Normal - Draft"/>
    <w:rsid w:val="00795D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795DBD"/>
    <w:pPr>
      <w:ind w:left="2381"/>
    </w:pPr>
  </w:style>
  <w:style w:type="paragraph" w:customStyle="1" w:styleId="AmendBody3">
    <w:name w:val="Amend. Body 3"/>
    <w:basedOn w:val="Normal-Draft"/>
    <w:next w:val="Normal"/>
    <w:rsid w:val="00795DBD"/>
    <w:pPr>
      <w:ind w:left="2892"/>
    </w:pPr>
  </w:style>
  <w:style w:type="paragraph" w:customStyle="1" w:styleId="AmendBody4">
    <w:name w:val="Amend. Body 4"/>
    <w:basedOn w:val="Normal-Draft"/>
    <w:next w:val="Normal"/>
    <w:rsid w:val="00795DBD"/>
    <w:pPr>
      <w:ind w:left="3402"/>
    </w:pPr>
  </w:style>
  <w:style w:type="paragraph" w:styleId="Header">
    <w:name w:val="header"/>
    <w:aliases w:val="cnvHeader"/>
    <w:basedOn w:val="Normal"/>
    <w:rsid w:val="00795DBD"/>
    <w:pPr>
      <w:tabs>
        <w:tab w:val="center" w:pos="4153"/>
        <w:tab w:val="right" w:pos="8306"/>
      </w:tabs>
    </w:pPr>
  </w:style>
  <w:style w:type="paragraph" w:styleId="Footer">
    <w:name w:val="footer"/>
    <w:aliases w:val="cnvFooter"/>
    <w:basedOn w:val="Normal"/>
    <w:rsid w:val="00795DBD"/>
    <w:pPr>
      <w:tabs>
        <w:tab w:val="center" w:pos="4153"/>
        <w:tab w:val="right" w:pos="8306"/>
      </w:tabs>
    </w:pPr>
  </w:style>
  <w:style w:type="paragraph" w:customStyle="1" w:styleId="AmendBody5">
    <w:name w:val="Amend. Body 5"/>
    <w:basedOn w:val="Normal-Draft"/>
    <w:next w:val="Normal"/>
    <w:rsid w:val="00795DBD"/>
    <w:pPr>
      <w:ind w:left="3912"/>
    </w:pPr>
  </w:style>
  <w:style w:type="paragraph" w:customStyle="1" w:styleId="AmendHeading-DIVISION">
    <w:name w:val="Amend. Heading - DIVISION"/>
    <w:basedOn w:val="Normal-Draft"/>
    <w:next w:val="Normal"/>
    <w:rsid w:val="00795DBD"/>
    <w:pPr>
      <w:spacing w:before="240" w:after="120"/>
      <w:ind w:left="1361"/>
      <w:jc w:val="center"/>
    </w:pPr>
    <w:rPr>
      <w:b/>
    </w:rPr>
  </w:style>
  <w:style w:type="paragraph" w:customStyle="1" w:styleId="AmendHeading-PART">
    <w:name w:val="Amend. Heading - PART"/>
    <w:basedOn w:val="Normal-Draft"/>
    <w:next w:val="Normal"/>
    <w:rsid w:val="00795DBD"/>
    <w:pPr>
      <w:spacing w:before="240" w:after="120"/>
      <w:ind w:left="1361"/>
      <w:jc w:val="center"/>
    </w:pPr>
    <w:rPr>
      <w:b/>
      <w:caps/>
      <w:sz w:val="22"/>
    </w:rPr>
  </w:style>
  <w:style w:type="paragraph" w:customStyle="1" w:styleId="AmendHeading-SCHEDULE">
    <w:name w:val="Amend. Heading - SCHEDULE"/>
    <w:basedOn w:val="Normal-Draft"/>
    <w:next w:val="Normal"/>
    <w:rsid w:val="00795DBD"/>
    <w:pPr>
      <w:spacing w:before="240" w:after="120"/>
      <w:ind w:left="1361"/>
      <w:jc w:val="center"/>
    </w:pPr>
    <w:rPr>
      <w:caps/>
      <w:sz w:val="22"/>
    </w:rPr>
  </w:style>
  <w:style w:type="paragraph" w:customStyle="1" w:styleId="AmendHeading1">
    <w:name w:val="Amend. Heading 1"/>
    <w:basedOn w:val="Normal"/>
    <w:next w:val="Normal"/>
    <w:link w:val="AmendHeading1Char"/>
    <w:rsid w:val="00795DBD"/>
    <w:pPr>
      <w:suppressLineNumbers w:val="0"/>
    </w:pPr>
  </w:style>
  <w:style w:type="paragraph" w:customStyle="1" w:styleId="AmendHeading2">
    <w:name w:val="Amend. Heading 2"/>
    <w:basedOn w:val="Normal"/>
    <w:next w:val="Normal"/>
    <w:rsid w:val="00795DBD"/>
    <w:pPr>
      <w:suppressLineNumbers w:val="0"/>
    </w:pPr>
  </w:style>
  <w:style w:type="paragraph" w:customStyle="1" w:styleId="AmendHeading3">
    <w:name w:val="Amend. Heading 3"/>
    <w:basedOn w:val="Normal"/>
    <w:next w:val="Normal"/>
    <w:rsid w:val="00795DBD"/>
    <w:pPr>
      <w:suppressLineNumbers w:val="0"/>
    </w:pPr>
  </w:style>
  <w:style w:type="paragraph" w:customStyle="1" w:styleId="AmendHeading4">
    <w:name w:val="Amend. Heading 4"/>
    <w:basedOn w:val="Normal"/>
    <w:next w:val="Normal"/>
    <w:rsid w:val="00795DBD"/>
    <w:pPr>
      <w:suppressLineNumbers w:val="0"/>
    </w:pPr>
  </w:style>
  <w:style w:type="paragraph" w:customStyle="1" w:styleId="AmendHeading5">
    <w:name w:val="Amend. Heading 5"/>
    <w:basedOn w:val="Normal"/>
    <w:next w:val="Normal"/>
    <w:rsid w:val="00795DBD"/>
    <w:pPr>
      <w:suppressLineNumbers w:val="0"/>
    </w:pPr>
  </w:style>
  <w:style w:type="paragraph" w:customStyle="1" w:styleId="BodyParagraph">
    <w:name w:val="Body Paragraph"/>
    <w:next w:val="Normal"/>
    <w:rsid w:val="00795DBD"/>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795DBD"/>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795DBD"/>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795DBD"/>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795DBD"/>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795DBD"/>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795DBD"/>
    <w:pPr>
      <w:suppressLineNumbers w:val="0"/>
      <w:outlineLvl w:val="2"/>
    </w:pPr>
    <w:rPr>
      <w:b/>
    </w:rPr>
  </w:style>
  <w:style w:type="paragraph" w:customStyle="1" w:styleId="DraftHeading2">
    <w:name w:val="Draft Heading 2"/>
    <w:basedOn w:val="Normal"/>
    <w:next w:val="Normal"/>
    <w:rsid w:val="00795DBD"/>
    <w:pPr>
      <w:suppressLineNumbers w:val="0"/>
    </w:pPr>
  </w:style>
  <w:style w:type="paragraph" w:customStyle="1" w:styleId="DraftHeading3">
    <w:name w:val="Draft Heading 3"/>
    <w:basedOn w:val="Normal"/>
    <w:next w:val="Normal"/>
    <w:rsid w:val="00795DBD"/>
    <w:pPr>
      <w:suppressLineNumbers w:val="0"/>
    </w:pPr>
  </w:style>
  <w:style w:type="paragraph" w:customStyle="1" w:styleId="DraftHeading4">
    <w:name w:val="Draft Heading 4"/>
    <w:basedOn w:val="Normal"/>
    <w:next w:val="Normal"/>
    <w:rsid w:val="00795DBD"/>
    <w:pPr>
      <w:suppressLineNumbers w:val="0"/>
    </w:pPr>
  </w:style>
  <w:style w:type="paragraph" w:customStyle="1" w:styleId="DraftHeading5">
    <w:name w:val="Draft Heading 5"/>
    <w:basedOn w:val="Normal"/>
    <w:next w:val="Normal"/>
    <w:rsid w:val="00795DBD"/>
    <w:pPr>
      <w:suppressLineNumbers w:val="0"/>
    </w:pPr>
  </w:style>
  <w:style w:type="paragraph" w:customStyle="1" w:styleId="ActTitleFrame">
    <w:name w:val="ActTitleFrame"/>
    <w:basedOn w:val="Normal"/>
    <w:rsid w:val="00795DBD"/>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link w:val="Heading-DIVISIONChar"/>
    <w:rsid w:val="00795DBD"/>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795DBD"/>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795DBD"/>
    <w:rPr>
      <w:caps w:val="0"/>
    </w:rPr>
  </w:style>
  <w:style w:type="paragraph" w:customStyle="1" w:styleId="Heading1-Manual">
    <w:name w:val="Heading 1 - Manual"/>
    <w:next w:val="Normal"/>
    <w:rsid w:val="00795DBD"/>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795DBD"/>
    <w:rPr>
      <w:rFonts w:ascii="Monotype Corsiva" w:hAnsi="Monotype Corsiva"/>
      <w:i/>
      <w:sz w:val="24"/>
    </w:rPr>
  </w:style>
  <w:style w:type="paragraph" w:customStyle="1" w:styleId="Normal-Schedule">
    <w:name w:val="Normal - Schedule"/>
    <w:link w:val="Normal-ScheduleChar"/>
    <w:rsid w:val="00795DBD"/>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795DB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795DB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795DBD"/>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795DBD"/>
  </w:style>
  <w:style w:type="paragraph" w:customStyle="1" w:styleId="Penalty">
    <w:name w:val="Penalty"/>
    <w:next w:val="Normal"/>
    <w:rsid w:val="00795DBD"/>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795DBD"/>
    <w:rPr>
      <w:sz w:val="20"/>
    </w:rPr>
  </w:style>
  <w:style w:type="paragraph" w:customStyle="1" w:styleId="Schedule-PART">
    <w:name w:val="Schedule - PART"/>
    <w:basedOn w:val="Heading-PART"/>
    <w:next w:val="Normal"/>
    <w:rsid w:val="00795DBD"/>
    <w:rPr>
      <w:sz w:val="18"/>
    </w:rPr>
  </w:style>
  <w:style w:type="paragraph" w:customStyle="1" w:styleId="ScheduleAutoHeading1">
    <w:name w:val="Schedule Auto Heading 1"/>
    <w:basedOn w:val="Normal-Schedule"/>
    <w:next w:val="Normal"/>
    <w:rsid w:val="00795DBD"/>
    <w:rPr>
      <w:b/>
      <w:i/>
    </w:rPr>
  </w:style>
  <w:style w:type="paragraph" w:customStyle="1" w:styleId="ScheduleAutoHeading2">
    <w:name w:val="Schedule Auto Heading 2"/>
    <w:basedOn w:val="Normal-Schedule"/>
    <w:next w:val="Normal"/>
    <w:rsid w:val="00795DBD"/>
  </w:style>
  <w:style w:type="paragraph" w:customStyle="1" w:styleId="ScheduleAutoHeading3">
    <w:name w:val="Schedule Auto Heading 3"/>
    <w:basedOn w:val="Normal-Schedule"/>
    <w:next w:val="Normal"/>
    <w:rsid w:val="00795DBD"/>
  </w:style>
  <w:style w:type="paragraph" w:customStyle="1" w:styleId="ScheduleAutoHeading4">
    <w:name w:val="Schedule Auto Heading 4"/>
    <w:basedOn w:val="Normal-Schedule"/>
    <w:next w:val="Normal"/>
    <w:rsid w:val="00795DBD"/>
  </w:style>
  <w:style w:type="paragraph" w:customStyle="1" w:styleId="ScheduleAutoHeading5">
    <w:name w:val="Schedule Auto Heading 5"/>
    <w:basedOn w:val="Normal-Schedule"/>
    <w:next w:val="Normal"/>
    <w:rsid w:val="00795DBD"/>
  </w:style>
  <w:style w:type="paragraph" w:customStyle="1" w:styleId="ScheduleDefinition">
    <w:name w:val="Schedule Definition"/>
    <w:basedOn w:val="Normal"/>
    <w:next w:val="Normal"/>
    <w:rsid w:val="00795DBD"/>
    <w:pPr>
      <w:suppressLineNumbers w:val="0"/>
      <w:ind w:left="1871" w:hanging="510"/>
    </w:pPr>
    <w:rPr>
      <w:sz w:val="20"/>
    </w:rPr>
  </w:style>
  <w:style w:type="paragraph" w:customStyle="1" w:styleId="ScheduleHeading1">
    <w:name w:val="Schedule Heading 1"/>
    <w:basedOn w:val="Normal"/>
    <w:next w:val="Normal"/>
    <w:rsid w:val="00795DBD"/>
    <w:pPr>
      <w:suppressLineNumbers w:val="0"/>
    </w:pPr>
    <w:rPr>
      <w:b/>
      <w:sz w:val="20"/>
    </w:rPr>
  </w:style>
  <w:style w:type="paragraph" w:customStyle="1" w:styleId="ScheduleHeading2">
    <w:name w:val="Schedule Heading 2"/>
    <w:basedOn w:val="Normal"/>
    <w:next w:val="Normal"/>
    <w:rsid w:val="00795DBD"/>
    <w:pPr>
      <w:suppressLineNumbers w:val="0"/>
    </w:pPr>
    <w:rPr>
      <w:sz w:val="20"/>
    </w:rPr>
  </w:style>
  <w:style w:type="paragraph" w:customStyle="1" w:styleId="ScheduleHeading3">
    <w:name w:val="Schedule Heading 3"/>
    <w:basedOn w:val="Normal"/>
    <w:next w:val="Normal"/>
    <w:rsid w:val="00795DBD"/>
    <w:pPr>
      <w:suppressLineNumbers w:val="0"/>
    </w:pPr>
    <w:rPr>
      <w:sz w:val="20"/>
    </w:rPr>
  </w:style>
  <w:style w:type="paragraph" w:customStyle="1" w:styleId="ScheduleHeading4">
    <w:name w:val="Schedule Heading 4"/>
    <w:basedOn w:val="Normal"/>
    <w:next w:val="Normal"/>
    <w:rsid w:val="00795DBD"/>
    <w:pPr>
      <w:suppressLineNumbers w:val="0"/>
    </w:pPr>
    <w:rPr>
      <w:sz w:val="20"/>
    </w:rPr>
  </w:style>
  <w:style w:type="paragraph" w:customStyle="1" w:styleId="ScheduleHeading5">
    <w:name w:val="Schedule Heading 5"/>
    <w:basedOn w:val="Normal"/>
    <w:next w:val="Normal"/>
    <w:rsid w:val="00795DBD"/>
    <w:pPr>
      <w:suppressLineNumbers w:val="0"/>
    </w:pPr>
    <w:rPr>
      <w:sz w:val="20"/>
    </w:rPr>
  </w:style>
  <w:style w:type="paragraph" w:customStyle="1" w:styleId="ScheduleHeadingAuto">
    <w:name w:val="Schedule Heading Auto"/>
    <w:basedOn w:val="Normal-Schedule"/>
    <w:next w:val="Normal"/>
    <w:rsid w:val="00795DBD"/>
  </w:style>
  <w:style w:type="paragraph" w:customStyle="1" w:styleId="ScheduleParagraph">
    <w:name w:val="Schedule Paragraph"/>
    <w:basedOn w:val="Normal"/>
    <w:next w:val="Normal"/>
    <w:rsid w:val="00795DBD"/>
    <w:pPr>
      <w:suppressLineNumbers w:val="0"/>
      <w:ind w:left="1871"/>
    </w:pPr>
    <w:rPr>
      <w:sz w:val="20"/>
    </w:rPr>
  </w:style>
  <w:style w:type="paragraph" w:customStyle="1" w:styleId="ScheduleParagraphSub">
    <w:name w:val="Schedule Paragraph (Sub)"/>
    <w:basedOn w:val="Normal"/>
    <w:next w:val="Normal"/>
    <w:rsid w:val="00795DBD"/>
    <w:pPr>
      <w:suppressLineNumbers w:val="0"/>
      <w:ind w:left="2381"/>
    </w:pPr>
    <w:rPr>
      <w:sz w:val="20"/>
    </w:rPr>
  </w:style>
  <w:style w:type="paragraph" w:customStyle="1" w:styleId="ScheduleParagraphSub-Sub">
    <w:name w:val="Schedule Paragraph (Sub-Sub)"/>
    <w:basedOn w:val="Normal"/>
    <w:next w:val="Normal"/>
    <w:rsid w:val="00795DBD"/>
    <w:pPr>
      <w:suppressLineNumbers w:val="0"/>
      <w:ind w:left="2892"/>
    </w:pPr>
    <w:rPr>
      <w:sz w:val="20"/>
    </w:rPr>
  </w:style>
  <w:style w:type="paragraph" w:customStyle="1" w:styleId="SchedulePenalty">
    <w:name w:val="Schedule Penalty"/>
    <w:basedOn w:val="Penalty"/>
    <w:next w:val="Normal"/>
    <w:rsid w:val="00795DBD"/>
    <w:rPr>
      <w:sz w:val="20"/>
    </w:rPr>
  </w:style>
  <w:style w:type="paragraph" w:customStyle="1" w:styleId="ScheduleSection">
    <w:name w:val="Schedule Section"/>
    <w:basedOn w:val="Normal"/>
    <w:next w:val="Normal"/>
    <w:rsid w:val="00795DBD"/>
    <w:pPr>
      <w:suppressLineNumbers w:val="0"/>
      <w:ind w:left="851"/>
    </w:pPr>
    <w:rPr>
      <w:sz w:val="20"/>
    </w:rPr>
  </w:style>
  <w:style w:type="paragraph" w:customStyle="1" w:styleId="ScheduleSectionSub">
    <w:name w:val="Schedule Section (Sub)"/>
    <w:basedOn w:val="Normal"/>
    <w:next w:val="Normal"/>
    <w:link w:val="ScheduleSectionSubChar"/>
    <w:rsid w:val="00795DBD"/>
    <w:pPr>
      <w:suppressLineNumbers w:val="0"/>
      <w:ind w:left="1361"/>
    </w:pPr>
    <w:rPr>
      <w:sz w:val="20"/>
    </w:rPr>
  </w:style>
  <w:style w:type="paragraph" w:customStyle="1" w:styleId="ShoulderReference">
    <w:name w:val="Shoulder Reference"/>
    <w:next w:val="Normal"/>
    <w:rsid w:val="003C47F3"/>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3C47F3"/>
    <w:pPr>
      <w:framePr w:w="964" w:h="340" w:hSpace="180" w:vSpace="180" w:wrap="around" w:vAnchor="text" w:hAnchor="page" w:xAlign="outside" w:y="1"/>
    </w:pPr>
    <w:rPr>
      <w:rFonts w:ascii="Arial" w:hAnsi="Arial"/>
      <w:b/>
      <w:spacing w:val="-10"/>
      <w:sz w:val="16"/>
    </w:rPr>
  </w:style>
  <w:style w:type="paragraph" w:styleId="TOC1">
    <w:name w:val="toc 1"/>
    <w:next w:val="Normal"/>
    <w:autoRedefine/>
    <w:uiPriority w:val="39"/>
    <w:rsid w:val="00795DBD"/>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795DBD"/>
    <w:pPr>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795DBD"/>
    <w:pPr>
      <w:tabs>
        <w:tab w:val="right" w:pos="6236"/>
      </w:tabs>
      <w:overflowPunct w:val="0"/>
      <w:autoSpaceDE w:val="0"/>
      <w:autoSpaceDN w:val="0"/>
      <w:adjustRightInd w:val="0"/>
      <w:ind w:left="794" w:right="510" w:hanging="624"/>
      <w:textAlignment w:val="baseline"/>
    </w:pPr>
    <w:rPr>
      <w:lang w:val="en-GB" w:eastAsia="en-US"/>
    </w:rPr>
  </w:style>
  <w:style w:type="paragraph" w:styleId="TOC4">
    <w:name w:val="toc 4"/>
    <w:next w:val="Normal"/>
    <w:autoRedefine/>
    <w:uiPriority w:val="39"/>
    <w:rsid w:val="00795DBD"/>
    <w:pPr>
      <w:keepNext/>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795DBD"/>
    <w:pPr>
      <w:keepNext/>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795DBD"/>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795DBD"/>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795DBD"/>
    <w:pPr>
      <w:ind w:right="0"/>
    </w:pPr>
    <w:rPr>
      <w:b w:val="0"/>
      <w:caps/>
    </w:rPr>
  </w:style>
  <w:style w:type="paragraph" w:styleId="TOC9">
    <w:name w:val="toc 9"/>
    <w:basedOn w:val="Normal"/>
    <w:next w:val="Normal"/>
    <w:uiPriority w:val="39"/>
    <w:rsid w:val="00795DBD"/>
    <w:pPr>
      <w:tabs>
        <w:tab w:val="right" w:pos="6237"/>
      </w:tabs>
      <w:spacing w:before="0"/>
      <w:ind w:left="1922" w:right="284"/>
    </w:pPr>
    <w:rPr>
      <w:sz w:val="20"/>
    </w:rPr>
  </w:style>
  <w:style w:type="paragraph" w:customStyle="1" w:styleId="AmendHeading1s">
    <w:name w:val="Amend. Heading 1s"/>
    <w:basedOn w:val="Normal"/>
    <w:next w:val="Normal"/>
    <w:rsid w:val="00795DBD"/>
    <w:pPr>
      <w:suppressLineNumbers w:val="0"/>
    </w:pPr>
    <w:rPr>
      <w:b/>
    </w:rPr>
  </w:style>
  <w:style w:type="paragraph" w:styleId="EndnoteText">
    <w:name w:val="endnote text"/>
    <w:basedOn w:val="Normal"/>
    <w:semiHidden/>
    <w:rsid w:val="00795DBD"/>
    <w:pPr>
      <w:tabs>
        <w:tab w:val="left" w:pos="426"/>
      </w:tabs>
    </w:pPr>
    <w:rPr>
      <w:sz w:val="20"/>
    </w:rPr>
  </w:style>
  <w:style w:type="paragraph" w:customStyle="1" w:styleId="AmendHeading6">
    <w:name w:val="Amend. Heading 6"/>
    <w:basedOn w:val="Normal"/>
    <w:next w:val="Normal"/>
    <w:rsid w:val="00795DBD"/>
    <w:pPr>
      <w:suppressLineNumbers w:val="0"/>
    </w:pPr>
  </w:style>
  <w:style w:type="character" w:styleId="EndnoteReference">
    <w:name w:val="endnote reference"/>
    <w:basedOn w:val="DefaultParagraphFont"/>
    <w:semiHidden/>
    <w:rsid w:val="00795DBD"/>
    <w:rPr>
      <w:vertAlign w:val="superscript"/>
    </w:rPr>
  </w:style>
  <w:style w:type="paragraph" w:customStyle="1" w:styleId="Stars">
    <w:name w:val="Stars"/>
    <w:basedOn w:val="BodySection"/>
    <w:next w:val="Normal"/>
    <w:rsid w:val="00795DBD"/>
    <w:pPr>
      <w:tabs>
        <w:tab w:val="right" w:pos="1418"/>
        <w:tab w:val="right" w:pos="2552"/>
        <w:tab w:val="right" w:pos="3686"/>
        <w:tab w:val="right" w:pos="4820"/>
        <w:tab w:val="right" w:pos="5954"/>
      </w:tabs>
      <w:ind w:left="851"/>
    </w:pPr>
  </w:style>
  <w:style w:type="paragraph" w:customStyle="1" w:styleId="DraftingNotes">
    <w:name w:val="Drafting Notes"/>
    <w:next w:val="Normal"/>
    <w:link w:val="DraftingNotesChar"/>
    <w:rsid w:val="00795DB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795DB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795DBD"/>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795DBD"/>
    <w:pPr>
      <w:spacing w:after="120"/>
      <w:jc w:val="center"/>
      <w:outlineLvl w:val="6"/>
    </w:pPr>
  </w:style>
  <w:style w:type="paragraph" w:customStyle="1" w:styleId="ScheduleFormNo">
    <w:name w:val="Schedule Form No."/>
    <w:basedOn w:val="ScheduleNo"/>
    <w:next w:val="Normal"/>
    <w:rsid w:val="00795DBD"/>
  </w:style>
  <w:style w:type="paragraph" w:customStyle="1" w:styleId="ScheduleNo">
    <w:name w:val="Schedule No."/>
    <w:basedOn w:val="Heading-PART"/>
    <w:next w:val="Normal"/>
    <w:rsid w:val="00795DBD"/>
    <w:pPr>
      <w:outlineLvl w:val="1"/>
    </w:pPr>
    <w:rPr>
      <w:sz w:val="20"/>
    </w:rPr>
  </w:style>
  <w:style w:type="paragraph" w:customStyle="1" w:styleId="ScheduleTitle">
    <w:name w:val="Schedule Title"/>
    <w:basedOn w:val="Heading-DIVISION"/>
    <w:next w:val="Normal"/>
    <w:rsid w:val="00795DBD"/>
    <w:rPr>
      <w:caps/>
      <w:sz w:val="20"/>
    </w:rPr>
  </w:style>
  <w:style w:type="paragraph" w:customStyle="1" w:styleId="Heading-ENDNOTES">
    <w:name w:val="Heading - ENDNOTES"/>
    <w:basedOn w:val="EndnoteText"/>
    <w:next w:val="EndnoteText"/>
    <w:rsid w:val="00795DBD"/>
    <w:pPr>
      <w:tabs>
        <w:tab w:val="clear" w:pos="426"/>
        <w:tab w:val="left" w:pos="284"/>
      </w:tabs>
      <w:ind w:left="-284"/>
      <w:outlineLvl w:val="4"/>
    </w:pPr>
    <w:rPr>
      <w:b/>
      <w:sz w:val="22"/>
      <w:lang w:val="en-GB"/>
    </w:rPr>
  </w:style>
  <w:style w:type="paragraph" w:customStyle="1" w:styleId="ActTitleTable1">
    <w:name w:val="Act Title (Table 1)"/>
    <w:next w:val="Normal"/>
    <w:rsid w:val="00795DBD"/>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795DBD"/>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795DBD"/>
    <w:pPr>
      <w:ind w:left="284"/>
    </w:pPr>
  </w:style>
  <w:style w:type="paragraph" w:customStyle="1" w:styleId="DefinitionSchedule">
    <w:name w:val="Definition (Schedule)"/>
    <w:basedOn w:val="Defintion"/>
    <w:next w:val="Normal"/>
    <w:rsid w:val="00795DBD"/>
    <w:pPr>
      <w:spacing w:before="0"/>
    </w:pPr>
    <w:rPr>
      <w:sz w:val="20"/>
    </w:rPr>
  </w:style>
  <w:style w:type="paragraph" w:customStyle="1" w:styleId="DraftTest">
    <w:name w:val="Draft Test"/>
    <w:basedOn w:val="Normal"/>
    <w:next w:val="Normal"/>
    <w:rsid w:val="00795DB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795DB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795DBD"/>
    <w:rPr>
      <w:sz w:val="20"/>
    </w:rPr>
  </w:style>
  <w:style w:type="paragraph" w:customStyle="1" w:styleId="ByAuthority">
    <w:name w:val="ByAuthority"/>
    <w:basedOn w:val="Normal-Draft"/>
    <w:next w:val="Normal-Draft"/>
    <w:rsid w:val="00795DBD"/>
    <w:pPr>
      <w:jc w:val="center"/>
    </w:pPr>
    <w:rPr>
      <w:sz w:val="22"/>
    </w:rPr>
  </w:style>
  <w:style w:type="paragraph" w:styleId="Caption">
    <w:name w:val="caption"/>
    <w:basedOn w:val="Normal"/>
    <w:next w:val="Normal"/>
    <w:qFormat/>
    <w:rsid w:val="00795DBD"/>
    <w:pPr>
      <w:spacing w:after="120"/>
    </w:pPr>
    <w:rPr>
      <w:b/>
    </w:rPr>
  </w:style>
  <w:style w:type="paragraph" w:customStyle="1" w:styleId="SRT1Autotext1">
    <w:name w:val="SR T1 Autotext1"/>
    <w:basedOn w:val="Normal"/>
    <w:rsid w:val="00795DBD"/>
    <w:pPr>
      <w:keepNext/>
      <w:spacing w:before="0"/>
    </w:pPr>
    <w:rPr>
      <w:spacing w:val="-4"/>
      <w:sz w:val="18"/>
    </w:rPr>
  </w:style>
  <w:style w:type="paragraph" w:customStyle="1" w:styleId="Reprint-AutoText">
    <w:name w:val="Reprint - AutoText"/>
    <w:basedOn w:val="Normal"/>
    <w:rsid w:val="00795DBD"/>
    <w:pPr>
      <w:spacing w:before="0"/>
    </w:pPr>
  </w:style>
  <w:style w:type="paragraph" w:customStyle="1" w:styleId="SRT1Autotext3">
    <w:name w:val="SR T1 Autotext3"/>
    <w:basedOn w:val="Normal"/>
    <w:rsid w:val="00795DBD"/>
    <w:pPr>
      <w:keepNext/>
      <w:spacing w:before="0"/>
    </w:pPr>
    <w:rPr>
      <w:i/>
      <w:sz w:val="18"/>
    </w:rPr>
  </w:style>
  <w:style w:type="paragraph" w:customStyle="1" w:styleId="TOAAutotext">
    <w:name w:val="TOA Autotext"/>
    <w:basedOn w:val="SRT1Autotext3"/>
    <w:rsid w:val="00795DBD"/>
  </w:style>
  <w:style w:type="paragraph" w:customStyle="1" w:styleId="ReprintIndexLine1">
    <w:name w:val="Reprint Index Line1"/>
    <w:basedOn w:val="ReprintIndexLine"/>
    <w:rsid w:val="00795DBD"/>
  </w:style>
  <w:style w:type="paragraph" w:customStyle="1" w:styleId="ReprintIndexLine">
    <w:name w:val="Reprint Index Line"/>
    <w:basedOn w:val="Normal"/>
    <w:rsid w:val="00795DBD"/>
    <w:pPr>
      <w:tabs>
        <w:tab w:val="left" w:pos="4678"/>
      </w:tabs>
      <w:spacing w:before="0" w:line="156" w:lineRule="auto"/>
    </w:pPr>
    <w:rPr>
      <w:i/>
      <w:sz w:val="20"/>
    </w:rPr>
  </w:style>
  <w:style w:type="paragraph" w:customStyle="1" w:styleId="ReprintIndexHeading">
    <w:name w:val="Reprint Index Heading"/>
    <w:basedOn w:val="Normal"/>
    <w:next w:val="Normal"/>
    <w:rsid w:val="00795DBD"/>
    <w:pPr>
      <w:spacing w:before="240" w:line="192" w:lineRule="auto"/>
      <w:jc w:val="center"/>
    </w:pPr>
    <w:rPr>
      <w:b/>
    </w:rPr>
  </w:style>
  <w:style w:type="paragraph" w:customStyle="1" w:styleId="ReprintIndexSubject">
    <w:name w:val="Reprint Index Subject"/>
    <w:basedOn w:val="Normal"/>
    <w:next w:val="ReprintIndexsubtopic"/>
    <w:rsid w:val="00795DBD"/>
    <w:pPr>
      <w:ind w:left="4678" w:hanging="4678"/>
    </w:pPr>
    <w:rPr>
      <w:b/>
      <w:sz w:val="20"/>
    </w:rPr>
  </w:style>
  <w:style w:type="paragraph" w:customStyle="1" w:styleId="ReprintIndexsubtopic">
    <w:name w:val="Reprint Index subtopic"/>
    <w:basedOn w:val="ReprintIndexSubject"/>
    <w:rsid w:val="00795DBD"/>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795DBD"/>
  </w:style>
  <w:style w:type="paragraph" w:customStyle="1" w:styleId="n">
    <w:name w:val="n"/>
    <w:basedOn w:val="Heading-ENDNOTES"/>
    <w:rsid w:val="00795DBD"/>
    <w:pPr>
      <w:ind w:left="0" w:hanging="284"/>
    </w:pPr>
  </w:style>
  <w:style w:type="paragraph" w:styleId="TOAHeading">
    <w:name w:val="toa heading"/>
    <w:basedOn w:val="Normal"/>
    <w:next w:val="Normal"/>
    <w:semiHidden/>
    <w:rsid w:val="00795DBD"/>
    <w:rPr>
      <w:rFonts w:ascii="Arial" w:hAnsi="Arial"/>
      <w:b/>
    </w:rPr>
  </w:style>
  <w:style w:type="paragraph" w:customStyle="1" w:styleId="AmendDefinition1">
    <w:name w:val="Amend Definition 1"/>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795DB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795DBD"/>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795DBD"/>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795DB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795DB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795DB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795D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795DB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795DBD"/>
    <w:pPr>
      <w:ind w:left="1872"/>
    </w:pPr>
  </w:style>
  <w:style w:type="paragraph" w:customStyle="1" w:styleId="DraftPenalty2">
    <w:name w:val="Draft Penalty 2"/>
    <w:basedOn w:val="Penalty"/>
    <w:next w:val="Normal"/>
    <w:rsid w:val="00795DBD"/>
  </w:style>
  <w:style w:type="paragraph" w:customStyle="1" w:styleId="DraftPenalty3">
    <w:name w:val="Draft Penalty 3"/>
    <w:basedOn w:val="Penalty"/>
    <w:next w:val="Normal"/>
    <w:rsid w:val="00795DBD"/>
    <w:pPr>
      <w:ind w:left="2892"/>
    </w:pPr>
  </w:style>
  <w:style w:type="paragraph" w:customStyle="1" w:styleId="DraftPenalty4">
    <w:name w:val="Draft Penalty 4"/>
    <w:basedOn w:val="Penalty"/>
    <w:next w:val="Normal"/>
    <w:rsid w:val="00795DBD"/>
    <w:pPr>
      <w:ind w:left="3402"/>
    </w:pPr>
  </w:style>
  <w:style w:type="paragraph" w:customStyle="1" w:styleId="DraftPenalty5">
    <w:name w:val="Draft Penalty 5"/>
    <w:basedOn w:val="Penalty"/>
    <w:next w:val="Normal"/>
    <w:rsid w:val="00795DBD"/>
    <w:pPr>
      <w:ind w:left="3913"/>
    </w:pPr>
  </w:style>
  <w:style w:type="paragraph" w:customStyle="1" w:styleId="ScheduleDefinition1">
    <w:name w:val="Schedule Definition 1"/>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795DB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795DBD"/>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795DBD"/>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795DBD"/>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795DBD"/>
    <w:pPr>
      <w:jc w:val="center"/>
    </w:pPr>
    <w:rPr>
      <w:b/>
      <w:sz w:val="28"/>
    </w:rPr>
  </w:style>
  <w:style w:type="paragraph" w:styleId="BlockText">
    <w:name w:val="Block Text"/>
    <w:basedOn w:val="Normal"/>
    <w:rsid w:val="00795DBD"/>
    <w:pPr>
      <w:spacing w:after="120"/>
      <w:ind w:left="1440" w:right="1440"/>
    </w:pPr>
  </w:style>
  <w:style w:type="paragraph" w:styleId="BodyTextIndent">
    <w:name w:val="Body Text Indent"/>
    <w:basedOn w:val="Normal"/>
    <w:rsid w:val="00795DBD"/>
    <w:pPr>
      <w:ind w:left="840" w:hanging="480"/>
    </w:pPr>
  </w:style>
  <w:style w:type="paragraph" w:styleId="DocumentMap">
    <w:name w:val="Document Map"/>
    <w:basedOn w:val="Normal"/>
    <w:semiHidden/>
    <w:rsid w:val="00795DBD"/>
    <w:pPr>
      <w:shd w:val="clear" w:color="auto" w:fill="000080"/>
    </w:pPr>
    <w:rPr>
      <w:rFonts w:ascii="Tahoma" w:hAnsi="Tahoma" w:cs="Tahoma"/>
    </w:rPr>
  </w:style>
  <w:style w:type="paragraph" w:customStyle="1" w:styleId="AmndChptr">
    <w:name w:val="Amnd Chptr"/>
    <w:basedOn w:val="Normal"/>
    <w:next w:val="Normal"/>
    <w:rsid w:val="00795DBD"/>
    <w:pPr>
      <w:suppressLineNumbers w:val="0"/>
      <w:spacing w:before="240" w:after="120"/>
      <w:ind w:left="1361"/>
      <w:jc w:val="center"/>
    </w:pPr>
    <w:rPr>
      <w:b/>
      <w:caps/>
      <w:sz w:val="26"/>
    </w:rPr>
  </w:style>
  <w:style w:type="paragraph" w:customStyle="1" w:styleId="ChapterHeading">
    <w:name w:val="Chapter Heading"/>
    <w:basedOn w:val="Normal"/>
    <w:next w:val="Normal"/>
    <w:rsid w:val="00795DBD"/>
    <w:pPr>
      <w:suppressLineNumbers w:val="0"/>
      <w:spacing w:before="240" w:after="120"/>
      <w:jc w:val="center"/>
      <w:outlineLvl w:val="0"/>
    </w:pPr>
    <w:rPr>
      <w:b/>
      <w:caps/>
      <w:sz w:val="26"/>
    </w:rPr>
  </w:style>
  <w:style w:type="paragraph" w:customStyle="1" w:styleId="GovernorAssent">
    <w:name w:val="Governor Assent"/>
    <w:basedOn w:val="Normal"/>
    <w:rsid w:val="00795DBD"/>
    <w:pPr>
      <w:spacing w:before="0"/>
    </w:pPr>
    <w:rPr>
      <w:sz w:val="20"/>
      <w:lang w:val="en-GB"/>
    </w:rPr>
  </w:style>
  <w:style w:type="paragraph" w:customStyle="1" w:styleId="PART">
    <w:name w:val="PART"/>
    <w:basedOn w:val="Normal"/>
    <w:next w:val="Normal"/>
    <w:rsid w:val="00795DBD"/>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795DBD"/>
    <w:pPr>
      <w:suppressLineNumbers w:val="0"/>
      <w:spacing w:after="120"/>
      <w:jc w:val="center"/>
    </w:pPr>
    <w:rPr>
      <w:b/>
      <w:sz w:val="20"/>
    </w:rPr>
  </w:style>
  <w:style w:type="paragraph" w:customStyle="1" w:styleId="Schedule-Part0">
    <w:name w:val="Schedule-Part"/>
    <w:basedOn w:val="Normal"/>
    <w:next w:val="Normal"/>
    <w:rsid w:val="00795DBD"/>
    <w:pPr>
      <w:suppressLineNumbers w:val="0"/>
      <w:spacing w:after="120"/>
      <w:jc w:val="center"/>
    </w:pPr>
    <w:rPr>
      <w:b/>
      <w:caps/>
      <w:sz w:val="22"/>
    </w:rPr>
  </w:style>
  <w:style w:type="paragraph" w:styleId="BodyText">
    <w:name w:val="Body Text"/>
    <w:basedOn w:val="Normal"/>
    <w:rsid w:val="00795DBD"/>
    <w:pPr>
      <w:spacing w:after="120"/>
    </w:pPr>
  </w:style>
  <w:style w:type="paragraph" w:styleId="BodyText2">
    <w:name w:val="Body Text 2"/>
    <w:basedOn w:val="Normal"/>
    <w:rsid w:val="00795DBD"/>
    <w:pPr>
      <w:spacing w:after="120" w:line="480" w:lineRule="auto"/>
    </w:pPr>
  </w:style>
  <w:style w:type="paragraph" w:styleId="BodyText3">
    <w:name w:val="Body Text 3"/>
    <w:basedOn w:val="Normal"/>
    <w:rsid w:val="00795DBD"/>
    <w:pPr>
      <w:spacing w:after="120"/>
    </w:pPr>
    <w:rPr>
      <w:sz w:val="16"/>
      <w:szCs w:val="16"/>
    </w:rPr>
  </w:style>
  <w:style w:type="paragraph" w:styleId="BodyTextFirstIndent">
    <w:name w:val="Body Text First Indent"/>
    <w:basedOn w:val="BodyText"/>
    <w:rsid w:val="00795DBD"/>
    <w:pPr>
      <w:ind w:firstLine="210"/>
    </w:pPr>
  </w:style>
  <w:style w:type="paragraph" w:styleId="BodyTextFirstIndent2">
    <w:name w:val="Body Text First Indent 2"/>
    <w:basedOn w:val="BodyTextIndent"/>
    <w:rsid w:val="00795DBD"/>
    <w:pPr>
      <w:spacing w:after="120"/>
      <w:ind w:left="283" w:firstLine="210"/>
    </w:pPr>
  </w:style>
  <w:style w:type="paragraph" w:styleId="BodyTextIndent2">
    <w:name w:val="Body Text Indent 2"/>
    <w:basedOn w:val="Normal"/>
    <w:rsid w:val="00795DBD"/>
    <w:pPr>
      <w:ind w:left="-2820"/>
    </w:pPr>
  </w:style>
  <w:style w:type="paragraph" w:styleId="BodyTextIndent3">
    <w:name w:val="Body Text Indent 3"/>
    <w:basedOn w:val="Normal"/>
    <w:rsid w:val="00795DBD"/>
    <w:pPr>
      <w:spacing w:after="120"/>
      <w:ind w:left="283"/>
    </w:pPr>
    <w:rPr>
      <w:sz w:val="16"/>
      <w:szCs w:val="16"/>
    </w:rPr>
  </w:style>
  <w:style w:type="paragraph" w:styleId="Closing">
    <w:name w:val="Closing"/>
    <w:basedOn w:val="Normal"/>
    <w:rsid w:val="00795DBD"/>
    <w:pPr>
      <w:ind w:left="4252"/>
    </w:pPr>
  </w:style>
  <w:style w:type="character" w:styleId="CommentReference">
    <w:name w:val="annotation reference"/>
    <w:basedOn w:val="DefaultParagraphFont"/>
    <w:semiHidden/>
    <w:rsid w:val="00795DBD"/>
    <w:rPr>
      <w:sz w:val="16"/>
      <w:szCs w:val="16"/>
    </w:rPr>
  </w:style>
  <w:style w:type="paragraph" w:styleId="CommentText">
    <w:name w:val="annotation text"/>
    <w:basedOn w:val="Normal"/>
    <w:link w:val="CommentTextChar"/>
    <w:semiHidden/>
    <w:rsid w:val="00795DBD"/>
    <w:rPr>
      <w:sz w:val="20"/>
    </w:rPr>
  </w:style>
  <w:style w:type="paragraph" w:styleId="Date">
    <w:name w:val="Date"/>
    <w:basedOn w:val="Normal"/>
    <w:next w:val="Normal"/>
    <w:rsid w:val="00795DBD"/>
  </w:style>
  <w:style w:type="paragraph" w:styleId="E-mailSignature">
    <w:name w:val="E-mail Signature"/>
    <w:basedOn w:val="Normal"/>
    <w:rsid w:val="00795DBD"/>
  </w:style>
  <w:style w:type="character" w:styleId="Emphasis">
    <w:name w:val="Emphasis"/>
    <w:basedOn w:val="DefaultParagraphFont"/>
    <w:qFormat/>
    <w:rsid w:val="00795DBD"/>
    <w:rPr>
      <w:i/>
      <w:iCs/>
    </w:rPr>
  </w:style>
  <w:style w:type="paragraph" w:styleId="EnvelopeAddress">
    <w:name w:val="envelope address"/>
    <w:basedOn w:val="Normal"/>
    <w:rsid w:val="00795DB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795DBD"/>
    <w:rPr>
      <w:rFonts w:ascii="Arial" w:hAnsi="Arial" w:cs="Arial"/>
      <w:sz w:val="20"/>
    </w:rPr>
  </w:style>
  <w:style w:type="character" w:styleId="FollowedHyperlink">
    <w:name w:val="FollowedHyperlink"/>
    <w:basedOn w:val="DefaultParagraphFont"/>
    <w:rsid w:val="00795DBD"/>
    <w:rPr>
      <w:color w:val="800080"/>
      <w:u w:val="single"/>
    </w:rPr>
  </w:style>
  <w:style w:type="character" w:styleId="FootnoteReference">
    <w:name w:val="footnote reference"/>
    <w:basedOn w:val="DefaultParagraphFont"/>
    <w:semiHidden/>
    <w:rsid w:val="00795DBD"/>
    <w:rPr>
      <w:vertAlign w:val="superscript"/>
    </w:rPr>
  </w:style>
  <w:style w:type="paragraph" w:styleId="FootnoteText">
    <w:name w:val="footnote text"/>
    <w:basedOn w:val="Normal"/>
    <w:semiHidden/>
    <w:rsid w:val="00795DBD"/>
    <w:rPr>
      <w:sz w:val="20"/>
    </w:rPr>
  </w:style>
  <w:style w:type="character" w:styleId="HTMLAcronym">
    <w:name w:val="HTML Acronym"/>
    <w:basedOn w:val="DefaultParagraphFont"/>
    <w:rsid w:val="00795DBD"/>
  </w:style>
  <w:style w:type="paragraph" w:styleId="HTMLAddress">
    <w:name w:val="HTML Address"/>
    <w:basedOn w:val="Normal"/>
    <w:rsid w:val="00795DBD"/>
    <w:rPr>
      <w:i/>
      <w:iCs/>
    </w:rPr>
  </w:style>
  <w:style w:type="character" w:styleId="HTMLCite">
    <w:name w:val="HTML Cite"/>
    <w:basedOn w:val="DefaultParagraphFont"/>
    <w:rsid w:val="00795DBD"/>
    <w:rPr>
      <w:i/>
      <w:iCs/>
    </w:rPr>
  </w:style>
  <w:style w:type="character" w:styleId="HTMLCode">
    <w:name w:val="HTML Code"/>
    <w:basedOn w:val="DefaultParagraphFont"/>
    <w:rsid w:val="00795DBD"/>
    <w:rPr>
      <w:rFonts w:ascii="Courier New" w:hAnsi="Courier New"/>
      <w:sz w:val="20"/>
      <w:szCs w:val="20"/>
    </w:rPr>
  </w:style>
  <w:style w:type="character" w:styleId="HTMLDefinition">
    <w:name w:val="HTML Definition"/>
    <w:basedOn w:val="DefaultParagraphFont"/>
    <w:rsid w:val="00795DBD"/>
    <w:rPr>
      <w:i/>
      <w:iCs/>
    </w:rPr>
  </w:style>
  <w:style w:type="character" w:styleId="HTMLKeyboard">
    <w:name w:val="HTML Keyboard"/>
    <w:basedOn w:val="DefaultParagraphFont"/>
    <w:rsid w:val="00795DBD"/>
    <w:rPr>
      <w:rFonts w:ascii="Courier New" w:hAnsi="Courier New"/>
      <w:sz w:val="20"/>
      <w:szCs w:val="20"/>
    </w:rPr>
  </w:style>
  <w:style w:type="paragraph" w:styleId="HTMLPreformatted">
    <w:name w:val="HTML Preformatted"/>
    <w:basedOn w:val="Normal"/>
    <w:rsid w:val="00795DBD"/>
    <w:rPr>
      <w:rFonts w:ascii="Courier New" w:hAnsi="Courier New" w:cs="Courier New"/>
      <w:sz w:val="20"/>
    </w:rPr>
  </w:style>
  <w:style w:type="character" w:styleId="HTMLSample">
    <w:name w:val="HTML Sample"/>
    <w:basedOn w:val="DefaultParagraphFont"/>
    <w:rsid w:val="00795DBD"/>
    <w:rPr>
      <w:rFonts w:ascii="Courier New" w:hAnsi="Courier New"/>
    </w:rPr>
  </w:style>
  <w:style w:type="character" w:styleId="HTMLTypewriter">
    <w:name w:val="HTML Typewriter"/>
    <w:basedOn w:val="DefaultParagraphFont"/>
    <w:rsid w:val="00795DBD"/>
    <w:rPr>
      <w:rFonts w:ascii="Courier New" w:hAnsi="Courier New"/>
      <w:sz w:val="20"/>
      <w:szCs w:val="20"/>
    </w:rPr>
  </w:style>
  <w:style w:type="character" w:styleId="HTMLVariable">
    <w:name w:val="HTML Variable"/>
    <w:basedOn w:val="DefaultParagraphFont"/>
    <w:rsid w:val="00795DBD"/>
    <w:rPr>
      <w:i/>
      <w:iCs/>
    </w:rPr>
  </w:style>
  <w:style w:type="character" w:styleId="Hyperlink">
    <w:name w:val="Hyperlink"/>
    <w:basedOn w:val="DefaultParagraphFont"/>
    <w:rsid w:val="00795DBD"/>
    <w:rPr>
      <w:color w:val="0000FF"/>
      <w:u w:val="single"/>
    </w:rPr>
  </w:style>
  <w:style w:type="paragraph" w:styleId="Index1">
    <w:name w:val="index 1"/>
    <w:basedOn w:val="Normal"/>
    <w:next w:val="Normal"/>
    <w:autoRedefine/>
    <w:semiHidden/>
    <w:rsid w:val="00795DBD"/>
    <w:pPr>
      <w:ind w:left="240" w:hanging="240"/>
    </w:pPr>
  </w:style>
  <w:style w:type="paragraph" w:styleId="Index2">
    <w:name w:val="index 2"/>
    <w:basedOn w:val="Normal"/>
    <w:next w:val="Normal"/>
    <w:autoRedefine/>
    <w:semiHidden/>
    <w:rsid w:val="00795DBD"/>
    <w:pPr>
      <w:ind w:left="480" w:hanging="240"/>
    </w:pPr>
  </w:style>
  <w:style w:type="paragraph" w:styleId="Index3">
    <w:name w:val="index 3"/>
    <w:basedOn w:val="Normal"/>
    <w:next w:val="Normal"/>
    <w:autoRedefine/>
    <w:semiHidden/>
    <w:rsid w:val="00795DBD"/>
    <w:pPr>
      <w:ind w:left="720" w:hanging="240"/>
    </w:pPr>
  </w:style>
  <w:style w:type="paragraph" w:styleId="Index4">
    <w:name w:val="index 4"/>
    <w:basedOn w:val="Normal"/>
    <w:next w:val="Normal"/>
    <w:autoRedefine/>
    <w:semiHidden/>
    <w:rsid w:val="00795DBD"/>
    <w:pPr>
      <w:ind w:left="960" w:hanging="240"/>
    </w:pPr>
  </w:style>
  <w:style w:type="paragraph" w:styleId="Index5">
    <w:name w:val="index 5"/>
    <w:basedOn w:val="Normal"/>
    <w:next w:val="Normal"/>
    <w:autoRedefine/>
    <w:semiHidden/>
    <w:rsid w:val="00795DBD"/>
    <w:pPr>
      <w:ind w:left="1200" w:hanging="240"/>
    </w:pPr>
  </w:style>
  <w:style w:type="paragraph" w:styleId="Index6">
    <w:name w:val="index 6"/>
    <w:basedOn w:val="Normal"/>
    <w:next w:val="Normal"/>
    <w:autoRedefine/>
    <w:semiHidden/>
    <w:rsid w:val="00795DBD"/>
    <w:pPr>
      <w:ind w:left="1440" w:hanging="240"/>
    </w:pPr>
  </w:style>
  <w:style w:type="paragraph" w:styleId="Index7">
    <w:name w:val="index 7"/>
    <w:basedOn w:val="Normal"/>
    <w:next w:val="Normal"/>
    <w:autoRedefine/>
    <w:semiHidden/>
    <w:rsid w:val="00795DBD"/>
    <w:pPr>
      <w:ind w:left="1680" w:hanging="240"/>
    </w:pPr>
  </w:style>
  <w:style w:type="paragraph" w:styleId="Index8">
    <w:name w:val="index 8"/>
    <w:basedOn w:val="Normal"/>
    <w:next w:val="Normal"/>
    <w:autoRedefine/>
    <w:semiHidden/>
    <w:rsid w:val="00795DBD"/>
    <w:pPr>
      <w:ind w:left="1920" w:hanging="240"/>
    </w:pPr>
  </w:style>
  <w:style w:type="paragraph" w:styleId="Index9">
    <w:name w:val="index 9"/>
    <w:basedOn w:val="Normal"/>
    <w:next w:val="Normal"/>
    <w:autoRedefine/>
    <w:semiHidden/>
    <w:rsid w:val="00795DBD"/>
    <w:pPr>
      <w:ind w:left="2160" w:hanging="240"/>
    </w:pPr>
  </w:style>
  <w:style w:type="paragraph" w:styleId="IndexHeading">
    <w:name w:val="index heading"/>
    <w:basedOn w:val="Normal"/>
    <w:next w:val="Index1"/>
    <w:semiHidden/>
    <w:rsid w:val="00795DBD"/>
    <w:rPr>
      <w:rFonts w:ascii="Arial" w:hAnsi="Arial" w:cs="Arial"/>
      <w:b/>
      <w:bCs/>
    </w:rPr>
  </w:style>
  <w:style w:type="paragraph" w:styleId="List">
    <w:name w:val="List"/>
    <w:basedOn w:val="Normal"/>
    <w:rsid w:val="00795DBD"/>
    <w:pPr>
      <w:ind w:left="283" w:hanging="283"/>
    </w:pPr>
  </w:style>
  <w:style w:type="paragraph" w:styleId="List2">
    <w:name w:val="List 2"/>
    <w:basedOn w:val="Normal"/>
    <w:rsid w:val="00795DBD"/>
    <w:pPr>
      <w:ind w:left="566" w:hanging="283"/>
    </w:pPr>
  </w:style>
  <w:style w:type="paragraph" w:styleId="List3">
    <w:name w:val="List 3"/>
    <w:basedOn w:val="Normal"/>
    <w:rsid w:val="00795DBD"/>
    <w:pPr>
      <w:ind w:left="849" w:hanging="283"/>
    </w:pPr>
  </w:style>
  <w:style w:type="paragraph" w:styleId="List4">
    <w:name w:val="List 4"/>
    <w:basedOn w:val="Normal"/>
    <w:rsid w:val="00795DBD"/>
    <w:pPr>
      <w:ind w:left="1132" w:hanging="283"/>
    </w:pPr>
  </w:style>
  <w:style w:type="paragraph" w:styleId="List5">
    <w:name w:val="List 5"/>
    <w:basedOn w:val="Normal"/>
    <w:rsid w:val="00795DBD"/>
    <w:pPr>
      <w:ind w:left="1415" w:hanging="283"/>
    </w:pPr>
  </w:style>
  <w:style w:type="paragraph" w:styleId="ListBullet">
    <w:name w:val="List Bullet"/>
    <w:basedOn w:val="Normal"/>
    <w:autoRedefine/>
    <w:rsid w:val="00795DBD"/>
    <w:pPr>
      <w:numPr>
        <w:numId w:val="1"/>
      </w:numPr>
    </w:pPr>
  </w:style>
  <w:style w:type="paragraph" w:styleId="ListBullet2">
    <w:name w:val="List Bullet 2"/>
    <w:basedOn w:val="Normal"/>
    <w:autoRedefine/>
    <w:rsid w:val="00795DBD"/>
    <w:pPr>
      <w:numPr>
        <w:numId w:val="2"/>
      </w:numPr>
    </w:pPr>
  </w:style>
  <w:style w:type="paragraph" w:styleId="ListBullet3">
    <w:name w:val="List Bullet 3"/>
    <w:basedOn w:val="Normal"/>
    <w:autoRedefine/>
    <w:rsid w:val="00795DBD"/>
    <w:pPr>
      <w:numPr>
        <w:numId w:val="3"/>
      </w:numPr>
    </w:pPr>
  </w:style>
  <w:style w:type="paragraph" w:styleId="ListBullet4">
    <w:name w:val="List Bullet 4"/>
    <w:basedOn w:val="Normal"/>
    <w:autoRedefine/>
    <w:rsid w:val="00795DBD"/>
    <w:pPr>
      <w:numPr>
        <w:numId w:val="4"/>
      </w:numPr>
    </w:pPr>
  </w:style>
  <w:style w:type="paragraph" w:styleId="ListBullet5">
    <w:name w:val="List Bullet 5"/>
    <w:basedOn w:val="Normal"/>
    <w:autoRedefine/>
    <w:rsid w:val="00795DBD"/>
    <w:pPr>
      <w:numPr>
        <w:numId w:val="5"/>
      </w:numPr>
    </w:pPr>
  </w:style>
  <w:style w:type="paragraph" w:styleId="ListContinue">
    <w:name w:val="List Continue"/>
    <w:basedOn w:val="Normal"/>
    <w:rsid w:val="00795DBD"/>
    <w:pPr>
      <w:spacing w:after="120"/>
      <w:ind w:left="283"/>
    </w:pPr>
  </w:style>
  <w:style w:type="paragraph" w:styleId="ListContinue2">
    <w:name w:val="List Continue 2"/>
    <w:basedOn w:val="Normal"/>
    <w:rsid w:val="00795DBD"/>
    <w:pPr>
      <w:spacing w:after="120"/>
      <w:ind w:left="566"/>
    </w:pPr>
  </w:style>
  <w:style w:type="paragraph" w:styleId="ListContinue3">
    <w:name w:val="List Continue 3"/>
    <w:basedOn w:val="Normal"/>
    <w:rsid w:val="00795DBD"/>
    <w:pPr>
      <w:spacing w:after="120"/>
      <w:ind w:left="849"/>
    </w:pPr>
  </w:style>
  <w:style w:type="paragraph" w:styleId="ListContinue4">
    <w:name w:val="List Continue 4"/>
    <w:basedOn w:val="Normal"/>
    <w:rsid w:val="00795DBD"/>
    <w:pPr>
      <w:spacing w:after="120"/>
      <w:ind w:left="1132"/>
    </w:pPr>
  </w:style>
  <w:style w:type="paragraph" w:styleId="ListContinue5">
    <w:name w:val="List Continue 5"/>
    <w:basedOn w:val="Normal"/>
    <w:rsid w:val="00795DBD"/>
    <w:pPr>
      <w:spacing w:after="120"/>
      <w:ind w:left="1415"/>
    </w:pPr>
  </w:style>
  <w:style w:type="paragraph" w:styleId="ListNumber">
    <w:name w:val="List Number"/>
    <w:basedOn w:val="Normal"/>
    <w:rsid w:val="00795DBD"/>
    <w:pPr>
      <w:numPr>
        <w:numId w:val="6"/>
      </w:numPr>
    </w:pPr>
  </w:style>
  <w:style w:type="paragraph" w:styleId="ListNumber2">
    <w:name w:val="List Number 2"/>
    <w:basedOn w:val="Normal"/>
    <w:rsid w:val="00795DBD"/>
    <w:pPr>
      <w:numPr>
        <w:numId w:val="7"/>
      </w:numPr>
    </w:pPr>
  </w:style>
  <w:style w:type="paragraph" w:styleId="ListNumber3">
    <w:name w:val="List Number 3"/>
    <w:basedOn w:val="Normal"/>
    <w:rsid w:val="00795DBD"/>
    <w:pPr>
      <w:numPr>
        <w:numId w:val="8"/>
      </w:numPr>
    </w:pPr>
  </w:style>
  <w:style w:type="paragraph" w:styleId="ListNumber4">
    <w:name w:val="List Number 4"/>
    <w:basedOn w:val="Normal"/>
    <w:rsid w:val="00795DBD"/>
    <w:pPr>
      <w:numPr>
        <w:numId w:val="9"/>
      </w:numPr>
    </w:pPr>
  </w:style>
  <w:style w:type="paragraph" w:styleId="ListNumber5">
    <w:name w:val="List Number 5"/>
    <w:basedOn w:val="Normal"/>
    <w:rsid w:val="00795DBD"/>
    <w:pPr>
      <w:numPr>
        <w:numId w:val="10"/>
      </w:numPr>
    </w:pPr>
  </w:style>
  <w:style w:type="paragraph" w:styleId="MessageHeader">
    <w:name w:val="Message Header"/>
    <w:basedOn w:val="Normal"/>
    <w:rsid w:val="00795DB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795DBD"/>
    <w:pPr>
      <w:numPr>
        <w:numId w:val="11"/>
      </w:numPr>
    </w:pPr>
  </w:style>
  <w:style w:type="paragraph" w:styleId="NormalWeb">
    <w:name w:val="Normal (Web)"/>
    <w:basedOn w:val="Normal"/>
    <w:rsid w:val="00795DBD"/>
    <w:rPr>
      <w:szCs w:val="24"/>
    </w:rPr>
  </w:style>
  <w:style w:type="paragraph" w:styleId="NormalIndent">
    <w:name w:val="Normal Indent"/>
    <w:basedOn w:val="Normal"/>
    <w:rsid w:val="00795DBD"/>
    <w:pPr>
      <w:ind w:left="720"/>
    </w:pPr>
  </w:style>
  <w:style w:type="paragraph" w:styleId="NoteHeading">
    <w:name w:val="Note Heading"/>
    <w:basedOn w:val="Normal"/>
    <w:next w:val="Normal"/>
    <w:rsid w:val="00795DBD"/>
  </w:style>
  <w:style w:type="paragraph" w:styleId="PlainText">
    <w:name w:val="Plain Text"/>
    <w:basedOn w:val="Normal"/>
    <w:rsid w:val="00795DBD"/>
    <w:rPr>
      <w:rFonts w:ascii="Courier New" w:hAnsi="Courier New" w:cs="Courier New"/>
      <w:sz w:val="20"/>
    </w:rPr>
  </w:style>
  <w:style w:type="paragraph" w:styleId="Salutation">
    <w:name w:val="Salutation"/>
    <w:basedOn w:val="Normal"/>
    <w:next w:val="Normal"/>
    <w:rsid w:val="00795DBD"/>
  </w:style>
  <w:style w:type="paragraph" w:customStyle="1" w:styleId="AmndSectionEg">
    <w:name w:val="Amnd Section Eg"/>
    <w:next w:val="Normal"/>
    <w:rsid w:val="00795DBD"/>
    <w:pPr>
      <w:spacing w:before="120"/>
      <w:ind w:left="1871"/>
    </w:pPr>
    <w:rPr>
      <w:lang w:eastAsia="en-US"/>
    </w:rPr>
  </w:style>
  <w:style w:type="paragraph" w:customStyle="1" w:styleId="AmndSub-sectionEg">
    <w:name w:val="Amnd Sub-section Eg"/>
    <w:next w:val="Normal"/>
    <w:rsid w:val="00795DBD"/>
    <w:pPr>
      <w:spacing w:before="120"/>
      <w:ind w:left="2381"/>
    </w:pPr>
    <w:rPr>
      <w:lang w:eastAsia="en-US"/>
    </w:rPr>
  </w:style>
  <w:style w:type="paragraph" w:customStyle="1" w:styleId="DraftParaEg">
    <w:name w:val="Draft Para Eg"/>
    <w:next w:val="Normal"/>
    <w:rsid w:val="00795DBD"/>
    <w:pPr>
      <w:spacing w:before="120"/>
      <w:ind w:left="1871"/>
    </w:pPr>
    <w:rPr>
      <w:lang w:eastAsia="en-US"/>
    </w:rPr>
  </w:style>
  <w:style w:type="paragraph" w:customStyle="1" w:styleId="DraftSectionEg">
    <w:name w:val="Draft Section Eg"/>
    <w:next w:val="Normal"/>
    <w:rsid w:val="00795DBD"/>
    <w:pPr>
      <w:spacing w:before="120"/>
      <w:ind w:left="851"/>
    </w:pPr>
    <w:rPr>
      <w:lang w:eastAsia="en-US"/>
    </w:rPr>
  </w:style>
  <w:style w:type="paragraph" w:customStyle="1" w:styleId="DraftSub-sectionEg">
    <w:name w:val="Draft Sub-section Eg"/>
    <w:next w:val="Normal"/>
    <w:rsid w:val="00795DBD"/>
    <w:pPr>
      <w:spacing w:before="120"/>
      <w:ind w:left="1361"/>
    </w:pPr>
    <w:rPr>
      <w:lang w:eastAsia="en-US"/>
    </w:rPr>
  </w:style>
  <w:style w:type="paragraph" w:customStyle="1" w:styleId="SchSectionEg">
    <w:name w:val="Sch Section Eg"/>
    <w:next w:val="Normal"/>
    <w:rsid w:val="00795DBD"/>
    <w:pPr>
      <w:spacing w:before="120"/>
      <w:ind w:left="851"/>
    </w:pPr>
    <w:rPr>
      <w:lang w:eastAsia="en-US"/>
    </w:rPr>
  </w:style>
  <w:style w:type="paragraph" w:customStyle="1" w:styleId="SchSub-sectionEg">
    <w:name w:val="Sch Sub-section Eg"/>
    <w:next w:val="Normal"/>
    <w:rsid w:val="00795DBD"/>
    <w:pPr>
      <w:spacing w:before="120"/>
      <w:ind w:left="1361"/>
    </w:pPr>
    <w:rPr>
      <w:lang w:eastAsia="en-US"/>
    </w:rPr>
  </w:style>
  <w:style w:type="paragraph" w:customStyle="1" w:styleId="AmndParaNote">
    <w:name w:val="Amnd Para Note"/>
    <w:next w:val="Normal"/>
    <w:rsid w:val="00795DBD"/>
    <w:pPr>
      <w:spacing w:before="120"/>
    </w:pPr>
    <w:rPr>
      <w:lang w:eastAsia="en-US"/>
    </w:rPr>
  </w:style>
  <w:style w:type="paragraph" w:customStyle="1" w:styleId="AmndSectionNote">
    <w:name w:val="Amnd Section Note"/>
    <w:next w:val="Normal"/>
    <w:rsid w:val="00795DBD"/>
    <w:pPr>
      <w:spacing w:before="120"/>
    </w:pPr>
    <w:rPr>
      <w:lang w:eastAsia="en-US"/>
    </w:rPr>
  </w:style>
  <w:style w:type="paragraph" w:customStyle="1" w:styleId="AmndSub-paraNote">
    <w:name w:val="Amnd Sub-para Note"/>
    <w:next w:val="Normal"/>
    <w:rsid w:val="00795DBD"/>
    <w:pPr>
      <w:spacing w:before="120"/>
    </w:pPr>
    <w:rPr>
      <w:lang w:eastAsia="en-US"/>
    </w:rPr>
  </w:style>
  <w:style w:type="paragraph" w:customStyle="1" w:styleId="AmndSub-sectionNote">
    <w:name w:val="Amnd Sub-section Note"/>
    <w:next w:val="Normal"/>
    <w:rsid w:val="00795DBD"/>
    <w:pPr>
      <w:spacing w:before="120"/>
    </w:pPr>
    <w:rPr>
      <w:lang w:eastAsia="en-US"/>
    </w:rPr>
  </w:style>
  <w:style w:type="paragraph" w:customStyle="1" w:styleId="DraftParaNote">
    <w:name w:val="Draft Para Note"/>
    <w:next w:val="Normal"/>
    <w:rsid w:val="00795DBD"/>
    <w:pPr>
      <w:spacing w:before="120"/>
    </w:pPr>
    <w:rPr>
      <w:lang w:eastAsia="en-US"/>
    </w:rPr>
  </w:style>
  <w:style w:type="paragraph" w:customStyle="1" w:styleId="DraftSectionNote">
    <w:name w:val="Draft Section Note"/>
    <w:next w:val="Normal"/>
    <w:rsid w:val="00795DBD"/>
    <w:pPr>
      <w:spacing w:before="120"/>
    </w:pPr>
    <w:rPr>
      <w:lang w:eastAsia="en-US"/>
    </w:rPr>
  </w:style>
  <w:style w:type="paragraph" w:customStyle="1" w:styleId="DraftSub-sectionNote">
    <w:name w:val="Draft Sub-section Note"/>
    <w:next w:val="Normal"/>
    <w:rsid w:val="00795DBD"/>
    <w:pPr>
      <w:spacing w:before="120"/>
    </w:pPr>
    <w:rPr>
      <w:lang w:eastAsia="en-US"/>
    </w:rPr>
  </w:style>
  <w:style w:type="paragraph" w:customStyle="1" w:styleId="SchParaNote">
    <w:name w:val="Sch Para Note"/>
    <w:next w:val="Normal"/>
    <w:rsid w:val="00795DBD"/>
    <w:pPr>
      <w:spacing w:before="120"/>
    </w:pPr>
    <w:rPr>
      <w:lang w:eastAsia="en-US"/>
    </w:rPr>
  </w:style>
  <w:style w:type="paragraph" w:customStyle="1" w:styleId="SchSectionNote">
    <w:name w:val="Sch Section Note"/>
    <w:next w:val="Normal"/>
    <w:rsid w:val="00795DBD"/>
    <w:pPr>
      <w:spacing w:before="120"/>
    </w:pPr>
    <w:rPr>
      <w:lang w:eastAsia="en-US"/>
    </w:rPr>
  </w:style>
  <w:style w:type="paragraph" w:customStyle="1" w:styleId="SchSub-sectionNote">
    <w:name w:val="Sch Sub-section Note"/>
    <w:next w:val="Normal"/>
    <w:rsid w:val="00795DBD"/>
    <w:pPr>
      <w:spacing w:before="120"/>
    </w:pPr>
    <w:rPr>
      <w:lang w:eastAsia="en-US"/>
    </w:rPr>
  </w:style>
  <w:style w:type="paragraph" w:styleId="BalloonText">
    <w:name w:val="Balloon Text"/>
    <w:basedOn w:val="Normal"/>
    <w:semiHidden/>
    <w:rsid w:val="005D4B8A"/>
    <w:rPr>
      <w:rFonts w:ascii="Tahoma" w:hAnsi="Tahoma" w:cs="Tahoma"/>
      <w:sz w:val="16"/>
      <w:szCs w:val="16"/>
    </w:rPr>
  </w:style>
  <w:style w:type="paragraph" w:customStyle="1" w:styleId="IndexSpacing">
    <w:name w:val="IndexSpacing"/>
    <w:basedOn w:val="Normal"/>
    <w:rsid w:val="00986371"/>
    <w:pPr>
      <w:suppressLineNumbers w:val="0"/>
      <w:overflowPunct/>
      <w:autoSpaceDE/>
      <w:autoSpaceDN/>
      <w:adjustRightInd/>
      <w:spacing w:before="0" w:line="192" w:lineRule="auto"/>
      <w:ind w:left="283" w:hanging="283"/>
      <w:textAlignment w:val="auto"/>
    </w:pPr>
    <w:rPr>
      <w:sz w:val="20"/>
      <w:szCs w:val="24"/>
      <w:lang w:val="en-US"/>
    </w:rPr>
  </w:style>
  <w:style w:type="paragraph" w:customStyle="1" w:styleId="BoldSubject">
    <w:name w:val="BoldSubject"/>
    <w:basedOn w:val="Normal"/>
    <w:next w:val="IndexSpacing"/>
    <w:rsid w:val="00986371"/>
    <w:pPr>
      <w:suppressLineNumbers w:val="0"/>
      <w:overflowPunct/>
      <w:autoSpaceDE/>
      <w:autoSpaceDN/>
      <w:adjustRightInd/>
      <w:spacing w:before="0" w:line="192" w:lineRule="auto"/>
      <w:textAlignment w:val="auto"/>
    </w:pPr>
    <w:rPr>
      <w:b/>
      <w:sz w:val="20"/>
      <w:szCs w:val="24"/>
      <w:lang w:val="en-US"/>
    </w:rPr>
  </w:style>
  <w:style w:type="paragraph" w:customStyle="1" w:styleId="DraftSub-ParaNote">
    <w:name w:val="Draft Sub-Para Note"/>
    <w:next w:val="Normal"/>
    <w:rsid w:val="00676005"/>
    <w:pPr>
      <w:spacing w:before="120"/>
    </w:pPr>
    <w:rPr>
      <w:lang w:eastAsia="en-US"/>
    </w:rPr>
  </w:style>
  <w:style w:type="character" w:customStyle="1" w:styleId="Heading-DIVISIONChar">
    <w:name w:val="Heading - DIVISION Char"/>
    <w:basedOn w:val="DefaultParagraphFont"/>
    <w:link w:val="Heading-DIVISION"/>
    <w:rsid w:val="00507647"/>
    <w:rPr>
      <w:b/>
      <w:sz w:val="24"/>
      <w:lang w:eastAsia="en-US"/>
    </w:rPr>
  </w:style>
  <w:style w:type="paragraph" w:customStyle="1" w:styleId="Clause">
    <w:name w:val="Clause"/>
    <w:basedOn w:val="Normal"/>
    <w:rsid w:val="0030470F"/>
    <w:pPr>
      <w:suppressLineNumbers w:val="0"/>
      <w:tabs>
        <w:tab w:val="left" w:pos="426"/>
        <w:tab w:val="left" w:pos="1134"/>
        <w:tab w:val="left" w:pos="1701"/>
        <w:tab w:val="left" w:pos="2268"/>
        <w:tab w:val="left" w:pos="2835"/>
      </w:tabs>
      <w:suppressAutoHyphens/>
      <w:spacing w:before="180" w:line="264" w:lineRule="auto"/>
      <w:ind w:left="964" w:hanging="964"/>
    </w:pPr>
    <w:rPr>
      <w:sz w:val="20"/>
      <w:lang w:val="en-GB"/>
    </w:rPr>
  </w:style>
  <w:style w:type="paragraph" w:customStyle="1" w:styleId="SchSub-ParaEg">
    <w:name w:val="Sch Sub-Para Eg"/>
    <w:next w:val="Normal"/>
    <w:rsid w:val="0030470F"/>
    <w:pPr>
      <w:tabs>
        <w:tab w:val="right" w:pos="3345"/>
      </w:tabs>
      <w:spacing w:before="120"/>
      <w:ind w:left="2381" w:hanging="3458"/>
    </w:pPr>
    <w:rPr>
      <w:lang w:eastAsia="en-US"/>
    </w:rPr>
  </w:style>
  <w:style w:type="character" w:customStyle="1" w:styleId="BodySectionSubChar">
    <w:name w:val="Body Section (Sub) Char"/>
    <w:basedOn w:val="DefaultParagraphFont"/>
    <w:link w:val="BodySectionSub"/>
    <w:rsid w:val="0030470F"/>
    <w:rPr>
      <w:sz w:val="24"/>
      <w:lang w:eastAsia="en-US"/>
    </w:rPr>
  </w:style>
  <w:style w:type="character" w:customStyle="1" w:styleId="ScheduleSectionSubChar">
    <w:name w:val="Schedule Section (Sub) Char"/>
    <w:basedOn w:val="DefaultParagraphFont"/>
    <w:link w:val="ScheduleSectionSub"/>
    <w:rsid w:val="00637276"/>
    <w:rPr>
      <w:lang w:eastAsia="en-US"/>
    </w:rPr>
  </w:style>
  <w:style w:type="character" w:customStyle="1" w:styleId="DraftingNotesChar">
    <w:name w:val="Drafting Notes Char"/>
    <w:basedOn w:val="DefaultParagraphFont"/>
    <w:link w:val="DraftingNotes"/>
    <w:rsid w:val="00637276"/>
    <w:rPr>
      <w:i/>
      <w:color w:val="0000FF"/>
      <w:sz w:val="24"/>
      <w:lang w:eastAsia="en-US"/>
    </w:rPr>
  </w:style>
  <w:style w:type="paragraph" w:customStyle="1" w:styleId="BulletDraftSub-paragraph">
    <w:name w:val="Bullet Draft Sub-paragraph"/>
    <w:next w:val="Normal"/>
    <w:rsid w:val="00637276"/>
    <w:pPr>
      <w:spacing w:before="120"/>
    </w:pPr>
    <w:rPr>
      <w:sz w:val="24"/>
      <w:lang w:eastAsia="en-US"/>
    </w:rPr>
  </w:style>
  <w:style w:type="paragraph" w:customStyle="1" w:styleId="BulletDraftSub-section">
    <w:name w:val="Bullet Draft Sub-section"/>
    <w:next w:val="Normal"/>
    <w:rsid w:val="00637276"/>
    <w:pPr>
      <w:spacing w:before="120"/>
    </w:pPr>
    <w:rPr>
      <w:sz w:val="24"/>
      <w:lang w:eastAsia="en-US"/>
    </w:rPr>
  </w:style>
  <w:style w:type="paragraph" w:customStyle="1" w:styleId="BulletDraftParagraph">
    <w:name w:val="Bullet Draft Paragraph"/>
    <w:next w:val="Normal"/>
    <w:rsid w:val="00637276"/>
    <w:pPr>
      <w:spacing w:before="120"/>
    </w:pPr>
    <w:rPr>
      <w:sz w:val="24"/>
      <w:lang w:eastAsia="en-US"/>
    </w:rPr>
  </w:style>
  <w:style w:type="paragraph" w:customStyle="1" w:styleId="BulletSchParagraph">
    <w:name w:val="Bullet Sch Paragraph"/>
    <w:next w:val="Normal"/>
    <w:rsid w:val="00637276"/>
    <w:pPr>
      <w:spacing w:before="120"/>
    </w:pPr>
    <w:rPr>
      <w:lang w:eastAsia="en-US"/>
    </w:rPr>
  </w:style>
  <w:style w:type="character" w:styleId="PlaceholderText">
    <w:name w:val="Placeholder Text"/>
    <w:basedOn w:val="DefaultParagraphFont"/>
    <w:uiPriority w:val="99"/>
    <w:semiHidden/>
    <w:rsid w:val="009B7753"/>
    <w:rPr>
      <w:color w:val="808080"/>
    </w:rPr>
  </w:style>
  <w:style w:type="paragraph" w:customStyle="1" w:styleId="ParaHead">
    <w:name w:val="Para_Head"/>
    <w:basedOn w:val="Normal"/>
    <w:rsid w:val="009A2728"/>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9A2728"/>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character" w:customStyle="1" w:styleId="Normal-ScheduleChar">
    <w:name w:val="Normal - Schedule Char"/>
    <w:basedOn w:val="DefaultParagraphFont"/>
    <w:link w:val="Normal-Schedule"/>
    <w:rsid w:val="009D7EE0"/>
    <w:rPr>
      <w:lang w:eastAsia="en-US"/>
    </w:rPr>
  </w:style>
  <w:style w:type="character" w:customStyle="1" w:styleId="DraftHeading1Char">
    <w:name w:val="Draft Heading 1 Char"/>
    <w:basedOn w:val="DefaultParagraphFont"/>
    <w:link w:val="DraftHeading1"/>
    <w:locked/>
    <w:rsid w:val="009D7EE0"/>
    <w:rPr>
      <w:b/>
      <w:sz w:val="24"/>
      <w:lang w:eastAsia="en-US"/>
    </w:rPr>
  </w:style>
  <w:style w:type="character" w:customStyle="1" w:styleId="AmendHeading1Char">
    <w:name w:val="Amend. Heading 1 Char"/>
    <w:basedOn w:val="DefaultParagraphFont"/>
    <w:link w:val="AmendHeading1"/>
    <w:rsid w:val="009D7EE0"/>
    <w:rPr>
      <w:sz w:val="24"/>
      <w:lang w:eastAsia="en-US"/>
    </w:rPr>
  </w:style>
  <w:style w:type="paragraph" w:styleId="CommentSubject">
    <w:name w:val="annotation subject"/>
    <w:basedOn w:val="CommentText"/>
    <w:next w:val="CommentText"/>
    <w:link w:val="CommentSubjectChar"/>
    <w:semiHidden/>
    <w:unhideWhenUsed/>
    <w:rsid w:val="00E203D5"/>
    <w:rPr>
      <w:b/>
      <w:bCs/>
    </w:rPr>
  </w:style>
  <w:style w:type="character" w:customStyle="1" w:styleId="CommentTextChar">
    <w:name w:val="Comment Text Char"/>
    <w:basedOn w:val="DefaultParagraphFont"/>
    <w:link w:val="CommentText"/>
    <w:semiHidden/>
    <w:rsid w:val="00E203D5"/>
    <w:rPr>
      <w:lang w:eastAsia="en-US"/>
    </w:rPr>
  </w:style>
  <w:style w:type="character" w:customStyle="1" w:styleId="CommentSubjectChar">
    <w:name w:val="Comment Subject Char"/>
    <w:basedOn w:val="CommentTextChar"/>
    <w:link w:val="CommentSubject"/>
    <w:semiHidden/>
    <w:rsid w:val="00E203D5"/>
    <w:rPr>
      <w:b/>
      <w:bCs/>
      <w:lang w:eastAsia="en-US"/>
    </w:rPr>
  </w:style>
  <w:style w:type="paragraph" w:styleId="ListParagraph">
    <w:name w:val="List Paragraph"/>
    <w:basedOn w:val="Normal"/>
    <w:uiPriority w:val="34"/>
    <w:qFormat/>
    <w:rsid w:val="00371F89"/>
    <w:pPr>
      <w:ind w:left="720"/>
      <w:contextualSpacing/>
    </w:pPr>
  </w:style>
  <w:style w:type="paragraph" w:customStyle="1" w:styleId="Default">
    <w:name w:val="Default"/>
    <w:rsid w:val="00F11A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867">
      <w:bodyDiv w:val="1"/>
      <w:marLeft w:val="0"/>
      <w:marRight w:val="0"/>
      <w:marTop w:val="0"/>
      <w:marBottom w:val="0"/>
      <w:divBdr>
        <w:top w:val="none" w:sz="0" w:space="0" w:color="auto"/>
        <w:left w:val="none" w:sz="0" w:space="0" w:color="auto"/>
        <w:bottom w:val="none" w:sz="0" w:space="0" w:color="auto"/>
        <w:right w:val="none" w:sz="0" w:space="0" w:color="auto"/>
      </w:divBdr>
    </w:div>
    <w:div w:id="8259827">
      <w:bodyDiv w:val="1"/>
      <w:marLeft w:val="0"/>
      <w:marRight w:val="0"/>
      <w:marTop w:val="0"/>
      <w:marBottom w:val="0"/>
      <w:divBdr>
        <w:top w:val="none" w:sz="0" w:space="0" w:color="auto"/>
        <w:left w:val="none" w:sz="0" w:space="0" w:color="auto"/>
        <w:bottom w:val="none" w:sz="0" w:space="0" w:color="auto"/>
        <w:right w:val="none" w:sz="0" w:space="0" w:color="auto"/>
      </w:divBdr>
    </w:div>
    <w:div w:id="9458323">
      <w:bodyDiv w:val="1"/>
      <w:marLeft w:val="0"/>
      <w:marRight w:val="0"/>
      <w:marTop w:val="0"/>
      <w:marBottom w:val="0"/>
      <w:divBdr>
        <w:top w:val="none" w:sz="0" w:space="0" w:color="auto"/>
        <w:left w:val="none" w:sz="0" w:space="0" w:color="auto"/>
        <w:bottom w:val="none" w:sz="0" w:space="0" w:color="auto"/>
        <w:right w:val="none" w:sz="0" w:space="0" w:color="auto"/>
      </w:divBdr>
    </w:div>
    <w:div w:id="15736926">
      <w:bodyDiv w:val="1"/>
      <w:marLeft w:val="0"/>
      <w:marRight w:val="0"/>
      <w:marTop w:val="0"/>
      <w:marBottom w:val="0"/>
      <w:divBdr>
        <w:top w:val="none" w:sz="0" w:space="0" w:color="auto"/>
        <w:left w:val="none" w:sz="0" w:space="0" w:color="auto"/>
        <w:bottom w:val="none" w:sz="0" w:space="0" w:color="auto"/>
        <w:right w:val="none" w:sz="0" w:space="0" w:color="auto"/>
      </w:divBdr>
    </w:div>
    <w:div w:id="23337552">
      <w:bodyDiv w:val="1"/>
      <w:marLeft w:val="0"/>
      <w:marRight w:val="0"/>
      <w:marTop w:val="0"/>
      <w:marBottom w:val="0"/>
      <w:divBdr>
        <w:top w:val="none" w:sz="0" w:space="0" w:color="auto"/>
        <w:left w:val="none" w:sz="0" w:space="0" w:color="auto"/>
        <w:bottom w:val="none" w:sz="0" w:space="0" w:color="auto"/>
        <w:right w:val="none" w:sz="0" w:space="0" w:color="auto"/>
      </w:divBdr>
    </w:div>
    <w:div w:id="39522806">
      <w:bodyDiv w:val="1"/>
      <w:marLeft w:val="0"/>
      <w:marRight w:val="0"/>
      <w:marTop w:val="0"/>
      <w:marBottom w:val="0"/>
      <w:divBdr>
        <w:top w:val="none" w:sz="0" w:space="0" w:color="auto"/>
        <w:left w:val="none" w:sz="0" w:space="0" w:color="auto"/>
        <w:bottom w:val="none" w:sz="0" w:space="0" w:color="auto"/>
        <w:right w:val="none" w:sz="0" w:space="0" w:color="auto"/>
      </w:divBdr>
    </w:div>
    <w:div w:id="39790474">
      <w:bodyDiv w:val="1"/>
      <w:marLeft w:val="0"/>
      <w:marRight w:val="0"/>
      <w:marTop w:val="0"/>
      <w:marBottom w:val="0"/>
      <w:divBdr>
        <w:top w:val="none" w:sz="0" w:space="0" w:color="auto"/>
        <w:left w:val="none" w:sz="0" w:space="0" w:color="auto"/>
        <w:bottom w:val="none" w:sz="0" w:space="0" w:color="auto"/>
        <w:right w:val="none" w:sz="0" w:space="0" w:color="auto"/>
      </w:divBdr>
    </w:div>
    <w:div w:id="56706130">
      <w:bodyDiv w:val="1"/>
      <w:marLeft w:val="0"/>
      <w:marRight w:val="0"/>
      <w:marTop w:val="0"/>
      <w:marBottom w:val="0"/>
      <w:divBdr>
        <w:top w:val="none" w:sz="0" w:space="0" w:color="auto"/>
        <w:left w:val="none" w:sz="0" w:space="0" w:color="auto"/>
        <w:bottom w:val="none" w:sz="0" w:space="0" w:color="auto"/>
        <w:right w:val="none" w:sz="0" w:space="0" w:color="auto"/>
      </w:divBdr>
    </w:div>
    <w:div w:id="60368341">
      <w:bodyDiv w:val="1"/>
      <w:marLeft w:val="0"/>
      <w:marRight w:val="0"/>
      <w:marTop w:val="0"/>
      <w:marBottom w:val="0"/>
      <w:divBdr>
        <w:top w:val="none" w:sz="0" w:space="0" w:color="auto"/>
        <w:left w:val="none" w:sz="0" w:space="0" w:color="auto"/>
        <w:bottom w:val="none" w:sz="0" w:space="0" w:color="auto"/>
        <w:right w:val="none" w:sz="0" w:space="0" w:color="auto"/>
      </w:divBdr>
    </w:div>
    <w:div w:id="64501383">
      <w:bodyDiv w:val="1"/>
      <w:marLeft w:val="0"/>
      <w:marRight w:val="0"/>
      <w:marTop w:val="0"/>
      <w:marBottom w:val="0"/>
      <w:divBdr>
        <w:top w:val="none" w:sz="0" w:space="0" w:color="auto"/>
        <w:left w:val="none" w:sz="0" w:space="0" w:color="auto"/>
        <w:bottom w:val="none" w:sz="0" w:space="0" w:color="auto"/>
        <w:right w:val="none" w:sz="0" w:space="0" w:color="auto"/>
      </w:divBdr>
    </w:div>
    <w:div w:id="70155417">
      <w:bodyDiv w:val="1"/>
      <w:marLeft w:val="0"/>
      <w:marRight w:val="0"/>
      <w:marTop w:val="0"/>
      <w:marBottom w:val="0"/>
      <w:divBdr>
        <w:top w:val="none" w:sz="0" w:space="0" w:color="auto"/>
        <w:left w:val="none" w:sz="0" w:space="0" w:color="auto"/>
        <w:bottom w:val="none" w:sz="0" w:space="0" w:color="auto"/>
        <w:right w:val="none" w:sz="0" w:space="0" w:color="auto"/>
      </w:divBdr>
    </w:div>
    <w:div w:id="77950585">
      <w:bodyDiv w:val="1"/>
      <w:marLeft w:val="0"/>
      <w:marRight w:val="0"/>
      <w:marTop w:val="0"/>
      <w:marBottom w:val="0"/>
      <w:divBdr>
        <w:top w:val="none" w:sz="0" w:space="0" w:color="auto"/>
        <w:left w:val="none" w:sz="0" w:space="0" w:color="auto"/>
        <w:bottom w:val="none" w:sz="0" w:space="0" w:color="auto"/>
        <w:right w:val="none" w:sz="0" w:space="0" w:color="auto"/>
      </w:divBdr>
    </w:div>
    <w:div w:id="77989912">
      <w:bodyDiv w:val="1"/>
      <w:marLeft w:val="0"/>
      <w:marRight w:val="0"/>
      <w:marTop w:val="0"/>
      <w:marBottom w:val="0"/>
      <w:divBdr>
        <w:top w:val="none" w:sz="0" w:space="0" w:color="auto"/>
        <w:left w:val="none" w:sz="0" w:space="0" w:color="auto"/>
        <w:bottom w:val="none" w:sz="0" w:space="0" w:color="auto"/>
        <w:right w:val="none" w:sz="0" w:space="0" w:color="auto"/>
      </w:divBdr>
    </w:div>
    <w:div w:id="88551434">
      <w:bodyDiv w:val="1"/>
      <w:marLeft w:val="0"/>
      <w:marRight w:val="0"/>
      <w:marTop w:val="0"/>
      <w:marBottom w:val="0"/>
      <w:divBdr>
        <w:top w:val="none" w:sz="0" w:space="0" w:color="auto"/>
        <w:left w:val="none" w:sz="0" w:space="0" w:color="auto"/>
        <w:bottom w:val="none" w:sz="0" w:space="0" w:color="auto"/>
        <w:right w:val="none" w:sz="0" w:space="0" w:color="auto"/>
      </w:divBdr>
    </w:div>
    <w:div w:id="98182018">
      <w:bodyDiv w:val="1"/>
      <w:marLeft w:val="0"/>
      <w:marRight w:val="0"/>
      <w:marTop w:val="0"/>
      <w:marBottom w:val="0"/>
      <w:divBdr>
        <w:top w:val="none" w:sz="0" w:space="0" w:color="auto"/>
        <w:left w:val="none" w:sz="0" w:space="0" w:color="auto"/>
        <w:bottom w:val="none" w:sz="0" w:space="0" w:color="auto"/>
        <w:right w:val="none" w:sz="0" w:space="0" w:color="auto"/>
      </w:divBdr>
    </w:div>
    <w:div w:id="100147829">
      <w:bodyDiv w:val="1"/>
      <w:marLeft w:val="0"/>
      <w:marRight w:val="0"/>
      <w:marTop w:val="0"/>
      <w:marBottom w:val="0"/>
      <w:divBdr>
        <w:top w:val="none" w:sz="0" w:space="0" w:color="auto"/>
        <w:left w:val="none" w:sz="0" w:space="0" w:color="auto"/>
        <w:bottom w:val="none" w:sz="0" w:space="0" w:color="auto"/>
        <w:right w:val="none" w:sz="0" w:space="0" w:color="auto"/>
      </w:divBdr>
    </w:div>
    <w:div w:id="120078115">
      <w:bodyDiv w:val="1"/>
      <w:marLeft w:val="0"/>
      <w:marRight w:val="0"/>
      <w:marTop w:val="0"/>
      <w:marBottom w:val="0"/>
      <w:divBdr>
        <w:top w:val="none" w:sz="0" w:space="0" w:color="auto"/>
        <w:left w:val="none" w:sz="0" w:space="0" w:color="auto"/>
        <w:bottom w:val="none" w:sz="0" w:space="0" w:color="auto"/>
        <w:right w:val="none" w:sz="0" w:space="0" w:color="auto"/>
      </w:divBdr>
    </w:div>
    <w:div w:id="130028295">
      <w:bodyDiv w:val="1"/>
      <w:marLeft w:val="0"/>
      <w:marRight w:val="0"/>
      <w:marTop w:val="0"/>
      <w:marBottom w:val="0"/>
      <w:divBdr>
        <w:top w:val="none" w:sz="0" w:space="0" w:color="auto"/>
        <w:left w:val="none" w:sz="0" w:space="0" w:color="auto"/>
        <w:bottom w:val="none" w:sz="0" w:space="0" w:color="auto"/>
        <w:right w:val="none" w:sz="0" w:space="0" w:color="auto"/>
      </w:divBdr>
    </w:div>
    <w:div w:id="138229334">
      <w:bodyDiv w:val="1"/>
      <w:marLeft w:val="0"/>
      <w:marRight w:val="0"/>
      <w:marTop w:val="0"/>
      <w:marBottom w:val="0"/>
      <w:divBdr>
        <w:top w:val="none" w:sz="0" w:space="0" w:color="auto"/>
        <w:left w:val="none" w:sz="0" w:space="0" w:color="auto"/>
        <w:bottom w:val="none" w:sz="0" w:space="0" w:color="auto"/>
        <w:right w:val="none" w:sz="0" w:space="0" w:color="auto"/>
      </w:divBdr>
    </w:div>
    <w:div w:id="139350417">
      <w:bodyDiv w:val="1"/>
      <w:marLeft w:val="0"/>
      <w:marRight w:val="0"/>
      <w:marTop w:val="0"/>
      <w:marBottom w:val="0"/>
      <w:divBdr>
        <w:top w:val="none" w:sz="0" w:space="0" w:color="auto"/>
        <w:left w:val="none" w:sz="0" w:space="0" w:color="auto"/>
        <w:bottom w:val="none" w:sz="0" w:space="0" w:color="auto"/>
        <w:right w:val="none" w:sz="0" w:space="0" w:color="auto"/>
      </w:divBdr>
    </w:div>
    <w:div w:id="145097953">
      <w:bodyDiv w:val="1"/>
      <w:marLeft w:val="0"/>
      <w:marRight w:val="0"/>
      <w:marTop w:val="0"/>
      <w:marBottom w:val="0"/>
      <w:divBdr>
        <w:top w:val="none" w:sz="0" w:space="0" w:color="auto"/>
        <w:left w:val="none" w:sz="0" w:space="0" w:color="auto"/>
        <w:bottom w:val="none" w:sz="0" w:space="0" w:color="auto"/>
        <w:right w:val="none" w:sz="0" w:space="0" w:color="auto"/>
      </w:divBdr>
    </w:div>
    <w:div w:id="146214901">
      <w:bodyDiv w:val="1"/>
      <w:marLeft w:val="0"/>
      <w:marRight w:val="0"/>
      <w:marTop w:val="0"/>
      <w:marBottom w:val="0"/>
      <w:divBdr>
        <w:top w:val="none" w:sz="0" w:space="0" w:color="auto"/>
        <w:left w:val="none" w:sz="0" w:space="0" w:color="auto"/>
        <w:bottom w:val="none" w:sz="0" w:space="0" w:color="auto"/>
        <w:right w:val="none" w:sz="0" w:space="0" w:color="auto"/>
      </w:divBdr>
    </w:div>
    <w:div w:id="153839684">
      <w:bodyDiv w:val="1"/>
      <w:marLeft w:val="0"/>
      <w:marRight w:val="0"/>
      <w:marTop w:val="0"/>
      <w:marBottom w:val="0"/>
      <w:divBdr>
        <w:top w:val="none" w:sz="0" w:space="0" w:color="auto"/>
        <w:left w:val="none" w:sz="0" w:space="0" w:color="auto"/>
        <w:bottom w:val="none" w:sz="0" w:space="0" w:color="auto"/>
        <w:right w:val="none" w:sz="0" w:space="0" w:color="auto"/>
      </w:divBdr>
    </w:div>
    <w:div w:id="172500985">
      <w:bodyDiv w:val="1"/>
      <w:marLeft w:val="0"/>
      <w:marRight w:val="0"/>
      <w:marTop w:val="0"/>
      <w:marBottom w:val="0"/>
      <w:divBdr>
        <w:top w:val="none" w:sz="0" w:space="0" w:color="auto"/>
        <w:left w:val="none" w:sz="0" w:space="0" w:color="auto"/>
        <w:bottom w:val="none" w:sz="0" w:space="0" w:color="auto"/>
        <w:right w:val="none" w:sz="0" w:space="0" w:color="auto"/>
      </w:divBdr>
    </w:div>
    <w:div w:id="199900770">
      <w:bodyDiv w:val="1"/>
      <w:marLeft w:val="0"/>
      <w:marRight w:val="0"/>
      <w:marTop w:val="0"/>
      <w:marBottom w:val="0"/>
      <w:divBdr>
        <w:top w:val="none" w:sz="0" w:space="0" w:color="auto"/>
        <w:left w:val="none" w:sz="0" w:space="0" w:color="auto"/>
        <w:bottom w:val="none" w:sz="0" w:space="0" w:color="auto"/>
        <w:right w:val="none" w:sz="0" w:space="0" w:color="auto"/>
      </w:divBdr>
    </w:div>
    <w:div w:id="200095000">
      <w:bodyDiv w:val="1"/>
      <w:marLeft w:val="0"/>
      <w:marRight w:val="0"/>
      <w:marTop w:val="0"/>
      <w:marBottom w:val="0"/>
      <w:divBdr>
        <w:top w:val="none" w:sz="0" w:space="0" w:color="auto"/>
        <w:left w:val="none" w:sz="0" w:space="0" w:color="auto"/>
        <w:bottom w:val="none" w:sz="0" w:space="0" w:color="auto"/>
        <w:right w:val="none" w:sz="0" w:space="0" w:color="auto"/>
      </w:divBdr>
    </w:div>
    <w:div w:id="201677893">
      <w:bodyDiv w:val="1"/>
      <w:marLeft w:val="0"/>
      <w:marRight w:val="0"/>
      <w:marTop w:val="0"/>
      <w:marBottom w:val="0"/>
      <w:divBdr>
        <w:top w:val="none" w:sz="0" w:space="0" w:color="auto"/>
        <w:left w:val="none" w:sz="0" w:space="0" w:color="auto"/>
        <w:bottom w:val="none" w:sz="0" w:space="0" w:color="auto"/>
        <w:right w:val="none" w:sz="0" w:space="0" w:color="auto"/>
      </w:divBdr>
    </w:div>
    <w:div w:id="203446930">
      <w:bodyDiv w:val="1"/>
      <w:marLeft w:val="0"/>
      <w:marRight w:val="0"/>
      <w:marTop w:val="0"/>
      <w:marBottom w:val="0"/>
      <w:divBdr>
        <w:top w:val="none" w:sz="0" w:space="0" w:color="auto"/>
        <w:left w:val="none" w:sz="0" w:space="0" w:color="auto"/>
        <w:bottom w:val="none" w:sz="0" w:space="0" w:color="auto"/>
        <w:right w:val="none" w:sz="0" w:space="0" w:color="auto"/>
      </w:divBdr>
    </w:div>
    <w:div w:id="204413448">
      <w:bodyDiv w:val="1"/>
      <w:marLeft w:val="0"/>
      <w:marRight w:val="0"/>
      <w:marTop w:val="0"/>
      <w:marBottom w:val="0"/>
      <w:divBdr>
        <w:top w:val="none" w:sz="0" w:space="0" w:color="auto"/>
        <w:left w:val="none" w:sz="0" w:space="0" w:color="auto"/>
        <w:bottom w:val="none" w:sz="0" w:space="0" w:color="auto"/>
        <w:right w:val="none" w:sz="0" w:space="0" w:color="auto"/>
      </w:divBdr>
    </w:div>
    <w:div w:id="217785712">
      <w:bodyDiv w:val="1"/>
      <w:marLeft w:val="0"/>
      <w:marRight w:val="0"/>
      <w:marTop w:val="0"/>
      <w:marBottom w:val="0"/>
      <w:divBdr>
        <w:top w:val="none" w:sz="0" w:space="0" w:color="auto"/>
        <w:left w:val="none" w:sz="0" w:space="0" w:color="auto"/>
        <w:bottom w:val="none" w:sz="0" w:space="0" w:color="auto"/>
        <w:right w:val="none" w:sz="0" w:space="0" w:color="auto"/>
      </w:divBdr>
    </w:div>
    <w:div w:id="224145793">
      <w:bodyDiv w:val="1"/>
      <w:marLeft w:val="0"/>
      <w:marRight w:val="0"/>
      <w:marTop w:val="0"/>
      <w:marBottom w:val="0"/>
      <w:divBdr>
        <w:top w:val="none" w:sz="0" w:space="0" w:color="auto"/>
        <w:left w:val="none" w:sz="0" w:space="0" w:color="auto"/>
        <w:bottom w:val="none" w:sz="0" w:space="0" w:color="auto"/>
        <w:right w:val="none" w:sz="0" w:space="0" w:color="auto"/>
      </w:divBdr>
    </w:div>
    <w:div w:id="226186791">
      <w:bodyDiv w:val="1"/>
      <w:marLeft w:val="0"/>
      <w:marRight w:val="0"/>
      <w:marTop w:val="0"/>
      <w:marBottom w:val="0"/>
      <w:divBdr>
        <w:top w:val="none" w:sz="0" w:space="0" w:color="auto"/>
        <w:left w:val="none" w:sz="0" w:space="0" w:color="auto"/>
        <w:bottom w:val="none" w:sz="0" w:space="0" w:color="auto"/>
        <w:right w:val="none" w:sz="0" w:space="0" w:color="auto"/>
      </w:divBdr>
    </w:div>
    <w:div w:id="231627385">
      <w:bodyDiv w:val="1"/>
      <w:marLeft w:val="0"/>
      <w:marRight w:val="0"/>
      <w:marTop w:val="0"/>
      <w:marBottom w:val="0"/>
      <w:divBdr>
        <w:top w:val="none" w:sz="0" w:space="0" w:color="auto"/>
        <w:left w:val="none" w:sz="0" w:space="0" w:color="auto"/>
        <w:bottom w:val="none" w:sz="0" w:space="0" w:color="auto"/>
        <w:right w:val="none" w:sz="0" w:space="0" w:color="auto"/>
      </w:divBdr>
    </w:div>
    <w:div w:id="238370806">
      <w:bodyDiv w:val="1"/>
      <w:marLeft w:val="0"/>
      <w:marRight w:val="0"/>
      <w:marTop w:val="0"/>
      <w:marBottom w:val="0"/>
      <w:divBdr>
        <w:top w:val="none" w:sz="0" w:space="0" w:color="auto"/>
        <w:left w:val="none" w:sz="0" w:space="0" w:color="auto"/>
        <w:bottom w:val="none" w:sz="0" w:space="0" w:color="auto"/>
        <w:right w:val="none" w:sz="0" w:space="0" w:color="auto"/>
      </w:divBdr>
    </w:div>
    <w:div w:id="243301181">
      <w:bodyDiv w:val="1"/>
      <w:marLeft w:val="0"/>
      <w:marRight w:val="0"/>
      <w:marTop w:val="0"/>
      <w:marBottom w:val="0"/>
      <w:divBdr>
        <w:top w:val="none" w:sz="0" w:space="0" w:color="auto"/>
        <w:left w:val="none" w:sz="0" w:space="0" w:color="auto"/>
        <w:bottom w:val="none" w:sz="0" w:space="0" w:color="auto"/>
        <w:right w:val="none" w:sz="0" w:space="0" w:color="auto"/>
      </w:divBdr>
    </w:div>
    <w:div w:id="243996471">
      <w:bodyDiv w:val="1"/>
      <w:marLeft w:val="0"/>
      <w:marRight w:val="0"/>
      <w:marTop w:val="0"/>
      <w:marBottom w:val="0"/>
      <w:divBdr>
        <w:top w:val="none" w:sz="0" w:space="0" w:color="auto"/>
        <w:left w:val="none" w:sz="0" w:space="0" w:color="auto"/>
        <w:bottom w:val="none" w:sz="0" w:space="0" w:color="auto"/>
        <w:right w:val="none" w:sz="0" w:space="0" w:color="auto"/>
      </w:divBdr>
    </w:div>
    <w:div w:id="248782922">
      <w:bodyDiv w:val="1"/>
      <w:marLeft w:val="0"/>
      <w:marRight w:val="0"/>
      <w:marTop w:val="0"/>
      <w:marBottom w:val="0"/>
      <w:divBdr>
        <w:top w:val="none" w:sz="0" w:space="0" w:color="auto"/>
        <w:left w:val="none" w:sz="0" w:space="0" w:color="auto"/>
        <w:bottom w:val="none" w:sz="0" w:space="0" w:color="auto"/>
        <w:right w:val="none" w:sz="0" w:space="0" w:color="auto"/>
      </w:divBdr>
    </w:div>
    <w:div w:id="267204147">
      <w:bodyDiv w:val="1"/>
      <w:marLeft w:val="0"/>
      <w:marRight w:val="0"/>
      <w:marTop w:val="0"/>
      <w:marBottom w:val="0"/>
      <w:divBdr>
        <w:top w:val="none" w:sz="0" w:space="0" w:color="auto"/>
        <w:left w:val="none" w:sz="0" w:space="0" w:color="auto"/>
        <w:bottom w:val="none" w:sz="0" w:space="0" w:color="auto"/>
        <w:right w:val="none" w:sz="0" w:space="0" w:color="auto"/>
      </w:divBdr>
    </w:div>
    <w:div w:id="279335630">
      <w:bodyDiv w:val="1"/>
      <w:marLeft w:val="0"/>
      <w:marRight w:val="0"/>
      <w:marTop w:val="0"/>
      <w:marBottom w:val="0"/>
      <w:divBdr>
        <w:top w:val="none" w:sz="0" w:space="0" w:color="auto"/>
        <w:left w:val="none" w:sz="0" w:space="0" w:color="auto"/>
        <w:bottom w:val="none" w:sz="0" w:space="0" w:color="auto"/>
        <w:right w:val="none" w:sz="0" w:space="0" w:color="auto"/>
      </w:divBdr>
    </w:div>
    <w:div w:id="282613222">
      <w:bodyDiv w:val="1"/>
      <w:marLeft w:val="0"/>
      <w:marRight w:val="0"/>
      <w:marTop w:val="0"/>
      <w:marBottom w:val="0"/>
      <w:divBdr>
        <w:top w:val="none" w:sz="0" w:space="0" w:color="auto"/>
        <w:left w:val="none" w:sz="0" w:space="0" w:color="auto"/>
        <w:bottom w:val="none" w:sz="0" w:space="0" w:color="auto"/>
        <w:right w:val="none" w:sz="0" w:space="0" w:color="auto"/>
      </w:divBdr>
    </w:div>
    <w:div w:id="287473229">
      <w:bodyDiv w:val="1"/>
      <w:marLeft w:val="0"/>
      <w:marRight w:val="0"/>
      <w:marTop w:val="0"/>
      <w:marBottom w:val="0"/>
      <w:divBdr>
        <w:top w:val="none" w:sz="0" w:space="0" w:color="auto"/>
        <w:left w:val="none" w:sz="0" w:space="0" w:color="auto"/>
        <w:bottom w:val="none" w:sz="0" w:space="0" w:color="auto"/>
        <w:right w:val="none" w:sz="0" w:space="0" w:color="auto"/>
      </w:divBdr>
    </w:div>
    <w:div w:id="290332696">
      <w:bodyDiv w:val="1"/>
      <w:marLeft w:val="0"/>
      <w:marRight w:val="0"/>
      <w:marTop w:val="0"/>
      <w:marBottom w:val="0"/>
      <w:divBdr>
        <w:top w:val="none" w:sz="0" w:space="0" w:color="auto"/>
        <w:left w:val="none" w:sz="0" w:space="0" w:color="auto"/>
        <w:bottom w:val="none" w:sz="0" w:space="0" w:color="auto"/>
        <w:right w:val="none" w:sz="0" w:space="0" w:color="auto"/>
      </w:divBdr>
    </w:div>
    <w:div w:id="293217102">
      <w:bodyDiv w:val="1"/>
      <w:marLeft w:val="0"/>
      <w:marRight w:val="0"/>
      <w:marTop w:val="0"/>
      <w:marBottom w:val="0"/>
      <w:divBdr>
        <w:top w:val="none" w:sz="0" w:space="0" w:color="auto"/>
        <w:left w:val="none" w:sz="0" w:space="0" w:color="auto"/>
        <w:bottom w:val="none" w:sz="0" w:space="0" w:color="auto"/>
        <w:right w:val="none" w:sz="0" w:space="0" w:color="auto"/>
      </w:divBdr>
    </w:div>
    <w:div w:id="301227867">
      <w:bodyDiv w:val="1"/>
      <w:marLeft w:val="0"/>
      <w:marRight w:val="0"/>
      <w:marTop w:val="0"/>
      <w:marBottom w:val="0"/>
      <w:divBdr>
        <w:top w:val="none" w:sz="0" w:space="0" w:color="auto"/>
        <w:left w:val="none" w:sz="0" w:space="0" w:color="auto"/>
        <w:bottom w:val="none" w:sz="0" w:space="0" w:color="auto"/>
        <w:right w:val="none" w:sz="0" w:space="0" w:color="auto"/>
      </w:divBdr>
    </w:div>
    <w:div w:id="323775973">
      <w:bodyDiv w:val="1"/>
      <w:marLeft w:val="0"/>
      <w:marRight w:val="0"/>
      <w:marTop w:val="0"/>
      <w:marBottom w:val="0"/>
      <w:divBdr>
        <w:top w:val="none" w:sz="0" w:space="0" w:color="auto"/>
        <w:left w:val="none" w:sz="0" w:space="0" w:color="auto"/>
        <w:bottom w:val="none" w:sz="0" w:space="0" w:color="auto"/>
        <w:right w:val="none" w:sz="0" w:space="0" w:color="auto"/>
      </w:divBdr>
    </w:div>
    <w:div w:id="328364767">
      <w:bodyDiv w:val="1"/>
      <w:marLeft w:val="0"/>
      <w:marRight w:val="0"/>
      <w:marTop w:val="0"/>
      <w:marBottom w:val="0"/>
      <w:divBdr>
        <w:top w:val="none" w:sz="0" w:space="0" w:color="auto"/>
        <w:left w:val="none" w:sz="0" w:space="0" w:color="auto"/>
        <w:bottom w:val="none" w:sz="0" w:space="0" w:color="auto"/>
        <w:right w:val="none" w:sz="0" w:space="0" w:color="auto"/>
      </w:divBdr>
    </w:div>
    <w:div w:id="330105348">
      <w:bodyDiv w:val="1"/>
      <w:marLeft w:val="0"/>
      <w:marRight w:val="0"/>
      <w:marTop w:val="0"/>
      <w:marBottom w:val="0"/>
      <w:divBdr>
        <w:top w:val="none" w:sz="0" w:space="0" w:color="auto"/>
        <w:left w:val="none" w:sz="0" w:space="0" w:color="auto"/>
        <w:bottom w:val="none" w:sz="0" w:space="0" w:color="auto"/>
        <w:right w:val="none" w:sz="0" w:space="0" w:color="auto"/>
      </w:divBdr>
    </w:div>
    <w:div w:id="332487807">
      <w:bodyDiv w:val="1"/>
      <w:marLeft w:val="0"/>
      <w:marRight w:val="0"/>
      <w:marTop w:val="0"/>
      <w:marBottom w:val="0"/>
      <w:divBdr>
        <w:top w:val="none" w:sz="0" w:space="0" w:color="auto"/>
        <w:left w:val="none" w:sz="0" w:space="0" w:color="auto"/>
        <w:bottom w:val="none" w:sz="0" w:space="0" w:color="auto"/>
        <w:right w:val="none" w:sz="0" w:space="0" w:color="auto"/>
      </w:divBdr>
    </w:div>
    <w:div w:id="341586650">
      <w:bodyDiv w:val="1"/>
      <w:marLeft w:val="0"/>
      <w:marRight w:val="0"/>
      <w:marTop w:val="0"/>
      <w:marBottom w:val="0"/>
      <w:divBdr>
        <w:top w:val="none" w:sz="0" w:space="0" w:color="auto"/>
        <w:left w:val="none" w:sz="0" w:space="0" w:color="auto"/>
        <w:bottom w:val="none" w:sz="0" w:space="0" w:color="auto"/>
        <w:right w:val="none" w:sz="0" w:space="0" w:color="auto"/>
      </w:divBdr>
    </w:div>
    <w:div w:id="345979610">
      <w:bodyDiv w:val="1"/>
      <w:marLeft w:val="0"/>
      <w:marRight w:val="0"/>
      <w:marTop w:val="0"/>
      <w:marBottom w:val="0"/>
      <w:divBdr>
        <w:top w:val="none" w:sz="0" w:space="0" w:color="auto"/>
        <w:left w:val="none" w:sz="0" w:space="0" w:color="auto"/>
        <w:bottom w:val="none" w:sz="0" w:space="0" w:color="auto"/>
        <w:right w:val="none" w:sz="0" w:space="0" w:color="auto"/>
      </w:divBdr>
    </w:div>
    <w:div w:id="354305966">
      <w:bodyDiv w:val="1"/>
      <w:marLeft w:val="0"/>
      <w:marRight w:val="0"/>
      <w:marTop w:val="0"/>
      <w:marBottom w:val="0"/>
      <w:divBdr>
        <w:top w:val="none" w:sz="0" w:space="0" w:color="auto"/>
        <w:left w:val="none" w:sz="0" w:space="0" w:color="auto"/>
        <w:bottom w:val="none" w:sz="0" w:space="0" w:color="auto"/>
        <w:right w:val="none" w:sz="0" w:space="0" w:color="auto"/>
      </w:divBdr>
    </w:div>
    <w:div w:id="375011505">
      <w:bodyDiv w:val="1"/>
      <w:marLeft w:val="0"/>
      <w:marRight w:val="0"/>
      <w:marTop w:val="0"/>
      <w:marBottom w:val="0"/>
      <w:divBdr>
        <w:top w:val="none" w:sz="0" w:space="0" w:color="auto"/>
        <w:left w:val="none" w:sz="0" w:space="0" w:color="auto"/>
        <w:bottom w:val="none" w:sz="0" w:space="0" w:color="auto"/>
        <w:right w:val="none" w:sz="0" w:space="0" w:color="auto"/>
      </w:divBdr>
    </w:div>
    <w:div w:id="387531521">
      <w:bodyDiv w:val="1"/>
      <w:marLeft w:val="0"/>
      <w:marRight w:val="0"/>
      <w:marTop w:val="0"/>
      <w:marBottom w:val="0"/>
      <w:divBdr>
        <w:top w:val="none" w:sz="0" w:space="0" w:color="auto"/>
        <w:left w:val="none" w:sz="0" w:space="0" w:color="auto"/>
        <w:bottom w:val="none" w:sz="0" w:space="0" w:color="auto"/>
        <w:right w:val="none" w:sz="0" w:space="0" w:color="auto"/>
      </w:divBdr>
    </w:div>
    <w:div w:id="390808451">
      <w:bodyDiv w:val="1"/>
      <w:marLeft w:val="0"/>
      <w:marRight w:val="0"/>
      <w:marTop w:val="0"/>
      <w:marBottom w:val="0"/>
      <w:divBdr>
        <w:top w:val="none" w:sz="0" w:space="0" w:color="auto"/>
        <w:left w:val="none" w:sz="0" w:space="0" w:color="auto"/>
        <w:bottom w:val="none" w:sz="0" w:space="0" w:color="auto"/>
        <w:right w:val="none" w:sz="0" w:space="0" w:color="auto"/>
      </w:divBdr>
    </w:div>
    <w:div w:id="410086678">
      <w:bodyDiv w:val="1"/>
      <w:marLeft w:val="0"/>
      <w:marRight w:val="0"/>
      <w:marTop w:val="0"/>
      <w:marBottom w:val="0"/>
      <w:divBdr>
        <w:top w:val="none" w:sz="0" w:space="0" w:color="auto"/>
        <w:left w:val="none" w:sz="0" w:space="0" w:color="auto"/>
        <w:bottom w:val="none" w:sz="0" w:space="0" w:color="auto"/>
        <w:right w:val="none" w:sz="0" w:space="0" w:color="auto"/>
      </w:divBdr>
    </w:div>
    <w:div w:id="416630678">
      <w:bodyDiv w:val="1"/>
      <w:marLeft w:val="0"/>
      <w:marRight w:val="0"/>
      <w:marTop w:val="0"/>
      <w:marBottom w:val="0"/>
      <w:divBdr>
        <w:top w:val="none" w:sz="0" w:space="0" w:color="auto"/>
        <w:left w:val="none" w:sz="0" w:space="0" w:color="auto"/>
        <w:bottom w:val="none" w:sz="0" w:space="0" w:color="auto"/>
        <w:right w:val="none" w:sz="0" w:space="0" w:color="auto"/>
      </w:divBdr>
    </w:div>
    <w:div w:id="420689333">
      <w:bodyDiv w:val="1"/>
      <w:marLeft w:val="0"/>
      <w:marRight w:val="0"/>
      <w:marTop w:val="0"/>
      <w:marBottom w:val="0"/>
      <w:divBdr>
        <w:top w:val="none" w:sz="0" w:space="0" w:color="auto"/>
        <w:left w:val="none" w:sz="0" w:space="0" w:color="auto"/>
        <w:bottom w:val="none" w:sz="0" w:space="0" w:color="auto"/>
        <w:right w:val="none" w:sz="0" w:space="0" w:color="auto"/>
      </w:divBdr>
    </w:div>
    <w:div w:id="427165928">
      <w:bodyDiv w:val="1"/>
      <w:marLeft w:val="0"/>
      <w:marRight w:val="0"/>
      <w:marTop w:val="0"/>
      <w:marBottom w:val="0"/>
      <w:divBdr>
        <w:top w:val="none" w:sz="0" w:space="0" w:color="auto"/>
        <w:left w:val="none" w:sz="0" w:space="0" w:color="auto"/>
        <w:bottom w:val="none" w:sz="0" w:space="0" w:color="auto"/>
        <w:right w:val="none" w:sz="0" w:space="0" w:color="auto"/>
      </w:divBdr>
    </w:div>
    <w:div w:id="432210687">
      <w:bodyDiv w:val="1"/>
      <w:marLeft w:val="0"/>
      <w:marRight w:val="0"/>
      <w:marTop w:val="0"/>
      <w:marBottom w:val="0"/>
      <w:divBdr>
        <w:top w:val="none" w:sz="0" w:space="0" w:color="auto"/>
        <w:left w:val="none" w:sz="0" w:space="0" w:color="auto"/>
        <w:bottom w:val="none" w:sz="0" w:space="0" w:color="auto"/>
        <w:right w:val="none" w:sz="0" w:space="0" w:color="auto"/>
      </w:divBdr>
    </w:div>
    <w:div w:id="450980362">
      <w:bodyDiv w:val="1"/>
      <w:marLeft w:val="0"/>
      <w:marRight w:val="0"/>
      <w:marTop w:val="0"/>
      <w:marBottom w:val="0"/>
      <w:divBdr>
        <w:top w:val="none" w:sz="0" w:space="0" w:color="auto"/>
        <w:left w:val="none" w:sz="0" w:space="0" w:color="auto"/>
        <w:bottom w:val="none" w:sz="0" w:space="0" w:color="auto"/>
        <w:right w:val="none" w:sz="0" w:space="0" w:color="auto"/>
      </w:divBdr>
    </w:div>
    <w:div w:id="456534228">
      <w:bodyDiv w:val="1"/>
      <w:marLeft w:val="0"/>
      <w:marRight w:val="0"/>
      <w:marTop w:val="0"/>
      <w:marBottom w:val="0"/>
      <w:divBdr>
        <w:top w:val="none" w:sz="0" w:space="0" w:color="auto"/>
        <w:left w:val="none" w:sz="0" w:space="0" w:color="auto"/>
        <w:bottom w:val="none" w:sz="0" w:space="0" w:color="auto"/>
        <w:right w:val="none" w:sz="0" w:space="0" w:color="auto"/>
      </w:divBdr>
    </w:div>
    <w:div w:id="458650345">
      <w:bodyDiv w:val="1"/>
      <w:marLeft w:val="0"/>
      <w:marRight w:val="0"/>
      <w:marTop w:val="0"/>
      <w:marBottom w:val="0"/>
      <w:divBdr>
        <w:top w:val="none" w:sz="0" w:space="0" w:color="auto"/>
        <w:left w:val="none" w:sz="0" w:space="0" w:color="auto"/>
        <w:bottom w:val="none" w:sz="0" w:space="0" w:color="auto"/>
        <w:right w:val="none" w:sz="0" w:space="0" w:color="auto"/>
      </w:divBdr>
    </w:div>
    <w:div w:id="466092890">
      <w:bodyDiv w:val="1"/>
      <w:marLeft w:val="0"/>
      <w:marRight w:val="0"/>
      <w:marTop w:val="0"/>
      <w:marBottom w:val="0"/>
      <w:divBdr>
        <w:top w:val="none" w:sz="0" w:space="0" w:color="auto"/>
        <w:left w:val="none" w:sz="0" w:space="0" w:color="auto"/>
        <w:bottom w:val="none" w:sz="0" w:space="0" w:color="auto"/>
        <w:right w:val="none" w:sz="0" w:space="0" w:color="auto"/>
      </w:divBdr>
    </w:div>
    <w:div w:id="468741190">
      <w:bodyDiv w:val="1"/>
      <w:marLeft w:val="0"/>
      <w:marRight w:val="0"/>
      <w:marTop w:val="0"/>
      <w:marBottom w:val="0"/>
      <w:divBdr>
        <w:top w:val="none" w:sz="0" w:space="0" w:color="auto"/>
        <w:left w:val="none" w:sz="0" w:space="0" w:color="auto"/>
        <w:bottom w:val="none" w:sz="0" w:space="0" w:color="auto"/>
        <w:right w:val="none" w:sz="0" w:space="0" w:color="auto"/>
      </w:divBdr>
    </w:div>
    <w:div w:id="498892162">
      <w:bodyDiv w:val="1"/>
      <w:marLeft w:val="0"/>
      <w:marRight w:val="0"/>
      <w:marTop w:val="0"/>
      <w:marBottom w:val="0"/>
      <w:divBdr>
        <w:top w:val="none" w:sz="0" w:space="0" w:color="auto"/>
        <w:left w:val="none" w:sz="0" w:space="0" w:color="auto"/>
        <w:bottom w:val="none" w:sz="0" w:space="0" w:color="auto"/>
        <w:right w:val="none" w:sz="0" w:space="0" w:color="auto"/>
      </w:divBdr>
    </w:div>
    <w:div w:id="514616476">
      <w:bodyDiv w:val="1"/>
      <w:marLeft w:val="0"/>
      <w:marRight w:val="0"/>
      <w:marTop w:val="0"/>
      <w:marBottom w:val="0"/>
      <w:divBdr>
        <w:top w:val="none" w:sz="0" w:space="0" w:color="auto"/>
        <w:left w:val="none" w:sz="0" w:space="0" w:color="auto"/>
        <w:bottom w:val="none" w:sz="0" w:space="0" w:color="auto"/>
        <w:right w:val="none" w:sz="0" w:space="0" w:color="auto"/>
      </w:divBdr>
    </w:div>
    <w:div w:id="521211894">
      <w:bodyDiv w:val="1"/>
      <w:marLeft w:val="0"/>
      <w:marRight w:val="0"/>
      <w:marTop w:val="0"/>
      <w:marBottom w:val="0"/>
      <w:divBdr>
        <w:top w:val="none" w:sz="0" w:space="0" w:color="auto"/>
        <w:left w:val="none" w:sz="0" w:space="0" w:color="auto"/>
        <w:bottom w:val="none" w:sz="0" w:space="0" w:color="auto"/>
        <w:right w:val="none" w:sz="0" w:space="0" w:color="auto"/>
      </w:divBdr>
    </w:div>
    <w:div w:id="545142027">
      <w:bodyDiv w:val="1"/>
      <w:marLeft w:val="0"/>
      <w:marRight w:val="0"/>
      <w:marTop w:val="0"/>
      <w:marBottom w:val="0"/>
      <w:divBdr>
        <w:top w:val="none" w:sz="0" w:space="0" w:color="auto"/>
        <w:left w:val="none" w:sz="0" w:space="0" w:color="auto"/>
        <w:bottom w:val="none" w:sz="0" w:space="0" w:color="auto"/>
        <w:right w:val="none" w:sz="0" w:space="0" w:color="auto"/>
      </w:divBdr>
    </w:div>
    <w:div w:id="560215444">
      <w:bodyDiv w:val="1"/>
      <w:marLeft w:val="0"/>
      <w:marRight w:val="0"/>
      <w:marTop w:val="0"/>
      <w:marBottom w:val="0"/>
      <w:divBdr>
        <w:top w:val="none" w:sz="0" w:space="0" w:color="auto"/>
        <w:left w:val="none" w:sz="0" w:space="0" w:color="auto"/>
        <w:bottom w:val="none" w:sz="0" w:space="0" w:color="auto"/>
        <w:right w:val="none" w:sz="0" w:space="0" w:color="auto"/>
      </w:divBdr>
    </w:div>
    <w:div w:id="566691722">
      <w:bodyDiv w:val="1"/>
      <w:marLeft w:val="0"/>
      <w:marRight w:val="0"/>
      <w:marTop w:val="0"/>
      <w:marBottom w:val="0"/>
      <w:divBdr>
        <w:top w:val="none" w:sz="0" w:space="0" w:color="auto"/>
        <w:left w:val="none" w:sz="0" w:space="0" w:color="auto"/>
        <w:bottom w:val="none" w:sz="0" w:space="0" w:color="auto"/>
        <w:right w:val="none" w:sz="0" w:space="0" w:color="auto"/>
      </w:divBdr>
    </w:div>
    <w:div w:id="578055260">
      <w:bodyDiv w:val="1"/>
      <w:marLeft w:val="0"/>
      <w:marRight w:val="0"/>
      <w:marTop w:val="0"/>
      <w:marBottom w:val="0"/>
      <w:divBdr>
        <w:top w:val="none" w:sz="0" w:space="0" w:color="auto"/>
        <w:left w:val="none" w:sz="0" w:space="0" w:color="auto"/>
        <w:bottom w:val="none" w:sz="0" w:space="0" w:color="auto"/>
        <w:right w:val="none" w:sz="0" w:space="0" w:color="auto"/>
      </w:divBdr>
    </w:div>
    <w:div w:id="581837948">
      <w:bodyDiv w:val="1"/>
      <w:marLeft w:val="0"/>
      <w:marRight w:val="0"/>
      <w:marTop w:val="0"/>
      <w:marBottom w:val="0"/>
      <w:divBdr>
        <w:top w:val="none" w:sz="0" w:space="0" w:color="auto"/>
        <w:left w:val="none" w:sz="0" w:space="0" w:color="auto"/>
        <w:bottom w:val="none" w:sz="0" w:space="0" w:color="auto"/>
        <w:right w:val="none" w:sz="0" w:space="0" w:color="auto"/>
      </w:divBdr>
    </w:div>
    <w:div w:id="592856966">
      <w:bodyDiv w:val="1"/>
      <w:marLeft w:val="0"/>
      <w:marRight w:val="0"/>
      <w:marTop w:val="0"/>
      <w:marBottom w:val="0"/>
      <w:divBdr>
        <w:top w:val="none" w:sz="0" w:space="0" w:color="auto"/>
        <w:left w:val="none" w:sz="0" w:space="0" w:color="auto"/>
        <w:bottom w:val="none" w:sz="0" w:space="0" w:color="auto"/>
        <w:right w:val="none" w:sz="0" w:space="0" w:color="auto"/>
      </w:divBdr>
    </w:div>
    <w:div w:id="595021593">
      <w:bodyDiv w:val="1"/>
      <w:marLeft w:val="0"/>
      <w:marRight w:val="0"/>
      <w:marTop w:val="0"/>
      <w:marBottom w:val="0"/>
      <w:divBdr>
        <w:top w:val="none" w:sz="0" w:space="0" w:color="auto"/>
        <w:left w:val="none" w:sz="0" w:space="0" w:color="auto"/>
        <w:bottom w:val="none" w:sz="0" w:space="0" w:color="auto"/>
        <w:right w:val="none" w:sz="0" w:space="0" w:color="auto"/>
      </w:divBdr>
    </w:div>
    <w:div w:id="625891350">
      <w:bodyDiv w:val="1"/>
      <w:marLeft w:val="0"/>
      <w:marRight w:val="0"/>
      <w:marTop w:val="0"/>
      <w:marBottom w:val="0"/>
      <w:divBdr>
        <w:top w:val="none" w:sz="0" w:space="0" w:color="auto"/>
        <w:left w:val="none" w:sz="0" w:space="0" w:color="auto"/>
        <w:bottom w:val="none" w:sz="0" w:space="0" w:color="auto"/>
        <w:right w:val="none" w:sz="0" w:space="0" w:color="auto"/>
      </w:divBdr>
    </w:div>
    <w:div w:id="655573141">
      <w:bodyDiv w:val="1"/>
      <w:marLeft w:val="0"/>
      <w:marRight w:val="0"/>
      <w:marTop w:val="0"/>
      <w:marBottom w:val="0"/>
      <w:divBdr>
        <w:top w:val="none" w:sz="0" w:space="0" w:color="auto"/>
        <w:left w:val="none" w:sz="0" w:space="0" w:color="auto"/>
        <w:bottom w:val="none" w:sz="0" w:space="0" w:color="auto"/>
        <w:right w:val="none" w:sz="0" w:space="0" w:color="auto"/>
      </w:divBdr>
    </w:div>
    <w:div w:id="662902863">
      <w:bodyDiv w:val="1"/>
      <w:marLeft w:val="0"/>
      <w:marRight w:val="0"/>
      <w:marTop w:val="0"/>
      <w:marBottom w:val="0"/>
      <w:divBdr>
        <w:top w:val="none" w:sz="0" w:space="0" w:color="auto"/>
        <w:left w:val="none" w:sz="0" w:space="0" w:color="auto"/>
        <w:bottom w:val="none" w:sz="0" w:space="0" w:color="auto"/>
        <w:right w:val="none" w:sz="0" w:space="0" w:color="auto"/>
      </w:divBdr>
    </w:div>
    <w:div w:id="688528097">
      <w:bodyDiv w:val="1"/>
      <w:marLeft w:val="0"/>
      <w:marRight w:val="0"/>
      <w:marTop w:val="0"/>
      <w:marBottom w:val="0"/>
      <w:divBdr>
        <w:top w:val="none" w:sz="0" w:space="0" w:color="auto"/>
        <w:left w:val="none" w:sz="0" w:space="0" w:color="auto"/>
        <w:bottom w:val="none" w:sz="0" w:space="0" w:color="auto"/>
        <w:right w:val="none" w:sz="0" w:space="0" w:color="auto"/>
      </w:divBdr>
    </w:div>
    <w:div w:id="691808876">
      <w:bodyDiv w:val="1"/>
      <w:marLeft w:val="0"/>
      <w:marRight w:val="0"/>
      <w:marTop w:val="0"/>
      <w:marBottom w:val="0"/>
      <w:divBdr>
        <w:top w:val="none" w:sz="0" w:space="0" w:color="auto"/>
        <w:left w:val="none" w:sz="0" w:space="0" w:color="auto"/>
        <w:bottom w:val="none" w:sz="0" w:space="0" w:color="auto"/>
        <w:right w:val="none" w:sz="0" w:space="0" w:color="auto"/>
      </w:divBdr>
    </w:div>
    <w:div w:id="700546862">
      <w:bodyDiv w:val="1"/>
      <w:marLeft w:val="0"/>
      <w:marRight w:val="0"/>
      <w:marTop w:val="0"/>
      <w:marBottom w:val="0"/>
      <w:divBdr>
        <w:top w:val="none" w:sz="0" w:space="0" w:color="auto"/>
        <w:left w:val="none" w:sz="0" w:space="0" w:color="auto"/>
        <w:bottom w:val="none" w:sz="0" w:space="0" w:color="auto"/>
        <w:right w:val="none" w:sz="0" w:space="0" w:color="auto"/>
      </w:divBdr>
    </w:div>
    <w:div w:id="701977045">
      <w:bodyDiv w:val="1"/>
      <w:marLeft w:val="0"/>
      <w:marRight w:val="0"/>
      <w:marTop w:val="0"/>
      <w:marBottom w:val="0"/>
      <w:divBdr>
        <w:top w:val="none" w:sz="0" w:space="0" w:color="auto"/>
        <w:left w:val="none" w:sz="0" w:space="0" w:color="auto"/>
        <w:bottom w:val="none" w:sz="0" w:space="0" w:color="auto"/>
        <w:right w:val="none" w:sz="0" w:space="0" w:color="auto"/>
      </w:divBdr>
    </w:div>
    <w:div w:id="706873026">
      <w:bodyDiv w:val="1"/>
      <w:marLeft w:val="0"/>
      <w:marRight w:val="0"/>
      <w:marTop w:val="0"/>
      <w:marBottom w:val="0"/>
      <w:divBdr>
        <w:top w:val="none" w:sz="0" w:space="0" w:color="auto"/>
        <w:left w:val="none" w:sz="0" w:space="0" w:color="auto"/>
        <w:bottom w:val="none" w:sz="0" w:space="0" w:color="auto"/>
        <w:right w:val="none" w:sz="0" w:space="0" w:color="auto"/>
      </w:divBdr>
    </w:div>
    <w:div w:id="717318705">
      <w:bodyDiv w:val="1"/>
      <w:marLeft w:val="0"/>
      <w:marRight w:val="0"/>
      <w:marTop w:val="0"/>
      <w:marBottom w:val="0"/>
      <w:divBdr>
        <w:top w:val="none" w:sz="0" w:space="0" w:color="auto"/>
        <w:left w:val="none" w:sz="0" w:space="0" w:color="auto"/>
        <w:bottom w:val="none" w:sz="0" w:space="0" w:color="auto"/>
        <w:right w:val="none" w:sz="0" w:space="0" w:color="auto"/>
      </w:divBdr>
    </w:div>
    <w:div w:id="718742580">
      <w:bodyDiv w:val="1"/>
      <w:marLeft w:val="0"/>
      <w:marRight w:val="0"/>
      <w:marTop w:val="0"/>
      <w:marBottom w:val="0"/>
      <w:divBdr>
        <w:top w:val="none" w:sz="0" w:space="0" w:color="auto"/>
        <w:left w:val="none" w:sz="0" w:space="0" w:color="auto"/>
        <w:bottom w:val="none" w:sz="0" w:space="0" w:color="auto"/>
        <w:right w:val="none" w:sz="0" w:space="0" w:color="auto"/>
      </w:divBdr>
    </w:div>
    <w:div w:id="726954887">
      <w:bodyDiv w:val="1"/>
      <w:marLeft w:val="0"/>
      <w:marRight w:val="0"/>
      <w:marTop w:val="0"/>
      <w:marBottom w:val="0"/>
      <w:divBdr>
        <w:top w:val="none" w:sz="0" w:space="0" w:color="auto"/>
        <w:left w:val="none" w:sz="0" w:space="0" w:color="auto"/>
        <w:bottom w:val="none" w:sz="0" w:space="0" w:color="auto"/>
        <w:right w:val="none" w:sz="0" w:space="0" w:color="auto"/>
      </w:divBdr>
    </w:div>
    <w:div w:id="727804099">
      <w:bodyDiv w:val="1"/>
      <w:marLeft w:val="0"/>
      <w:marRight w:val="0"/>
      <w:marTop w:val="0"/>
      <w:marBottom w:val="0"/>
      <w:divBdr>
        <w:top w:val="none" w:sz="0" w:space="0" w:color="auto"/>
        <w:left w:val="none" w:sz="0" w:space="0" w:color="auto"/>
        <w:bottom w:val="none" w:sz="0" w:space="0" w:color="auto"/>
        <w:right w:val="none" w:sz="0" w:space="0" w:color="auto"/>
      </w:divBdr>
    </w:div>
    <w:div w:id="754981127">
      <w:bodyDiv w:val="1"/>
      <w:marLeft w:val="0"/>
      <w:marRight w:val="0"/>
      <w:marTop w:val="0"/>
      <w:marBottom w:val="0"/>
      <w:divBdr>
        <w:top w:val="none" w:sz="0" w:space="0" w:color="auto"/>
        <w:left w:val="none" w:sz="0" w:space="0" w:color="auto"/>
        <w:bottom w:val="none" w:sz="0" w:space="0" w:color="auto"/>
        <w:right w:val="none" w:sz="0" w:space="0" w:color="auto"/>
      </w:divBdr>
    </w:div>
    <w:div w:id="810947346">
      <w:bodyDiv w:val="1"/>
      <w:marLeft w:val="0"/>
      <w:marRight w:val="0"/>
      <w:marTop w:val="0"/>
      <w:marBottom w:val="0"/>
      <w:divBdr>
        <w:top w:val="none" w:sz="0" w:space="0" w:color="auto"/>
        <w:left w:val="none" w:sz="0" w:space="0" w:color="auto"/>
        <w:bottom w:val="none" w:sz="0" w:space="0" w:color="auto"/>
        <w:right w:val="none" w:sz="0" w:space="0" w:color="auto"/>
      </w:divBdr>
    </w:div>
    <w:div w:id="814566291">
      <w:bodyDiv w:val="1"/>
      <w:marLeft w:val="0"/>
      <w:marRight w:val="0"/>
      <w:marTop w:val="0"/>
      <w:marBottom w:val="0"/>
      <w:divBdr>
        <w:top w:val="none" w:sz="0" w:space="0" w:color="auto"/>
        <w:left w:val="none" w:sz="0" w:space="0" w:color="auto"/>
        <w:bottom w:val="none" w:sz="0" w:space="0" w:color="auto"/>
        <w:right w:val="none" w:sz="0" w:space="0" w:color="auto"/>
      </w:divBdr>
    </w:div>
    <w:div w:id="818620544">
      <w:bodyDiv w:val="1"/>
      <w:marLeft w:val="0"/>
      <w:marRight w:val="0"/>
      <w:marTop w:val="0"/>
      <w:marBottom w:val="0"/>
      <w:divBdr>
        <w:top w:val="none" w:sz="0" w:space="0" w:color="auto"/>
        <w:left w:val="none" w:sz="0" w:space="0" w:color="auto"/>
        <w:bottom w:val="none" w:sz="0" w:space="0" w:color="auto"/>
        <w:right w:val="none" w:sz="0" w:space="0" w:color="auto"/>
      </w:divBdr>
    </w:div>
    <w:div w:id="820393397">
      <w:bodyDiv w:val="1"/>
      <w:marLeft w:val="0"/>
      <w:marRight w:val="0"/>
      <w:marTop w:val="0"/>
      <w:marBottom w:val="0"/>
      <w:divBdr>
        <w:top w:val="none" w:sz="0" w:space="0" w:color="auto"/>
        <w:left w:val="none" w:sz="0" w:space="0" w:color="auto"/>
        <w:bottom w:val="none" w:sz="0" w:space="0" w:color="auto"/>
        <w:right w:val="none" w:sz="0" w:space="0" w:color="auto"/>
      </w:divBdr>
    </w:div>
    <w:div w:id="843938566">
      <w:bodyDiv w:val="1"/>
      <w:marLeft w:val="0"/>
      <w:marRight w:val="0"/>
      <w:marTop w:val="0"/>
      <w:marBottom w:val="0"/>
      <w:divBdr>
        <w:top w:val="none" w:sz="0" w:space="0" w:color="auto"/>
        <w:left w:val="none" w:sz="0" w:space="0" w:color="auto"/>
        <w:bottom w:val="none" w:sz="0" w:space="0" w:color="auto"/>
        <w:right w:val="none" w:sz="0" w:space="0" w:color="auto"/>
      </w:divBdr>
    </w:div>
    <w:div w:id="878973808">
      <w:bodyDiv w:val="1"/>
      <w:marLeft w:val="0"/>
      <w:marRight w:val="0"/>
      <w:marTop w:val="0"/>
      <w:marBottom w:val="0"/>
      <w:divBdr>
        <w:top w:val="none" w:sz="0" w:space="0" w:color="auto"/>
        <w:left w:val="none" w:sz="0" w:space="0" w:color="auto"/>
        <w:bottom w:val="none" w:sz="0" w:space="0" w:color="auto"/>
        <w:right w:val="none" w:sz="0" w:space="0" w:color="auto"/>
      </w:divBdr>
    </w:div>
    <w:div w:id="905338285">
      <w:bodyDiv w:val="1"/>
      <w:marLeft w:val="0"/>
      <w:marRight w:val="0"/>
      <w:marTop w:val="0"/>
      <w:marBottom w:val="0"/>
      <w:divBdr>
        <w:top w:val="none" w:sz="0" w:space="0" w:color="auto"/>
        <w:left w:val="none" w:sz="0" w:space="0" w:color="auto"/>
        <w:bottom w:val="none" w:sz="0" w:space="0" w:color="auto"/>
        <w:right w:val="none" w:sz="0" w:space="0" w:color="auto"/>
      </w:divBdr>
    </w:div>
    <w:div w:id="910310926">
      <w:bodyDiv w:val="1"/>
      <w:marLeft w:val="0"/>
      <w:marRight w:val="0"/>
      <w:marTop w:val="0"/>
      <w:marBottom w:val="0"/>
      <w:divBdr>
        <w:top w:val="none" w:sz="0" w:space="0" w:color="auto"/>
        <w:left w:val="none" w:sz="0" w:space="0" w:color="auto"/>
        <w:bottom w:val="none" w:sz="0" w:space="0" w:color="auto"/>
        <w:right w:val="none" w:sz="0" w:space="0" w:color="auto"/>
      </w:divBdr>
    </w:div>
    <w:div w:id="926426405">
      <w:bodyDiv w:val="1"/>
      <w:marLeft w:val="0"/>
      <w:marRight w:val="0"/>
      <w:marTop w:val="0"/>
      <w:marBottom w:val="0"/>
      <w:divBdr>
        <w:top w:val="none" w:sz="0" w:space="0" w:color="auto"/>
        <w:left w:val="none" w:sz="0" w:space="0" w:color="auto"/>
        <w:bottom w:val="none" w:sz="0" w:space="0" w:color="auto"/>
        <w:right w:val="none" w:sz="0" w:space="0" w:color="auto"/>
      </w:divBdr>
    </w:div>
    <w:div w:id="953291234">
      <w:bodyDiv w:val="1"/>
      <w:marLeft w:val="0"/>
      <w:marRight w:val="0"/>
      <w:marTop w:val="0"/>
      <w:marBottom w:val="0"/>
      <w:divBdr>
        <w:top w:val="none" w:sz="0" w:space="0" w:color="auto"/>
        <w:left w:val="none" w:sz="0" w:space="0" w:color="auto"/>
        <w:bottom w:val="none" w:sz="0" w:space="0" w:color="auto"/>
        <w:right w:val="none" w:sz="0" w:space="0" w:color="auto"/>
      </w:divBdr>
    </w:div>
    <w:div w:id="960260360">
      <w:bodyDiv w:val="1"/>
      <w:marLeft w:val="0"/>
      <w:marRight w:val="0"/>
      <w:marTop w:val="0"/>
      <w:marBottom w:val="0"/>
      <w:divBdr>
        <w:top w:val="none" w:sz="0" w:space="0" w:color="auto"/>
        <w:left w:val="none" w:sz="0" w:space="0" w:color="auto"/>
        <w:bottom w:val="none" w:sz="0" w:space="0" w:color="auto"/>
        <w:right w:val="none" w:sz="0" w:space="0" w:color="auto"/>
      </w:divBdr>
    </w:div>
    <w:div w:id="974987616">
      <w:bodyDiv w:val="1"/>
      <w:marLeft w:val="0"/>
      <w:marRight w:val="0"/>
      <w:marTop w:val="0"/>
      <w:marBottom w:val="0"/>
      <w:divBdr>
        <w:top w:val="none" w:sz="0" w:space="0" w:color="auto"/>
        <w:left w:val="none" w:sz="0" w:space="0" w:color="auto"/>
        <w:bottom w:val="none" w:sz="0" w:space="0" w:color="auto"/>
        <w:right w:val="none" w:sz="0" w:space="0" w:color="auto"/>
      </w:divBdr>
    </w:div>
    <w:div w:id="993529549">
      <w:bodyDiv w:val="1"/>
      <w:marLeft w:val="0"/>
      <w:marRight w:val="0"/>
      <w:marTop w:val="0"/>
      <w:marBottom w:val="0"/>
      <w:divBdr>
        <w:top w:val="none" w:sz="0" w:space="0" w:color="auto"/>
        <w:left w:val="none" w:sz="0" w:space="0" w:color="auto"/>
        <w:bottom w:val="none" w:sz="0" w:space="0" w:color="auto"/>
        <w:right w:val="none" w:sz="0" w:space="0" w:color="auto"/>
      </w:divBdr>
    </w:div>
    <w:div w:id="993726525">
      <w:bodyDiv w:val="1"/>
      <w:marLeft w:val="0"/>
      <w:marRight w:val="0"/>
      <w:marTop w:val="0"/>
      <w:marBottom w:val="0"/>
      <w:divBdr>
        <w:top w:val="none" w:sz="0" w:space="0" w:color="auto"/>
        <w:left w:val="none" w:sz="0" w:space="0" w:color="auto"/>
        <w:bottom w:val="none" w:sz="0" w:space="0" w:color="auto"/>
        <w:right w:val="none" w:sz="0" w:space="0" w:color="auto"/>
      </w:divBdr>
    </w:div>
    <w:div w:id="1003436285">
      <w:bodyDiv w:val="1"/>
      <w:marLeft w:val="0"/>
      <w:marRight w:val="0"/>
      <w:marTop w:val="0"/>
      <w:marBottom w:val="0"/>
      <w:divBdr>
        <w:top w:val="none" w:sz="0" w:space="0" w:color="auto"/>
        <w:left w:val="none" w:sz="0" w:space="0" w:color="auto"/>
        <w:bottom w:val="none" w:sz="0" w:space="0" w:color="auto"/>
        <w:right w:val="none" w:sz="0" w:space="0" w:color="auto"/>
      </w:divBdr>
    </w:div>
    <w:div w:id="1056778752">
      <w:bodyDiv w:val="1"/>
      <w:marLeft w:val="0"/>
      <w:marRight w:val="0"/>
      <w:marTop w:val="0"/>
      <w:marBottom w:val="0"/>
      <w:divBdr>
        <w:top w:val="none" w:sz="0" w:space="0" w:color="auto"/>
        <w:left w:val="none" w:sz="0" w:space="0" w:color="auto"/>
        <w:bottom w:val="none" w:sz="0" w:space="0" w:color="auto"/>
        <w:right w:val="none" w:sz="0" w:space="0" w:color="auto"/>
      </w:divBdr>
    </w:div>
    <w:div w:id="1096250038">
      <w:bodyDiv w:val="1"/>
      <w:marLeft w:val="0"/>
      <w:marRight w:val="0"/>
      <w:marTop w:val="0"/>
      <w:marBottom w:val="0"/>
      <w:divBdr>
        <w:top w:val="none" w:sz="0" w:space="0" w:color="auto"/>
        <w:left w:val="none" w:sz="0" w:space="0" w:color="auto"/>
        <w:bottom w:val="none" w:sz="0" w:space="0" w:color="auto"/>
        <w:right w:val="none" w:sz="0" w:space="0" w:color="auto"/>
      </w:divBdr>
    </w:div>
    <w:div w:id="1105420775">
      <w:bodyDiv w:val="1"/>
      <w:marLeft w:val="0"/>
      <w:marRight w:val="0"/>
      <w:marTop w:val="0"/>
      <w:marBottom w:val="0"/>
      <w:divBdr>
        <w:top w:val="none" w:sz="0" w:space="0" w:color="auto"/>
        <w:left w:val="none" w:sz="0" w:space="0" w:color="auto"/>
        <w:bottom w:val="none" w:sz="0" w:space="0" w:color="auto"/>
        <w:right w:val="none" w:sz="0" w:space="0" w:color="auto"/>
      </w:divBdr>
    </w:div>
    <w:div w:id="1114592315">
      <w:bodyDiv w:val="1"/>
      <w:marLeft w:val="0"/>
      <w:marRight w:val="0"/>
      <w:marTop w:val="0"/>
      <w:marBottom w:val="0"/>
      <w:divBdr>
        <w:top w:val="none" w:sz="0" w:space="0" w:color="auto"/>
        <w:left w:val="none" w:sz="0" w:space="0" w:color="auto"/>
        <w:bottom w:val="none" w:sz="0" w:space="0" w:color="auto"/>
        <w:right w:val="none" w:sz="0" w:space="0" w:color="auto"/>
      </w:divBdr>
    </w:div>
    <w:div w:id="1127503334">
      <w:bodyDiv w:val="1"/>
      <w:marLeft w:val="0"/>
      <w:marRight w:val="0"/>
      <w:marTop w:val="0"/>
      <w:marBottom w:val="0"/>
      <w:divBdr>
        <w:top w:val="none" w:sz="0" w:space="0" w:color="auto"/>
        <w:left w:val="none" w:sz="0" w:space="0" w:color="auto"/>
        <w:bottom w:val="none" w:sz="0" w:space="0" w:color="auto"/>
        <w:right w:val="none" w:sz="0" w:space="0" w:color="auto"/>
      </w:divBdr>
    </w:div>
    <w:div w:id="1143622599">
      <w:bodyDiv w:val="1"/>
      <w:marLeft w:val="0"/>
      <w:marRight w:val="0"/>
      <w:marTop w:val="0"/>
      <w:marBottom w:val="0"/>
      <w:divBdr>
        <w:top w:val="none" w:sz="0" w:space="0" w:color="auto"/>
        <w:left w:val="none" w:sz="0" w:space="0" w:color="auto"/>
        <w:bottom w:val="none" w:sz="0" w:space="0" w:color="auto"/>
        <w:right w:val="none" w:sz="0" w:space="0" w:color="auto"/>
      </w:divBdr>
    </w:div>
    <w:div w:id="1153447838">
      <w:bodyDiv w:val="1"/>
      <w:marLeft w:val="0"/>
      <w:marRight w:val="0"/>
      <w:marTop w:val="0"/>
      <w:marBottom w:val="0"/>
      <w:divBdr>
        <w:top w:val="none" w:sz="0" w:space="0" w:color="auto"/>
        <w:left w:val="none" w:sz="0" w:space="0" w:color="auto"/>
        <w:bottom w:val="none" w:sz="0" w:space="0" w:color="auto"/>
        <w:right w:val="none" w:sz="0" w:space="0" w:color="auto"/>
      </w:divBdr>
    </w:div>
    <w:div w:id="1192374887">
      <w:bodyDiv w:val="1"/>
      <w:marLeft w:val="0"/>
      <w:marRight w:val="0"/>
      <w:marTop w:val="0"/>
      <w:marBottom w:val="0"/>
      <w:divBdr>
        <w:top w:val="none" w:sz="0" w:space="0" w:color="auto"/>
        <w:left w:val="none" w:sz="0" w:space="0" w:color="auto"/>
        <w:bottom w:val="none" w:sz="0" w:space="0" w:color="auto"/>
        <w:right w:val="none" w:sz="0" w:space="0" w:color="auto"/>
      </w:divBdr>
    </w:div>
    <w:div w:id="1195076735">
      <w:bodyDiv w:val="1"/>
      <w:marLeft w:val="0"/>
      <w:marRight w:val="0"/>
      <w:marTop w:val="0"/>
      <w:marBottom w:val="0"/>
      <w:divBdr>
        <w:top w:val="none" w:sz="0" w:space="0" w:color="auto"/>
        <w:left w:val="none" w:sz="0" w:space="0" w:color="auto"/>
        <w:bottom w:val="none" w:sz="0" w:space="0" w:color="auto"/>
        <w:right w:val="none" w:sz="0" w:space="0" w:color="auto"/>
      </w:divBdr>
    </w:div>
    <w:div w:id="1228223619">
      <w:bodyDiv w:val="1"/>
      <w:marLeft w:val="0"/>
      <w:marRight w:val="0"/>
      <w:marTop w:val="0"/>
      <w:marBottom w:val="0"/>
      <w:divBdr>
        <w:top w:val="none" w:sz="0" w:space="0" w:color="auto"/>
        <w:left w:val="none" w:sz="0" w:space="0" w:color="auto"/>
        <w:bottom w:val="none" w:sz="0" w:space="0" w:color="auto"/>
        <w:right w:val="none" w:sz="0" w:space="0" w:color="auto"/>
      </w:divBdr>
    </w:div>
    <w:div w:id="1240795768">
      <w:bodyDiv w:val="1"/>
      <w:marLeft w:val="0"/>
      <w:marRight w:val="0"/>
      <w:marTop w:val="0"/>
      <w:marBottom w:val="0"/>
      <w:divBdr>
        <w:top w:val="none" w:sz="0" w:space="0" w:color="auto"/>
        <w:left w:val="none" w:sz="0" w:space="0" w:color="auto"/>
        <w:bottom w:val="none" w:sz="0" w:space="0" w:color="auto"/>
        <w:right w:val="none" w:sz="0" w:space="0" w:color="auto"/>
      </w:divBdr>
    </w:div>
    <w:div w:id="1240867108">
      <w:bodyDiv w:val="1"/>
      <w:marLeft w:val="0"/>
      <w:marRight w:val="0"/>
      <w:marTop w:val="0"/>
      <w:marBottom w:val="0"/>
      <w:divBdr>
        <w:top w:val="none" w:sz="0" w:space="0" w:color="auto"/>
        <w:left w:val="none" w:sz="0" w:space="0" w:color="auto"/>
        <w:bottom w:val="none" w:sz="0" w:space="0" w:color="auto"/>
        <w:right w:val="none" w:sz="0" w:space="0" w:color="auto"/>
      </w:divBdr>
    </w:div>
    <w:div w:id="1248492429">
      <w:bodyDiv w:val="1"/>
      <w:marLeft w:val="0"/>
      <w:marRight w:val="0"/>
      <w:marTop w:val="0"/>
      <w:marBottom w:val="0"/>
      <w:divBdr>
        <w:top w:val="none" w:sz="0" w:space="0" w:color="auto"/>
        <w:left w:val="none" w:sz="0" w:space="0" w:color="auto"/>
        <w:bottom w:val="none" w:sz="0" w:space="0" w:color="auto"/>
        <w:right w:val="none" w:sz="0" w:space="0" w:color="auto"/>
      </w:divBdr>
    </w:div>
    <w:div w:id="1267036242">
      <w:bodyDiv w:val="1"/>
      <w:marLeft w:val="0"/>
      <w:marRight w:val="0"/>
      <w:marTop w:val="0"/>
      <w:marBottom w:val="0"/>
      <w:divBdr>
        <w:top w:val="none" w:sz="0" w:space="0" w:color="auto"/>
        <w:left w:val="none" w:sz="0" w:space="0" w:color="auto"/>
        <w:bottom w:val="none" w:sz="0" w:space="0" w:color="auto"/>
        <w:right w:val="none" w:sz="0" w:space="0" w:color="auto"/>
      </w:divBdr>
    </w:div>
    <w:div w:id="1270429810">
      <w:bodyDiv w:val="1"/>
      <w:marLeft w:val="0"/>
      <w:marRight w:val="0"/>
      <w:marTop w:val="0"/>
      <w:marBottom w:val="0"/>
      <w:divBdr>
        <w:top w:val="none" w:sz="0" w:space="0" w:color="auto"/>
        <w:left w:val="none" w:sz="0" w:space="0" w:color="auto"/>
        <w:bottom w:val="none" w:sz="0" w:space="0" w:color="auto"/>
        <w:right w:val="none" w:sz="0" w:space="0" w:color="auto"/>
      </w:divBdr>
    </w:div>
    <w:div w:id="1271281262">
      <w:bodyDiv w:val="1"/>
      <w:marLeft w:val="0"/>
      <w:marRight w:val="0"/>
      <w:marTop w:val="0"/>
      <w:marBottom w:val="0"/>
      <w:divBdr>
        <w:top w:val="none" w:sz="0" w:space="0" w:color="auto"/>
        <w:left w:val="none" w:sz="0" w:space="0" w:color="auto"/>
        <w:bottom w:val="none" w:sz="0" w:space="0" w:color="auto"/>
        <w:right w:val="none" w:sz="0" w:space="0" w:color="auto"/>
      </w:divBdr>
    </w:div>
    <w:div w:id="1273586899">
      <w:bodyDiv w:val="1"/>
      <w:marLeft w:val="0"/>
      <w:marRight w:val="0"/>
      <w:marTop w:val="0"/>
      <w:marBottom w:val="0"/>
      <w:divBdr>
        <w:top w:val="none" w:sz="0" w:space="0" w:color="auto"/>
        <w:left w:val="none" w:sz="0" w:space="0" w:color="auto"/>
        <w:bottom w:val="none" w:sz="0" w:space="0" w:color="auto"/>
        <w:right w:val="none" w:sz="0" w:space="0" w:color="auto"/>
      </w:divBdr>
    </w:div>
    <w:div w:id="1289772977">
      <w:bodyDiv w:val="1"/>
      <w:marLeft w:val="0"/>
      <w:marRight w:val="0"/>
      <w:marTop w:val="0"/>
      <w:marBottom w:val="0"/>
      <w:divBdr>
        <w:top w:val="none" w:sz="0" w:space="0" w:color="auto"/>
        <w:left w:val="none" w:sz="0" w:space="0" w:color="auto"/>
        <w:bottom w:val="none" w:sz="0" w:space="0" w:color="auto"/>
        <w:right w:val="none" w:sz="0" w:space="0" w:color="auto"/>
      </w:divBdr>
    </w:div>
    <w:div w:id="1304919696">
      <w:bodyDiv w:val="1"/>
      <w:marLeft w:val="0"/>
      <w:marRight w:val="0"/>
      <w:marTop w:val="0"/>
      <w:marBottom w:val="0"/>
      <w:divBdr>
        <w:top w:val="none" w:sz="0" w:space="0" w:color="auto"/>
        <w:left w:val="none" w:sz="0" w:space="0" w:color="auto"/>
        <w:bottom w:val="none" w:sz="0" w:space="0" w:color="auto"/>
        <w:right w:val="none" w:sz="0" w:space="0" w:color="auto"/>
      </w:divBdr>
    </w:div>
    <w:div w:id="1311595665">
      <w:bodyDiv w:val="1"/>
      <w:marLeft w:val="0"/>
      <w:marRight w:val="0"/>
      <w:marTop w:val="0"/>
      <w:marBottom w:val="0"/>
      <w:divBdr>
        <w:top w:val="none" w:sz="0" w:space="0" w:color="auto"/>
        <w:left w:val="none" w:sz="0" w:space="0" w:color="auto"/>
        <w:bottom w:val="none" w:sz="0" w:space="0" w:color="auto"/>
        <w:right w:val="none" w:sz="0" w:space="0" w:color="auto"/>
      </w:divBdr>
    </w:div>
    <w:div w:id="1322614190">
      <w:bodyDiv w:val="1"/>
      <w:marLeft w:val="0"/>
      <w:marRight w:val="0"/>
      <w:marTop w:val="0"/>
      <w:marBottom w:val="0"/>
      <w:divBdr>
        <w:top w:val="none" w:sz="0" w:space="0" w:color="auto"/>
        <w:left w:val="none" w:sz="0" w:space="0" w:color="auto"/>
        <w:bottom w:val="none" w:sz="0" w:space="0" w:color="auto"/>
        <w:right w:val="none" w:sz="0" w:space="0" w:color="auto"/>
      </w:divBdr>
    </w:div>
    <w:div w:id="1338649485">
      <w:bodyDiv w:val="1"/>
      <w:marLeft w:val="0"/>
      <w:marRight w:val="0"/>
      <w:marTop w:val="0"/>
      <w:marBottom w:val="0"/>
      <w:divBdr>
        <w:top w:val="none" w:sz="0" w:space="0" w:color="auto"/>
        <w:left w:val="none" w:sz="0" w:space="0" w:color="auto"/>
        <w:bottom w:val="none" w:sz="0" w:space="0" w:color="auto"/>
        <w:right w:val="none" w:sz="0" w:space="0" w:color="auto"/>
      </w:divBdr>
    </w:div>
    <w:div w:id="1343511377">
      <w:bodyDiv w:val="1"/>
      <w:marLeft w:val="0"/>
      <w:marRight w:val="0"/>
      <w:marTop w:val="0"/>
      <w:marBottom w:val="0"/>
      <w:divBdr>
        <w:top w:val="none" w:sz="0" w:space="0" w:color="auto"/>
        <w:left w:val="none" w:sz="0" w:space="0" w:color="auto"/>
        <w:bottom w:val="none" w:sz="0" w:space="0" w:color="auto"/>
        <w:right w:val="none" w:sz="0" w:space="0" w:color="auto"/>
      </w:divBdr>
    </w:div>
    <w:div w:id="1356808889">
      <w:bodyDiv w:val="1"/>
      <w:marLeft w:val="0"/>
      <w:marRight w:val="0"/>
      <w:marTop w:val="0"/>
      <w:marBottom w:val="0"/>
      <w:divBdr>
        <w:top w:val="none" w:sz="0" w:space="0" w:color="auto"/>
        <w:left w:val="none" w:sz="0" w:space="0" w:color="auto"/>
        <w:bottom w:val="none" w:sz="0" w:space="0" w:color="auto"/>
        <w:right w:val="none" w:sz="0" w:space="0" w:color="auto"/>
      </w:divBdr>
    </w:div>
    <w:div w:id="1367097901">
      <w:bodyDiv w:val="1"/>
      <w:marLeft w:val="0"/>
      <w:marRight w:val="0"/>
      <w:marTop w:val="0"/>
      <w:marBottom w:val="0"/>
      <w:divBdr>
        <w:top w:val="none" w:sz="0" w:space="0" w:color="auto"/>
        <w:left w:val="none" w:sz="0" w:space="0" w:color="auto"/>
        <w:bottom w:val="none" w:sz="0" w:space="0" w:color="auto"/>
        <w:right w:val="none" w:sz="0" w:space="0" w:color="auto"/>
      </w:divBdr>
    </w:div>
    <w:div w:id="1377512888">
      <w:bodyDiv w:val="1"/>
      <w:marLeft w:val="0"/>
      <w:marRight w:val="0"/>
      <w:marTop w:val="0"/>
      <w:marBottom w:val="0"/>
      <w:divBdr>
        <w:top w:val="none" w:sz="0" w:space="0" w:color="auto"/>
        <w:left w:val="none" w:sz="0" w:space="0" w:color="auto"/>
        <w:bottom w:val="none" w:sz="0" w:space="0" w:color="auto"/>
        <w:right w:val="none" w:sz="0" w:space="0" w:color="auto"/>
      </w:divBdr>
    </w:div>
    <w:div w:id="1377699892">
      <w:bodyDiv w:val="1"/>
      <w:marLeft w:val="0"/>
      <w:marRight w:val="0"/>
      <w:marTop w:val="0"/>
      <w:marBottom w:val="0"/>
      <w:divBdr>
        <w:top w:val="none" w:sz="0" w:space="0" w:color="auto"/>
        <w:left w:val="none" w:sz="0" w:space="0" w:color="auto"/>
        <w:bottom w:val="none" w:sz="0" w:space="0" w:color="auto"/>
        <w:right w:val="none" w:sz="0" w:space="0" w:color="auto"/>
      </w:divBdr>
    </w:div>
    <w:div w:id="1395927397">
      <w:bodyDiv w:val="1"/>
      <w:marLeft w:val="0"/>
      <w:marRight w:val="0"/>
      <w:marTop w:val="0"/>
      <w:marBottom w:val="0"/>
      <w:divBdr>
        <w:top w:val="none" w:sz="0" w:space="0" w:color="auto"/>
        <w:left w:val="none" w:sz="0" w:space="0" w:color="auto"/>
        <w:bottom w:val="none" w:sz="0" w:space="0" w:color="auto"/>
        <w:right w:val="none" w:sz="0" w:space="0" w:color="auto"/>
      </w:divBdr>
    </w:div>
    <w:div w:id="1398892708">
      <w:bodyDiv w:val="1"/>
      <w:marLeft w:val="0"/>
      <w:marRight w:val="0"/>
      <w:marTop w:val="0"/>
      <w:marBottom w:val="0"/>
      <w:divBdr>
        <w:top w:val="none" w:sz="0" w:space="0" w:color="auto"/>
        <w:left w:val="none" w:sz="0" w:space="0" w:color="auto"/>
        <w:bottom w:val="none" w:sz="0" w:space="0" w:color="auto"/>
        <w:right w:val="none" w:sz="0" w:space="0" w:color="auto"/>
      </w:divBdr>
    </w:div>
    <w:div w:id="1399205397">
      <w:bodyDiv w:val="1"/>
      <w:marLeft w:val="0"/>
      <w:marRight w:val="0"/>
      <w:marTop w:val="0"/>
      <w:marBottom w:val="0"/>
      <w:divBdr>
        <w:top w:val="none" w:sz="0" w:space="0" w:color="auto"/>
        <w:left w:val="none" w:sz="0" w:space="0" w:color="auto"/>
        <w:bottom w:val="none" w:sz="0" w:space="0" w:color="auto"/>
        <w:right w:val="none" w:sz="0" w:space="0" w:color="auto"/>
      </w:divBdr>
    </w:div>
    <w:div w:id="1419403303">
      <w:bodyDiv w:val="1"/>
      <w:marLeft w:val="0"/>
      <w:marRight w:val="0"/>
      <w:marTop w:val="0"/>
      <w:marBottom w:val="0"/>
      <w:divBdr>
        <w:top w:val="none" w:sz="0" w:space="0" w:color="auto"/>
        <w:left w:val="none" w:sz="0" w:space="0" w:color="auto"/>
        <w:bottom w:val="none" w:sz="0" w:space="0" w:color="auto"/>
        <w:right w:val="none" w:sz="0" w:space="0" w:color="auto"/>
      </w:divBdr>
    </w:div>
    <w:div w:id="1420252021">
      <w:bodyDiv w:val="1"/>
      <w:marLeft w:val="0"/>
      <w:marRight w:val="0"/>
      <w:marTop w:val="0"/>
      <w:marBottom w:val="0"/>
      <w:divBdr>
        <w:top w:val="none" w:sz="0" w:space="0" w:color="auto"/>
        <w:left w:val="none" w:sz="0" w:space="0" w:color="auto"/>
        <w:bottom w:val="none" w:sz="0" w:space="0" w:color="auto"/>
        <w:right w:val="none" w:sz="0" w:space="0" w:color="auto"/>
      </w:divBdr>
    </w:div>
    <w:div w:id="1423184447">
      <w:bodyDiv w:val="1"/>
      <w:marLeft w:val="0"/>
      <w:marRight w:val="0"/>
      <w:marTop w:val="0"/>
      <w:marBottom w:val="0"/>
      <w:divBdr>
        <w:top w:val="none" w:sz="0" w:space="0" w:color="auto"/>
        <w:left w:val="none" w:sz="0" w:space="0" w:color="auto"/>
        <w:bottom w:val="none" w:sz="0" w:space="0" w:color="auto"/>
        <w:right w:val="none" w:sz="0" w:space="0" w:color="auto"/>
      </w:divBdr>
    </w:div>
    <w:div w:id="1444112837">
      <w:bodyDiv w:val="1"/>
      <w:marLeft w:val="0"/>
      <w:marRight w:val="0"/>
      <w:marTop w:val="0"/>
      <w:marBottom w:val="0"/>
      <w:divBdr>
        <w:top w:val="none" w:sz="0" w:space="0" w:color="auto"/>
        <w:left w:val="none" w:sz="0" w:space="0" w:color="auto"/>
        <w:bottom w:val="none" w:sz="0" w:space="0" w:color="auto"/>
        <w:right w:val="none" w:sz="0" w:space="0" w:color="auto"/>
      </w:divBdr>
    </w:div>
    <w:div w:id="1446264301">
      <w:bodyDiv w:val="1"/>
      <w:marLeft w:val="0"/>
      <w:marRight w:val="0"/>
      <w:marTop w:val="0"/>
      <w:marBottom w:val="0"/>
      <w:divBdr>
        <w:top w:val="none" w:sz="0" w:space="0" w:color="auto"/>
        <w:left w:val="none" w:sz="0" w:space="0" w:color="auto"/>
        <w:bottom w:val="none" w:sz="0" w:space="0" w:color="auto"/>
        <w:right w:val="none" w:sz="0" w:space="0" w:color="auto"/>
      </w:divBdr>
    </w:div>
    <w:div w:id="1479111624">
      <w:bodyDiv w:val="1"/>
      <w:marLeft w:val="0"/>
      <w:marRight w:val="0"/>
      <w:marTop w:val="0"/>
      <w:marBottom w:val="0"/>
      <w:divBdr>
        <w:top w:val="none" w:sz="0" w:space="0" w:color="auto"/>
        <w:left w:val="none" w:sz="0" w:space="0" w:color="auto"/>
        <w:bottom w:val="none" w:sz="0" w:space="0" w:color="auto"/>
        <w:right w:val="none" w:sz="0" w:space="0" w:color="auto"/>
      </w:divBdr>
    </w:div>
    <w:div w:id="1484393742">
      <w:bodyDiv w:val="1"/>
      <w:marLeft w:val="0"/>
      <w:marRight w:val="0"/>
      <w:marTop w:val="0"/>
      <w:marBottom w:val="0"/>
      <w:divBdr>
        <w:top w:val="none" w:sz="0" w:space="0" w:color="auto"/>
        <w:left w:val="none" w:sz="0" w:space="0" w:color="auto"/>
        <w:bottom w:val="none" w:sz="0" w:space="0" w:color="auto"/>
        <w:right w:val="none" w:sz="0" w:space="0" w:color="auto"/>
      </w:divBdr>
    </w:div>
    <w:div w:id="1486317595">
      <w:bodyDiv w:val="1"/>
      <w:marLeft w:val="0"/>
      <w:marRight w:val="0"/>
      <w:marTop w:val="0"/>
      <w:marBottom w:val="0"/>
      <w:divBdr>
        <w:top w:val="none" w:sz="0" w:space="0" w:color="auto"/>
        <w:left w:val="none" w:sz="0" w:space="0" w:color="auto"/>
        <w:bottom w:val="none" w:sz="0" w:space="0" w:color="auto"/>
        <w:right w:val="none" w:sz="0" w:space="0" w:color="auto"/>
      </w:divBdr>
    </w:div>
    <w:div w:id="1514102257">
      <w:bodyDiv w:val="1"/>
      <w:marLeft w:val="0"/>
      <w:marRight w:val="0"/>
      <w:marTop w:val="0"/>
      <w:marBottom w:val="0"/>
      <w:divBdr>
        <w:top w:val="none" w:sz="0" w:space="0" w:color="auto"/>
        <w:left w:val="none" w:sz="0" w:space="0" w:color="auto"/>
        <w:bottom w:val="none" w:sz="0" w:space="0" w:color="auto"/>
        <w:right w:val="none" w:sz="0" w:space="0" w:color="auto"/>
      </w:divBdr>
    </w:div>
    <w:div w:id="1532693965">
      <w:bodyDiv w:val="1"/>
      <w:marLeft w:val="0"/>
      <w:marRight w:val="0"/>
      <w:marTop w:val="0"/>
      <w:marBottom w:val="0"/>
      <w:divBdr>
        <w:top w:val="none" w:sz="0" w:space="0" w:color="auto"/>
        <w:left w:val="none" w:sz="0" w:space="0" w:color="auto"/>
        <w:bottom w:val="none" w:sz="0" w:space="0" w:color="auto"/>
        <w:right w:val="none" w:sz="0" w:space="0" w:color="auto"/>
      </w:divBdr>
    </w:div>
    <w:div w:id="1537618967">
      <w:bodyDiv w:val="1"/>
      <w:marLeft w:val="0"/>
      <w:marRight w:val="0"/>
      <w:marTop w:val="0"/>
      <w:marBottom w:val="0"/>
      <w:divBdr>
        <w:top w:val="none" w:sz="0" w:space="0" w:color="auto"/>
        <w:left w:val="none" w:sz="0" w:space="0" w:color="auto"/>
        <w:bottom w:val="none" w:sz="0" w:space="0" w:color="auto"/>
        <w:right w:val="none" w:sz="0" w:space="0" w:color="auto"/>
      </w:divBdr>
    </w:div>
    <w:div w:id="1546680024">
      <w:bodyDiv w:val="1"/>
      <w:marLeft w:val="0"/>
      <w:marRight w:val="0"/>
      <w:marTop w:val="0"/>
      <w:marBottom w:val="0"/>
      <w:divBdr>
        <w:top w:val="none" w:sz="0" w:space="0" w:color="auto"/>
        <w:left w:val="none" w:sz="0" w:space="0" w:color="auto"/>
        <w:bottom w:val="none" w:sz="0" w:space="0" w:color="auto"/>
        <w:right w:val="none" w:sz="0" w:space="0" w:color="auto"/>
      </w:divBdr>
    </w:div>
    <w:div w:id="1551917829">
      <w:bodyDiv w:val="1"/>
      <w:marLeft w:val="0"/>
      <w:marRight w:val="0"/>
      <w:marTop w:val="0"/>
      <w:marBottom w:val="0"/>
      <w:divBdr>
        <w:top w:val="none" w:sz="0" w:space="0" w:color="auto"/>
        <w:left w:val="none" w:sz="0" w:space="0" w:color="auto"/>
        <w:bottom w:val="none" w:sz="0" w:space="0" w:color="auto"/>
        <w:right w:val="none" w:sz="0" w:space="0" w:color="auto"/>
      </w:divBdr>
    </w:div>
    <w:div w:id="1562977825">
      <w:bodyDiv w:val="1"/>
      <w:marLeft w:val="0"/>
      <w:marRight w:val="0"/>
      <w:marTop w:val="0"/>
      <w:marBottom w:val="0"/>
      <w:divBdr>
        <w:top w:val="none" w:sz="0" w:space="0" w:color="auto"/>
        <w:left w:val="none" w:sz="0" w:space="0" w:color="auto"/>
        <w:bottom w:val="none" w:sz="0" w:space="0" w:color="auto"/>
        <w:right w:val="none" w:sz="0" w:space="0" w:color="auto"/>
      </w:divBdr>
    </w:div>
    <w:div w:id="1567375856">
      <w:bodyDiv w:val="1"/>
      <w:marLeft w:val="0"/>
      <w:marRight w:val="0"/>
      <w:marTop w:val="0"/>
      <w:marBottom w:val="0"/>
      <w:divBdr>
        <w:top w:val="none" w:sz="0" w:space="0" w:color="auto"/>
        <w:left w:val="none" w:sz="0" w:space="0" w:color="auto"/>
        <w:bottom w:val="none" w:sz="0" w:space="0" w:color="auto"/>
        <w:right w:val="none" w:sz="0" w:space="0" w:color="auto"/>
      </w:divBdr>
    </w:div>
    <w:div w:id="1578632077">
      <w:bodyDiv w:val="1"/>
      <w:marLeft w:val="0"/>
      <w:marRight w:val="0"/>
      <w:marTop w:val="0"/>
      <w:marBottom w:val="0"/>
      <w:divBdr>
        <w:top w:val="none" w:sz="0" w:space="0" w:color="auto"/>
        <w:left w:val="none" w:sz="0" w:space="0" w:color="auto"/>
        <w:bottom w:val="none" w:sz="0" w:space="0" w:color="auto"/>
        <w:right w:val="none" w:sz="0" w:space="0" w:color="auto"/>
      </w:divBdr>
    </w:div>
    <w:div w:id="1585988998">
      <w:bodyDiv w:val="1"/>
      <w:marLeft w:val="0"/>
      <w:marRight w:val="0"/>
      <w:marTop w:val="0"/>
      <w:marBottom w:val="0"/>
      <w:divBdr>
        <w:top w:val="none" w:sz="0" w:space="0" w:color="auto"/>
        <w:left w:val="none" w:sz="0" w:space="0" w:color="auto"/>
        <w:bottom w:val="none" w:sz="0" w:space="0" w:color="auto"/>
        <w:right w:val="none" w:sz="0" w:space="0" w:color="auto"/>
      </w:divBdr>
    </w:div>
    <w:div w:id="1602639247">
      <w:bodyDiv w:val="1"/>
      <w:marLeft w:val="0"/>
      <w:marRight w:val="0"/>
      <w:marTop w:val="0"/>
      <w:marBottom w:val="0"/>
      <w:divBdr>
        <w:top w:val="none" w:sz="0" w:space="0" w:color="auto"/>
        <w:left w:val="none" w:sz="0" w:space="0" w:color="auto"/>
        <w:bottom w:val="none" w:sz="0" w:space="0" w:color="auto"/>
        <w:right w:val="none" w:sz="0" w:space="0" w:color="auto"/>
      </w:divBdr>
    </w:div>
    <w:div w:id="1635208348">
      <w:bodyDiv w:val="1"/>
      <w:marLeft w:val="0"/>
      <w:marRight w:val="0"/>
      <w:marTop w:val="0"/>
      <w:marBottom w:val="0"/>
      <w:divBdr>
        <w:top w:val="none" w:sz="0" w:space="0" w:color="auto"/>
        <w:left w:val="none" w:sz="0" w:space="0" w:color="auto"/>
        <w:bottom w:val="none" w:sz="0" w:space="0" w:color="auto"/>
        <w:right w:val="none" w:sz="0" w:space="0" w:color="auto"/>
      </w:divBdr>
    </w:div>
    <w:div w:id="1667174306">
      <w:bodyDiv w:val="1"/>
      <w:marLeft w:val="0"/>
      <w:marRight w:val="0"/>
      <w:marTop w:val="0"/>
      <w:marBottom w:val="0"/>
      <w:divBdr>
        <w:top w:val="none" w:sz="0" w:space="0" w:color="auto"/>
        <w:left w:val="none" w:sz="0" w:space="0" w:color="auto"/>
        <w:bottom w:val="none" w:sz="0" w:space="0" w:color="auto"/>
        <w:right w:val="none" w:sz="0" w:space="0" w:color="auto"/>
      </w:divBdr>
    </w:div>
    <w:div w:id="1672637625">
      <w:bodyDiv w:val="1"/>
      <w:marLeft w:val="0"/>
      <w:marRight w:val="0"/>
      <w:marTop w:val="0"/>
      <w:marBottom w:val="0"/>
      <w:divBdr>
        <w:top w:val="none" w:sz="0" w:space="0" w:color="auto"/>
        <w:left w:val="none" w:sz="0" w:space="0" w:color="auto"/>
        <w:bottom w:val="none" w:sz="0" w:space="0" w:color="auto"/>
        <w:right w:val="none" w:sz="0" w:space="0" w:color="auto"/>
      </w:divBdr>
    </w:div>
    <w:div w:id="1684355099">
      <w:bodyDiv w:val="1"/>
      <w:marLeft w:val="0"/>
      <w:marRight w:val="0"/>
      <w:marTop w:val="0"/>
      <w:marBottom w:val="0"/>
      <w:divBdr>
        <w:top w:val="none" w:sz="0" w:space="0" w:color="auto"/>
        <w:left w:val="none" w:sz="0" w:space="0" w:color="auto"/>
        <w:bottom w:val="none" w:sz="0" w:space="0" w:color="auto"/>
        <w:right w:val="none" w:sz="0" w:space="0" w:color="auto"/>
      </w:divBdr>
    </w:div>
    <w:div w:id="1689405522">
      <w:bodyDiv w:val="1"/>
      <w:marLeft w:val="0"/>
      <w:marRight w:val="0"/>
      <w:marTop w:val="0"/>
      <w:marBottom w:val="0"/>
      <w:divBdr>
        <w:top w:val="none" w:sz="0" w:space="0" w:color="auto"/>
        <w:left w:val="none" w:sz="0" w:space="0" w:color="auto"/>
        <w:bottom w:val="none" w:sz="0" w:space="0" w:color="auto"/>
        <w:right w:val="none" w:sz="0" w:space="0" w:color="auto"/>
      </w:divBdr>
    </w:div>
    <w:div w:id="1734084926">
      <w:bodyDiv w:val="1"/>
      <w:marLeft w:val="0"/>
      <w:marRight w:val="0"/>
      <w:marTop w:val="0"/>
      <w:marBottom w:val="0"/>
      <w:divBdr>
        <w:top w:val="none" w:sz="0" w:space="0" w:color="auto"/>
        <w:left w:val="none" w:sz="0" w:space="0" w:color="auto"/>
        <w:bottom w:val="none" w:sz="0" w:space="0" w:color="auto"/>
        <w:right w:val="none" w:sz="0" w:space="0" w:color="auto"/>
      </w:divBdr>
    </w:div>
    <w:div w:id="1737361313">
      <w:bodyDiv w:val="1"/>
      <w:marLeft w:val="0"/>
      <w:marRight w:val="0"/>
      <w:marTop w:val="0"/>
      <w:marBottom w:val="0"/>
      <w:divBdr>
        <w:top w:val="none" w:sz="0" w:space="0" w:color="auto"/>
        <w:left w:val="none" w:sz="0" w:space="0" w:color="auto"/>
        <w:bottom w:val="none" w:sz="0" w:space="0" w:color="auto"/>
        <w:right w:val="none" w:sz="0" w:space="0" w:color="auto"/>
      </w:divBdr>
    </w:div>
    <w:div w:id="1738044907">
      <w:bodyDiv w:val="1"/>
      <w:marLeft w:val="0"/>
      <w:marRight w:val="0"/>
      <w:marTop w:val="0"/>
      <w:marBottom w:val="0"/>
      <w:divBdr>
        <w:top w:val="none" w:sz="0" w:space="0" w:color="auto"/>
        <w:left w:val="none" w:sz="0" w:space="0" w:color="auto"/>
        <w:bottom w:val="none" w:sz="0" w:space="0" w:color="auto"/>
        <w:right w:val="none" w:sz="0" w:space="0" w:color="auto"/>
      </w:divBdr>
    </w:div>
    <w:div w:id="1739857985">
      <w:bodyDiv w:val="1"/>
      <w:marLeft w:val="0"/>
      <w:marRight w:val="0"/>
      <w:marTop w:val="0"/>
      <w:marBottom w:val="0"/>
      <w:divBdr>
        <w:top w:val="none" w:sz="0" w:space="0" w:color="auto"/>
        <w:left w:val="none" w:sz="0" w:space="0" w:color="auto"/>
        <w:bottom w:val="none" w:sz="0" w:space="0" w:color="auto"/>
        <w:right w:val="none" w:sz="0" w:space="0" w:color="auto"/>
      </w:divBdr>
    </w:div>
    <w:div w:id="1741249611">
      <w:bodyDiv w:val="1"/>
      <w:marLeft w:val="0"/>
      <w:marRight w:val="0"/>
      <w:marTop w:val="0"/>
      <w:marBottom w:val="0"/>
      <w:divBdr>
        <w:top w:val="none" w:sz="0" w:space="0" w:color="auto"/>
        <w:left w:val="none" w:sz="0" w:space="0" w:color="auto"/>
        <w:bottom w:val="none" w:sz="0" w:space="0" w:color="auto"/>
        <w:right w:val="none" w:sz="0" w:space="0" w:color="auto"/>
      </w:divBdr>
    </w:div>
    <w:div w:id="1752659603">
      <w:bodyDiv w:val="1"/>
      <w:marLeft w:val="0"/>
      <w:marRight w:val="0"/>
      <w:marTop w:val="0"/>
      <w:marBottom w:val="0"/>
      <w:divBdr>
        <w:top w:val="none" w:sz="0" w:space="0" w:color="auto"/>
        <w:left w:val="none" w:sz="0" w:space="0" w:color="auto"/>
        <w:bottom w:val="none" w:sz="0" w:space="0" w:color="auto"/>
        <w:right w:val="none" w:sz="0" w:space="0" w:color="auto"/>
      </w:divBdr>
    </w:div>
    <w:div w:id="1761873126">
      <w:bodyDiv w:val="1"/>
      <w:marLeft w:val="0"/>
      <w:marRight w:val="0"/>
      <w:marTop w:val="0"/>
      <w:marBottom w:val="0"/>
      <w:divBdr>
        <w:top w:val="none" w:sz="0" w:space="0" w:color="auto"/>
        <w:left w:val="none" w:sz="0" w:space="0" w:color="auto"/>
        <w:bottom w:val="none" w:sz="0" w:space="0" w:color="auto"/>
        <w:right w:val="none" w:sz="0" w:space="0" w:color="auto"/>
      </w:divBdr>
    </w:div>
    <w:div w:id="1774745194">
      <w:bodyDiv w:val="1"/>
      <w:marLeft w:val="0"/>
      <w:marRight w:val="0"/>
      <w:marTop w:val="0"/>
      <w:marBottom w:val="0"/>
      <w:divBdr>
        <w:top w:val="none" w:sz="0" w:space="0" w:color="auto"/>
        <w:left w:val="none" w:sz="0" w:space="0" w:color="auto"/>
        <w:bottom w:val="none" w:sz="0" w:space="0" w:color="auto"/>
        <w:right w:val="none" w:sz="0" w:space="0" w:color="auto"/>
      </w:divBdr>
    </w:div>
    <w:div w:id="1811289357">
      <w:bodyDiv w:val="1"/>
      <w:marLeft w:val="0"/>
      <w:marRight w:val="0"/>
      <w:marTop w:val="0"/>
      <w:marBottom w:val="0"/>
      <w:divBdr>
        <w:top w:val="none" w:sz="0" w:space="0" w:color="auto"/>
        <w:left w:val="none" w:sz="0" w:space="0" w:color="auto"/>
        <w:bottom w:val="none" w:sz="0" w:space="0" w:color="auto"/>
        <w:right w:val="none" w:sz="0" w:space="0" w:color="auto"/>
      </w:divBdr>
    </w:div>
    <w:div w:id="1812673760">
      <w:bodyDiv w:val="1"/>
      <w:marLeft w:val="0"/>
      <w:marRight w:val="0"/>
      <w:marTop w:val="0"/>
      <w:marBottom w:val="0"/>
      <w:divBdr>
        <w:top w:val="none" w:sz="0" w:space="0" w:color="auto"/>
        <w:left w:val="none" w:sz="0" w:space="0" w:color="auto"/>
        <w:bottom w:val="none" w:sz="0" w:space="0" w:color="auto"/>
        <w:right w:val="none" w:sz="0" w:space="0" w:color="auto"/>
      </w:divBdr>
    </w:div>
    <w:div w:id="1816028730">
      <w:bodyDiv w:val="1"/>
      <w:marLeft w:val="0"/>
      <w:marRight w:val="0"/>
      <w:marTop w:val="0"/>
      <w:marBottom w:val="0"/>
      <w:divBdr>
        <w:top w:val="none" w:sz="0" w:space="0" w:color="auto"/>
        <w:left w:val="none" w:sz="0" w:space="0" w:color="auto"/>
        <w:bottom w:val="none" w:sz="0" w:space="0" w:color="auto"/>
        <w:right w:val="none" w:sz="0" w:space="0" w:color="auto"/>
      </w:divBdr>
    </w:div>
    <w:div w:id="1824004257">
      <w:bodyDiv w:val="1"/>
      <w:marLeft w:val="0"/>
      <w:marRight w:val="0"/>
      <w:marTop w:val="0"/>
      <w:marBottom w:val="0"/>
      <w:divBdr>
        <w:top w:val="none" w:sz="0" w:space="0" w:color="auto"/>
        <w:left w:val="none" w:sz="0" w:space="0" w:color="auto"/>
        <w:bottom w:val="none" w:sz="0" w:space="0" w:color="auto"/>
        <w:right w:val="none" w:sz="0" w:space="0" w:color="auto"/>
      </w:divBdr>
    </w:div>
    <w:div w:id="1865291223">
      <w:bodyDiv w:val="1"/>
      <w:marLeft w:val="0"/>
      <w:marRight w:val="0"/>
      <w:marTop w:val="0"/>
      <w:marBottom w:val="0"/>
      <w:divBdr>
        <w:top w:val="none" w:sz="0" w:space="0" w:color="auto"/>
        <w:left w:val="none" w:sz="0" w:space="0" w:color="auto"/>
        <w:bottom w:val="none" w:sz="0" w:space="0" w:color="auto"/>
        <w:right w:val="none" w:sz="0" w:space="0" w:color="auto"/>
      </w:divBdr>
    </w:div>
    <w:div w:id="1867594088">
      <w:bodyDiv w:val="1"/>
      <w:marLeft w:val="0"/>
      <w:marRight w:val="0"/>
      <w:marTop w:val="0"/>
      <w:marBottom w:val="0"/>
      <w:divBdr>
        <w:top w:val="none" w:sz="0" w:space="0" w:color="auto"/>
        <w:left w:val="none" w:sz="0" w:space="0" w:color="auto"/>
        <w:bottom w:val="none" w:sz="0" w:space="0" w:color="auto"/>
        <w:right w:val="none" w:sz="0" w:space="0" w:color="auto"/>
      </w:divBdr>
    </w:div>
    <w:div w:id="1868325159">
      <w:bodyDiv w:val="1"/>
      <w:marLeft w:val="0"/>
      <w:marRight w:val="0"/>
      <w:marTop w:val="0"/>
      <w:marBottom w:val="0"/>
      <w:divBdr>
        <w:top w:val="none" w:sz="0" w:space="0" w:color="auto"/>
        <w:left w:val="none" w:sz="0" w:space="0" w:color="auto"/>
        <w:bottom w:val="none" w:sz="0" w:space="0" w:color="auto"/>
        <w:right w:val="none" w:sz="0" w:space="0" w:color="auto"/>
      </w:divBdr>
    </w:div>
    <w:div w:id="1875653287">
      <w:bodyDiv w:val="1"/>
      <w:marLeft w:val="0"/>
      <w:marRight w:val="0"/>
      <w:marTop w:val="0"/>
      <w:marBottom w:val="0"/>
      <w:divBdr>
        <w:top w:val="none" w:sz="0" w:space="0" w:color="auto"/>
        <w:left w:val="none" w:sz="0" w:space="0" w:color="auto"/>
        <w:bottom w:val="none" w:sz="0" w:space="0" w:color="auto"/>
        <w:right w:val="none" w:sz="0" w:space="0" w:color="auto"/>
      </w:divBdr>
    </w:div>
    <w:div w:id="1878001911">
      <w:bodyDiv w:val="1"/>
      <w:marLeft w:val="0"/>
      <w:marRight w:val="0"/>
      <w:marTop w:val="0"/>
      <w:marBottom w:val="0"/>
      <w:divBdr>
        <w:top w:val="none" w:sz="0" w:space="0" w:color="auto"/>
        <w:left w:val="none" w:sz="0" w:space="0" w:color="auto"/>
        <w:bottom w:val="none" w:sz="0" w:space="0" w:color="auto"/>
        <w:right w:val="none" w:sz="0" w:space="0" w:color="auto"/>
      </w:divBdr>
    </w:div>
    <w:div w:id="1896429170">
      <w:bodyDiv w:val="1"/>
      <w:marLeft w:val="0"/>
      <w:marRight w:val="0"/>
      <w:marTop w:val="0"/>
      <w:marBottom w:val="0"/>
      <w:divBdr>
        <w:top w:val="none" w:sz="0" w:space="0" w:color="auto"/>
        <w:left w:val="none" w:sz="0" w:space="0" w:color="auto"/>
        <w:bottom w:val="none" w:sz="0" w:space="0" w:color="auto"/>
        <w:right w:val="none" w:sz="0" w:space="0" w:color="auto"/>
      </w:divBdr>
    </w:div>
    <w:div w:id="1896886796">
      <w:bodyDiv w:val="1"/>
      <w:marLeft w:val="0"/>
      <w:marRight w:val="0"/>
      <w:marTop w:val="0"/>
      <w:marBottom w:val="0"/>
      <w:divBdr>
        <w:top w:val="none" w:sz="0" w:space="0" w:color="auto"/>
        <w:left w:val="none" w:sz="0" w:space="0" w:color="auto"/>
        <w:bottom w:val="none" w:sz="0" w:space="0" w:color="auto"/>
        <w:right w:val="none" w:sz="0" w:space="0" w:color="auto"/>
      </w:divBdr>
    </w:div>
    <w:div w:id="1902642514">
      <w:bodyDiv w:val="1"/>
      <w:marLeft w:val="0"/>
      <w:marRight w:val="0"/>
      <w:marTop w:val="0"/>
      <w:marBottom w:val="0"/>
      <w:divBdr>
        <w:top w:val="none" w:sz="0" w:space="0" w:color="auto"/>
        <w:left w:val="none" w:sz="0" w:space="0" w:color="auto"/>
        <w:bottom w:val="none" w:sz="0" w:space="0" w:color="auto"/>
        <w:right w:val="none" w:sz="0" w:space="0" w:color="auto"/>
      </w:divBdr>
    </w:div>
    <w:div w:id="1903248844">
      <w:bodyDiv w:val="1"/>
      <w:marLeft w:val="0"/>
      <w:marRight w:val="0"/>
      <w:marTop w:val="0"/>
      <w:marBottom w:val="0"/>
      <w:divBdr>
        <w:top w:val="none" w:sz="0" w:space="0" w:color="auto"/>
        <w:left w:val="none" w:sz="0" w:space="0" w:color="auto"/>
        <w:bottom w:val="none" w:sz="0" w:space="0" w:color="auto"/>
        <w:right w:val="none" w:sz="0" w:space="0" w:color="auto"/>
      </w:divBdr>
    </w:div>
    <w:div w:id="1913008417">
      <w:bodyDiv w:val="1"/>
      <w:marLeft w:val="0"/>
      <w:marRight w:val="0"/>
      <w:marTop w:val="0"/>
      <w:marBottom w:val="0"/>
      <w:divBdr>
        <w:top w:val="none" w:sz="0" w:space="0" w:color="auto"/>
        <w:left w:val="none" w:sz="0" w:space="0" w:color="auto"/>
        <w:bottom w:val="none" w:sz="0" w:space="0" w:color="auto"/>
        <w:right w:val="none" w:sz="0" w:space="0" w:color="auto"/>
      </w:divBdr>
    </w:div>
    <w:div w:id="1917082096">
      <w:bodyDiv w:val="1"/>
      <w:marLeft w:val="0"/>
      <w:marRight w:val="0"/>
      <w:marTop w:val="0"/>
      <w:marBottom w:val="0"/>
      <w:divBdr>
        <w:top w:val="none" w:sz="0" w:space="0" w:color="auto"/>
        <w:left w:val="none" w:sz="0" w:space="0" w:color="auto"/>
        <w:bottom w:val="none" w:sz="0" w:space="0" w:color="auto"/>
        <w:right w:val="none" w:sz="0" w:space="0" w:color="auto"/>
      </w:divBdr>
    </w:div>
    <w:div w:id="1927768971">
      <w:bodyDiv w:val="1"/>
      <w:marLeft w:val="0"/>
      <w:marRight w:val="0"/>
      <w:marTop w:val="0"/>
      <w:marBottom w:val="0"/>
      <w:divBdr>
        <w:top w:val="none" w:sz="0" w:space="0" w:color="auto"/>
        <w:left w:val="none" w:sz="0" w:space="0" w:color="auto"/>
        <w:bottom w:val="none" w:sz="0" w:space="0" w:color="auto"/>
        <w:right w:val="none" w:sz="0" w:space="0" w:color="auto"/>
      </w:divBdr>
    </w:div>
    <w:div w:id="1952005576">
      <w:bodyDiv w:val="1"/>
      <w:marLeft w:val="0"/>
      <w:marRight w:val="0"/>
      <w:marTop w:val="0"/>
      <w:marBottom w:val="0"/>
      <w:divBdr>
        <w:top w:val="none" w:sz="0" w:space="0" w:color="auto"/>
        <w:left w:val="none" w:sz="0" w:space="0" w:color="auto"/>
        <w:bottom w:val="none" w:sz="0" w:space="0" w:color="auto"/>
        <w:right w:val="none" w:sz="0" w:space="0" w:color="auto"/>
      </w:divBdr>
    </w:div>
    <w:div w:id="1954242471">
      <w:bodyDiv w:val="1"/>
      <w:marLeft w:val="0"/>
      <w:marRight w:val="0"/>
      <w:marTop w:val="0"/>
      <w:marBottom w:val="0"/>
      <w:divBdr>
        <w:top w:val="none" w:sz="0" w:space="0" w:color="auto"/>
        <w:left w:val="none" w:sz="0" w:space="0" w:color="auto"/>
        <w:bottom w:val="none" w:sz="0" w:space="0" w:color="auto"/>
        <w:right w:val="none" w:sz="0" w:space="0" w:color="auto"/>
      </w:divBdr>
    </w:div>
    <w:div w:id="1971204741">
      <w:bodyDiv w:val="1"/>
      <w:marLeft w:val="0"/>
      <w:marRight w:val="0"/>
      <w:marTop w:val="0"/>
      <w:marBottom w:val="0"/>
      <w:divBdr>
        <w:top w:val="none" w:sz="0" w:space="0" w:color="auto"/>
        <w:left w:val="none" w:sz="0" w:space="0" w:color="auto"/>
        <w:bottom w:val="none" w:sz="0" w:space="0" w:color="auto"/>
        <w:right w:val="none" w:sz="0" w:space="0" w:color="auto"/>
      </w:divBdr>
    </w:div>
    <w:div w:id="1996909914">
      <w:bodyDiv w:val="1"/>
      <w:marLeft w:val="0"/>
      <w:marRight w:val="0"/>
      <w:marTop w:val="0"/>
      <w:marBottom w:val="0"/>
      <w:divBdr>
        <w:top w:val="none" w:sz="0" w:space="0" w:color="auto"/>
        <w:left w:val="none" w:sz="0" w:space="0" w:color="auto"/>
        <w:bottom w:val="none" w:sz="0" w:space="0" w:color="auto"/>
        <w:right w:val="none" w:sz="0" w:space="0" w:color="auto"/>
      </w:divBdr>
    </w:div>
    <w:div w:id="2011331163">
      <w:bodyDiv w:val="1"/>
      <w:marLeft w:val="0"/>
      <w:marRight w:val="0"/>
      <w:marTop w:val="0"/>
      <w:marBottom w:val="0"/>
      <w:divBdr>
        <w:top w:val="none" w:sz="0" w:space="0" w:color="auto"/>
        <w:left w:val="none" w:sz="0" w:space="0" w:color="auto"/>
        <w:bottom w:val="none" w:sz="0" w:space="0" w:color="auto"/>
        <w:right w:val="none" w:sz="0" w:space="0" w:color="auto"/>
      </w:divBdr>
    </w:div>
    <w:div w:id="2040465771">
      <w:bodyDiv w:val="1"/>
      <w:marLeft w:val="0"/>
      <w:marRight w:val="0"/>
      <w:marTop w:val="0"/>
      <w:marBottom w:val="0"/>
      <w:divBdr>
        <w:top w:val="none" w:sz="0" w:space="0" w:color="auto"/>
        <w:left w:val="none" w:sz="0" w:space="0" w:color="auto"/>
        <w:bottom w:val="none" w:sz="0" w:space="0" w:color="auto"/>
        <w:right w:val="none" w:sz="0" w:space="0" w:color="auto"/>
      </w:divBdr>
    </w:div>
    <w:div w:id="2049910250">
      <w:bodyDiv w:val="1"/>
      <w:marLeft w:val="0"/>
      <w:marRight w:val="0"/>
      <w:marTop w:val="0"/>
      <w:marBottom w:val="0"/>
      <w:divBdr>
        <w:top w:val="none" w:sz="0" w:space="0" w:color="auto"/>
        <w:left w:val="none" w:sz="0" w:space="0" w:color="auto"/>
        <w:bottom w:val="none" w:sz="0" w:space="0" w:color="auto"/>
        <w:right w:val="none" w:sz="0" w:space="0" w:color="auto"/>
      </w:divBdr>
    </w:div>
    <w:div w:id="2061585552">
      <w:bodyDiv w:val="1"/>
      <w:marLeft w:val="0"/>
      <w:marRight w:val="0"/>
      <w:marTop w:val="0"/>
      <w:marBottom w:val="0"/>
      <w:divBdr>
        <w:top w:val="none" w:sz="0" w:space="0" w:color="auto"/>
        <w:left w:val="none" w:sz="0" w:space="0" w:color="auto"/>
        <w:bottom w:val="none" w:sz="0" w:space="0" w:color="auto"/>
        <w:right w:val="none" w:sz="0" w:space="0" w:color="auto"/>
      </w:divBdr>
    </w:div>
    <w:div w:id="2071804582">
      <w:bodyDiv w:val="1"/>
      <w:marLeft w:val="0"/>
      <w:marRight w:val="0"/>
      <w:marTop w:val="0"/>
      <w:marBottom w:val="0"/>
      <w:divBdr>
        <w:top w:val="none" w:sz="0" w:space="0" w:color="auto"/>
        <w:left w:val="none" w:sz="0" w:space="0" w:color="auto"/>
        <w:bottom w:val="none" w:sz="0" w:space="0" w:color="auto"/>
        <w:right w:val="none" w:sz="0" w:space="0" w:color="auto"/>
      </w:divBdr>
    </w:div>
    <w:div w:id="2106535628">
      <w:bodyDiv w:val="1"/>
      <w:marLeft w:val="0"/>
      <w:marRight w:val="0"/>
      <w:marTop w:val="0"/>
      <w:marBottom w:val="0"/>
      <w:divBdr>
        <w:top w:val="none" w:sz="0" w:space="0" w:color="auto"/>
        <w:left w:val="none" w:sz="0" w:space="0" w:color="auto"/>
        <w:bottom w:val="none" w:sz="0" w:space="0" w:color="auto"/>
        <w:right w:val="none" w:sz="0" w:space="0" w:color="auto"/>
      </w:divBdr>
    </w:div>
    <w:div w:id="2111585032">
      <w:bodyDiv w:val="1"/>
      <w:marLeft w:val="0"/>
      <w:marRight w:val="0"/>
      <w:marTop w:val="0"/>
      <w:marBottom w:val="0"/>
      <w:divBdr>
        <w:top w:val="none" w:sz="0" w:space="0" w:color="auto"/>
        <w:left w:val="none" w:sz="0" w:space="0" w:color="auto"/>
        <w:bottom w:val="none" w:sz="0" w:space="0" w:color="auto"/>
        <w:right w:val="none" w:sz="0" w:space="0" w:color="auto"/>
      </w:divBdr>
    </w:div>
    <w:div w:id="2120948584">
      <w:bodyDiv w:val="1"/>
      <w:marLeft w:val="0"/>
      <w:marRight w:val="0"/>
      <w:marTop w:val="0"/>
      <w:marBottom w:val="0"/>
      <w:divBdr>
        <w:top w:val="none" w:sz="0" w:space="0" w:color="auto"/>
        <w:left w:val="none" w:sz="0" w:space="0" w:color="auto"/>
        <w:bottom w:val="none" w:sz="0" w:space="0" w:color="auto"/>
        <w:right w:val="none" w:sz="0" w:space="0" w:color="auto"/>
      </w:divBdr>
    </w:div>
    <w:div w:id="2122796075">
      <w:bodyDiv w:val="1"/>
      <w:marLeft w:val="0"/>
      <w:marRight w:val="0"/>
      <w:marTop w:val="0"/>
      <w:marBottom w:val="0"/>
      <w:divBdr>
        <w:top w:val="none" w:sz="0" w:space="0" w:color="auto"/>
        <w:left w:val="none" w:sz="0" w:space="0" w:color="auto"/>
        <w:bottom w:val="none" w:sz="0" w:space="0" w:color="auto"/>
        <w:right w:val="none" w:sz="0" w:space="0" w:color="auto"/>
      </w:divBdr>
    </w:div>
    <w:div w:id="2124838598">
      <w:bodyDiv w:val="1"/>
      <w:marLeft w:val="0"/>
      <w:marRight w:val="0"/>
      <w:marTop w:val="0"/>
      <w:marBottom w:val="0"/>
      <w:divBdr>
        <w:top w:val="none" w:sz="0" w:space="0" w:color="auto"/>
        <w:left w:val="none" w:sz="0" w:space="0" w:color="auto"/>
        <w:bottom w:val="none" w:sz="0" w:space="0" w:color="auto"/>
        <w:right w:val="none" w:sz="0" w:space="0" w:color="auto"/>
      </w:divBdr>
    </w:div>
    <w:div w:id="21308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egisl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3504-EF6E-4CCB-ACE3-04E20F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1340</TotalTime>
  <Pages>191</Pages>
  <Words>36414</Words>
  <Characters>207564</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Owners Corporations Act 2006</vt:lpstr>
    </vt:vector>
  </TitlesOfParts>
  <Manager>Information Services</Manager>
  <Company>OCPC</Company>
  <LinksUpToDate>false</LinksUpToDate>
  <CharactersWithSpaces>243492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Owners Corporations Act 2006</dc:title>
  <dc:subject>Reprints for Acts/SR's</dc:subject>
  <dc:creator>Sue Lewis</dc:creator>
  <cp:keywords>Versions, Reprints</cp:keywords>
  <dc:description>OCPC Victoria, Word 2007, Template Release 16/01/2019 (PROD)</dc:description>
  <cp:lastModifiedBy>Angus Duncan (DJCS)</cp:lastModifiedBy>
  <cp:revision>676</cp:revision>
  <cp:lastPrinted>2016-09-19T04:49:00Z</cp:lastPrinted>
  <dcterms:created xsi:type="dcterms:W3CDTF">2014-09-29T04:02:00Z</dcterms:created>
  <dcterms:modified xsi:type="dcterms:W3CDTF">2019-04-10T04:31:00Z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S12/7775</vt:lpwstr>
  </property>
  <property fmtid="{D5CDD505-2E9C-101B-9397-08002B2CF9AE}" pid="3" name="DocSubFolderURI">
    <vt:i4>74213</vt:i4>
  </property>
</Properties>
</file>