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267BB1" w14:paraId="1ECF6A7B" w14:textId="77777777" w:rsidTr="00D649FA">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538147C0" w14:textId="02A6CB93" w:rsidR="00267BB1" w:rsidRPr="00267BB1" w:rsidRDefault="00267BB1" w:rsidP="00267BB1">
            <w:pPr>
              <w:pStyle w:val="Title"/>
              <w:rPr>
                <w:b/>
                <w:bCs/>
              </w:rPr>
            </w:pPr>
            <w:bookmarkStart w:id="0" w:name="_Hlk13832295"/>
            <w:r w:rsidRPr="00267BB1">
              <w:rPr>
                <w:b/>
                <w:bCs/>
              </w:rPr>
              <w:t xml:space="preserve">Notice </w:t>
            </w:r>
            <w:r w:rsidR="00DC036C">
              <w:rPr>
                <w:b/>
                <w:bCs/>
              </w:rPr>
              <w:t>to vacate</w:t>
            </w:r>
            <w:r w:rsidRPr="00267BB1">
              <w:rPr>
                <w:b/>
                <w:bCs/>
              </w:rPr>
              <w:t xml:space="preserve"> </w:t>
            </w:r>
            <w:r w:rsidR="00B97D99">
              <w:rPr>
                <w:b/>
                <w:bCs/>
              </w:rPr>
              <w:t xml:space="preserve">– residents of </w:t>
            </w:r>
            <w:r w:rsidRPr="00267BB1">
              <w:rPr>
                <w:b/>
                <w:bCs/>
              </w:rPr>
              <w:br/>
            </w:r>
            <w:r w:rsidR="00DC036C">
              <w:rPr>
                <w:b/>
                <w:bCs/>
              </w:rPr>
              <w:t xml:space="preserve">a caravan </w:t>
            </w:r>
            <w:r w:rsidR="00B97D99">
              <w:rPr>
                <w:b/>
                <w:bCs/>
              </w:rPr>
              <w:t xml:space="preserve">park </w:t>
            </w:r>
            <w:r w:rsidR="00D928F0">
              <w:rPr>
                <w:b/>
                <w:bCs/>
              </w:rPr>
              <w:t>or site</w:t>
            </w:r>
          </w:p>
          <w:p w14:paraId="56FE3723" w14:textId="7E090457" w:rsidR="00267BB1" w:rsidRDefault="00267BB1" w:rsidP="00D649FA">
            <w:pPr>
              <w:pStyle w:val="BodyText"/>
              <w:rPr>
                <w:rStyle w:val="Emphasis"/>
                <w:b w:val="0"/>
                <w:bCs w:val="0"/>
                <w:i w:val="0"/>
                <w:iCs w:val="0"/>
              </w:rPr>
            </w:pPr>
            <w:r w:rsidRPr="00A630AF">
              <w:rPr>
                <w:rStyle w:val="Emphasis"/>
              </w:rPr>
              <w:t>Residential Tenancies Act 1997</w:t>
            </w:r>
            <w:r w:rsidRPr="005B159F">
              <w:rPr>
                <w:rStyle w:val="Emphasis"/>
                <w:b w:val="0"/>
                <w:bCs w:val="0"/>
              </w:rPr>
              <w:t xml:space="preserve"> </w:t>
            </w:r>
            <w:r w:rsidRPr="005B159F">
              <w:rPr>
                <w:rStyle w:val="Emphasis"/>
                <w:b w:val="0"/>
                <w:bCs w:val="0"/>
                <w:i w:val="0"/>
                <w:iCs w:val="0"/>
              </w:rPr>
              <w:t xml:space="preserve">Section </w:t>
            </w:r>
            <w:r w:rsidR="00057FC0" w:rsidRPr="00E8315B">
              <w:rPr>
                <w:rStyle w:val="Emphasis"/>
                <w:b w:val="0"/>
                <w:bCs w:val="0"/>
                <w:i w:val="0"/>
                <w:iCs w:val="0"/>
              </w:rPr>
              <w:t>206AZI</w:t>
            </w:r>
            <w:r w:rsidR="00E8315B" w:rsidRPr="00E8315B">
              <w:rPr>
                <w:rStyle w:val="Emphasis"/>
                <w:b w:val="0"/>
                <w:bCs w:val="0"/>
                <w:i w:val="0"/>
                <w:iCs w:val="0"/>
              </w:rPr>
              <w:t>(a)</w:t>
            </w:r>
          </w:p>
          <w:p w14:paraId="21AA67D2" w14:textId="584DC47A" w:rsidR="00732F82" w:rsidRPr="006D6F31" w:rsidRDefault="00732F82" w:rsidP="00D649FA">
            <w:pPr>
              <w:pStyle w:val="BodyText"/>
              <w:keepNext/>
              <w:keepLines/>
              <w:outlineLvl w:val="4"/>
              <w:rPr>
                <w:b w:val="0"/>
                <w:bCs w:val="0"/>
                <w:iCs/>
              </w:rPr>
            </w:pPr>
            <w:r w:rsidRPr="007606C5">
              <w:rPr>
                <w:b w:val="0"/>
                <w:bCs w:val="0"/>
                <w:i/>
              </w:rPr>
              <w:t>Residential Tenancies Regulations 202</w:t>
            </w:r>
            <w:r w:rsidR="007606C5">
              <w:rPr>
                <w:b w:val="0"/>
                <w:bCs w:val="0"/>
                <w:i/>
              </w:rPr>
              <w:t>1</w:t>
            </w:r>
            <w:r>
              <w:rPr>
                <w:b w:val="0"/>
                <w:bCs w:val="0"/>
                <w:iCs/>
              </w:rPr>
              <w:t xml:space="preserve"> Regulation 72</w:t>
            </w:r>
          </w:p>
        </w:tc>
        <w:tc>
          <w:tcPr>
            <w:tcW w:w="3112" w:type="dxa"/>
            <w:tcBorders>
              <w:bottom w:val="none" w:sz="0" w:space="0" w:color="auto"/>
            </w:tcBorders>
          </w:tcPr>
          <w:p w14:paraId="215D9951" w14:textId="77777777" w:rsidR="00267BB1" w:rsidRDefault="00267BB1" w:rsidP="00267BB1">
            <w:pPr>
              <w:pStyle w:val="Title"/>
              <w:cnfStyle w:val="100000000000" w:firstRow="1" w:lastRow="0" w:firstColumn="0" w:lastColumn="0" w:oddVBand="0" w:evenVBand="0" w:oddHBand="0" w:evenHBand="0" w:firstRowFirstColumn="0" w:firstRowLastColumn="0" w:lastRowFirstColumn="0" w:lastRowLastColumn="0"/>
            </w:pPr>
            <w:r>
              <w:rPr>
                <w:noProof/>
                <w:lang w:val="en-US" w:eastAsia="en-US"/>
              </w:rPr>
              <w:drawing>
                <wp:inline distT="0" distB="0" distL="0" distR="0" wp14:anchorId="1634B10D" wp14:editId="7E78F452">
                  <wp:extent cx="1872000" cy="514440"/>
                  <wp:effectExtent l="0" t="0" r="0" b="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bookmarkEnd w:id="0"/>
    <w:p w14:paraId="7A40AA1C" w14:textId="318AB6F6" w:rsidR="007D7924" w:rsidRDefault="001D1D08" w:rsidP="00185199">
      <w:pPr>
        <w:pStyle w:val="BodyText"/>
        <w:rPr>
          <w:lang w:val="en-US"/>
        </w:rPr>
      </w:pPr>
      <w:r w:rsidRPr="00732F82">
        <w:rPr>
          <w:rStyle w:val="Strong"/>
          <w:b w:val="0"/>
        </w:rPr>
        <w:t>Owners and mortgagees</w:t>
      </w:r>
      <w:r w:rsidR="007D7924">
        <w:rPr>
          <w:lang w:val="en-US"/>
        </w:rPr>
        <w:t xml:space="preserve"> </w:t>
      </w:r>
      <w:r w:rsidR="007D7924" w:rsidRPr="00057FC0">
        <w:rPr>
          <w:lang w:val="en-US"/>
        </w:rPr>
        <w:t>m</w:t>
      </w:r>
      <w:r w:rsidR="00FE617A" w:rsidRPr="00057FC0">
        <w:rPr>
          <w:lang w:val="en-US"/>
        </w:rPr>
        <w:t>ust</w:t>
      </w:r>
      <w:r w:rsidR="007D7924" w:rsidRPr="00057FC0">
        <w:rPr>
          <w:lang w:val="en-US"/>
        </w:rPr>
        <w:t xml:space="preserve"> </w:t>
      </w:r>
      <w:r w:rsidR="007D7924">
        <w:rPr>
          <w:lang w:val="en-US"/>
        </w:rPr>
        <w:t xml:space="preserve">use this form to </w:t>
      </w:r>
      <w:r w:rsidR="00732F82">
        <w:rPr>
          <w:lang w:val="en-US"/>
        </w:rPr>
        <w:t>let the resident know that they want to end the caravan or site agreement</w:t>
      </w:r>
      <w:r w:rsidR="007D7924" w:rsidRPr="00F77B8A">
        <w:rPr>
          <w:lang w:val="en-US"/>
        </w:rPr>
        <w:t>.</w:t>
      </w:r>
    </w:p>
    <w:p w14:paraId="3299DDD3" w14:textId="1F003147" w:rsidR="00FE617A" w:rsidRDefault="00FE617A" w:rsidP="00FE617A">
      <w:pPr>
        <w:pStyle w:val="Heading1"/>
      </w:pPr>
      <w:r>
        <w:t>Part A – Information for the resident</w:t>
      </w:r>
    </w:p>
    <w:p w14:paraId="656F3E61" w14:textId="3E4FD934" w:rsidR="00F91432" w:rsidRPr="006D6F31" w:rsidRDefault="00F91432" w:rsidP="006D6F31">
      <w:pPr>
        <w:rPr>
          <w:sz w:val="20"/>
        </w:rPr>
      </w:pPr>
      <w:r w:rsidRPr="006D6F31">
        <w:rPr>
          <w:sz w:val="20"/>
          <w:szCs w:val="20"/>
        </w:rPr>
        <w:t xml:space="preserve">This is a notice to vacate. </w:t>
      </w:r>
      <w:r>
        <w:rPr>
          <w:sz w:val="20"/>
          <w:szCs w:val="20"/>
        </w:rPr>
        <w:t xml:space="preserve">It tells you that the caravan park or caravan owner wants you to move out </w:t>
      </w:r>
      <w:r w:rsidR="00B46D22">
        <w:rPr>
          <w:sz w:val="20"/>
          <w:szCs w:val="20"/>
        </w:rPr>
        <w:t xml:space="preserve">by </w:t>
      </w:r>
      <w:r>
        <w:rPr>
          <w:sz w:val="20"/>
          <w:szCs w:val="20"/>
        </w:rPr>
        <w:t>a certain date. You can find details of this date at section 4 of the form.</w:t>
      </w:r>
    </w:p>
    <w:p w14:paraId="53DFAB29" w14:textId="77777777" w:rsidR="00FE617A" w:rsidRDefault="00FE617A" w:rsidP="00FE617A">
      <w:pPr>
        <w:pStyle w:val="Heading2"/>
      </w:pPr>
      <w:r w:rsidRPr="007715A6">
        <w:t>Challenging</w:t>
      </w:r>
      <w:r>
        <w:t xml:space="preserve"> a n</w:t>
      </w:r>
      <w:r w:rsidRPr="000909C5">
        <w:t>otice</w:t>
      </w:r>
      <w:r>
        <w:t xml:space="preserve"> to vacate</w:t>
      </w:r>
    </w:p>
    <w:p w14:paraId="4E02A011" w14:textId="7CA3355B" w:rsidR="00F91432" w:rsidRDefault="00FE617A" w:rsidP="00F91432">
      <w:pPr>
        <w:pStyle w:val="Paragraphtext"/>
      </w:pPr>
      <w:r>
        <w:t xml:space="preserve">You </w:t>
      </w:r>
      <w:r w:rsidRPr="00921C44">
        <w:t>may be able to</w:t>
      </w:r>
      <w:r>
        <w:t xml:space="preserve"> challenge this notice at the Victorian Civil and Administrative Tribunal (VCAT)</w:t>
      </w:r>
      <w:r w:rsidR="00F91432">
        <w:t>. Reasons to challenge a notice include:</w:t>
      </w:r>
    </w:p>
    <w:p w14:paraId="55C38C75" w14:textId="121C812B" w:rsidR="00F91432" w:rsidRDefault="00F91432" w:rsidP="00BD7433">
      <w:pPr>
        <w:pStyle w:val="Paragraphtext"/>
        <w:numPr>
          <w:ilvl w:val="0"/>
          <w:numId w:val="7"/>
        </w:numPr>
        <w:spacing w:before="100" w:after="60" w:line="240" w:lineRule="auto"/>
      </w:pPr>
      <w:r>
        <w:t>if you believe you were given this notice due to unlawful discrimination or because you tried to exercise your rights as a re</w:t>
      </w:r>
      <w:r w:rsidR="00B46D22">
        <w:t>sident</w:t>
      </w:r>
      <w:r>
        <w:t>;</w:t>
      </w:r>
      <w:r w:rsidR="003A0C91">
        <w:t xml:space="preserve"> </w:t>
      </w:r>
      <w:r w:rsidR="00E8315B">
        <w:t>or</w:t>
      </w:r>
    </w:p>
    <w:p w14:paraId="49F04E01" w14:textId="4E9F4288" w:rsidR="00F91432" w:rsidRDefault="00F91432" w:rsidP="00BD7433">
      <w:pPr>
        <w:pStyle w:val="Paragraphtext"/>
        <w:numPr>
          <w:ilvl w:val="0"/>
          <w:numId w:val="7"/>
        </w:numPr>
        <w:spacing w:before="100" w:after="60" w:line="240" w:lineRule="auto"/>
      </w:pPr>
      <w:r>
        <w:t>if you believe it was not given to you properly</w:t>
      </w:r>
      <w:r w:rsidR="003A0C91">
        <w:t xml:space="preserve">; </w:t>
      </w:r>
      <w:r w:rsidR="00E8315B">
        <w:t>or</w:t>
      </w:r>
    </w:p>
    <w:p w14:paraId="068E3255" w14:textId="77777777" w:rsidR="006A5EAC" w:rsidRDefault="00F91432" w:rsidP="00BD7433">
      <w:pPr>
        <w:pStyle w:val="Paragraphtext"/>
        <w:numPr>
          <w:ilvl w:val="0"/>
          <w:numId w:val="7"/>
        </w:numPr>
        <w:spacing w:before="100" w:after="60" w:line="240" w:lineRule="auto"/>
      </w:pPr>
      <w:r>
        <w:t xml:space="preserve">if you disagree with the reason </w:t>
      </w:r>
      <w:r w:rsidRPr="00F01FA3">
        <w:t>given</w:t>
      </w:r>
      <w:r>
        <w:t xml:space="preserve"> or the information in the form is incorrect or incomplete</w:t>
      </w:r>
      <w:r w:rsidR="006A5EAC">
        <w:t>; or</w:t>
      </w:r>
    </w:p>
    <w:p w14:paraId="58FBE47C" w14:textId="4EC84B80" w:rsidR="00F91432" w:rsidRDefault="00F91432" w:rsidP="00BD7433">
      <w:pPr>
        <w:pStyle w:val="Paragraphtext"/>
        <w:numPr>
          <w:ilvl w:val="0"/>
          <w:numId w:val="7"/>
        </w:numPr>
        <w:spacing w:before="100" w:after="60" w:line="240" w:lineRule="auto"/>
      </w:pPr>
      <w:r>
        <w:t xml:space="preserve">you have experienced family or personal </w:t>
      </w:r>
      <w:proofErr w:type="gramStart"/>
      <w:r>
        <w:t>violence</w:t>
      </w:r>
      <w:proofErr w:type="gramEnd"/>
      <w:r>
        <w:t xml:space="preserve"> and this caused the </w:t>
      </w:r>
      <w:proofErr w:type="spellStart"/>
      <w:r>
        <w:t>behaviour</w:t>
      </w:r>
      <w:proofErr w:type="spellEnd"/>
      <w:r>
        <w:t xml:space="preserve"> listed in the notice to vacate</w:t>
      </w:r>
      <w:r w:rsidR="006A5EAC">
        <w:t>. In this case,</w:t>
      </w:r>
      <w:r>
        <w:t xml:space="preserve"> you </w:t>
      </w:r>
      <w:r w:rsidR="006A5EAC">
        <w:t xml:space="preserve">should </w:t>
      </w:r>
      <w:r>
        <w:t xml:space="preserve">apply to VCAT within 30 days </w:t>
      </w:r>
      <w:r w:rsidR="003A0C91">
        <w:t>after</w:t>
      </w:r>
      <w:r>
        <w:t xml:space="preserve"> the notice </w:t>
      </w:r>
      <w:r w:rsidR="003A0C91">
        <w:t xml:space="preserve">has been </w:t>
      </w:r>
      <w:r>
        <w:t xml:space="preserve">given. </w:t>
      </w:r>
    </w:p>
    <w:p w14:paraId="1171CC43" w14:textId="627662D3" w:rsidR="00E8315B" w:rsidRPr="00E8315B" w:rsidRDefault="00E8315B" w:rsidP="00E8315B">
      <w:pPr>
        <w:pStyle w:val="Paragraphtext"/>
        <w:spacing w:before="100" w:after="60"/>
        <w:rPr>
          <w:lang w:val="en-AU"/>
        </w:rPr>
      </w:pPr>
      <w:r w:rsidRPr="00E8315B">
        <w:rPr>
          <w:lang w:val="en-AU"/>
        </w:rPr>
        <w:t>Specific timeframes may apply to certain reasons to challenge a notice. You may also challenge the validity of the notice if the caravan park or caravan owner applies to VCAT for a possession order</w:t>
      </w:r>
      <w:r w:rsidR="00F500CE">
        <w:rPr>
          <w:lang w:val="en-AU"/>
        </w:rPr>
        <w:t xml:space="preserve"> (see below</w:t>
      </w:r>
      <w:r w:rsidR="0089141F">
        <w:rPr>
          <w:lang w:val="en-AU"/>
        </w:rPr>
        <w:t xml:space="preserve">, </w:t>
      </w:r>
      <w:r w:rsidR="00F500CE">
        <w:rPr>
          <w:lang w:val="en-AU"/>
        </w:rPr>
        <w:t>Possession orders and warrants)</w:t>
      </w:r>
      <w:r w:rsidRPr="00E8315B">
        <w:rPr>
          <w:lang w:val="en-AU"/>
        </w:rPr>
        <w:t xml:space="preserve">. </w:t>
      </w:r>
    </w:p>
    <w:p w14:paraId="75053D25" w14:textId="55B5DD09" w:rsidR="00E8315B" w:rsidRDefault="00E8315B" w:rsidP="00E8315B">
      <w:pPr>
        <w:pStyle w:val="Paragraphtext"/>
        <w:spacing w:before="100" w:after="60" w:line="240" w:lineRule="auto"/>
      </w:pPr>
      <w:r w:rsidRPr="00E8315B">
        <w:rPr>
          <w:lang w:val="en-AU"/>
        </w:rPr>
        <w:t>You should seek advice if you are considering challenging a notice to vacate.</w:t>
      </w:r>
    </w:p>
    <w:p w14:paraId="54BB16A3" w14:textId="77777777" w:rsidR="00FE617A" w:rsidRDefault="00FE617A" w:rsidP="00FE617A">
      <w:pPr>
        <w:pStyle w:val="Heading2"/>
      </w:pPr>
      <w:r>
        <w:t>Possession orders and warrants</w:t>
      </w:r>
    </w:p>
    <w:p w14:paraId="70624FB7" w14:textId="1445D49B" w:rsidR="003A0C91" w:rsidRPr="006A5EAC" w:rsidRDefault="003A0C91" w:rsidP="00BD7433">
      <w:pPr>
        <w:pStyle w:val="ListParagraph"/>
        <w:numPr>
          <w:ilvl w:val="0"/>
          <w:numId w:val="8"/>
        </w:numPr>
      </w:pPr>
      <w:r w:rsidRPr="006A5EAC">
        <w:t>If you do not vacate on the date stated in the notice, the caravan</w:t>
      </w:r>
      <w:r w:rsidR="00B46D22" w:rsidRPr="006A5EAC">
        <w:t>/</w:t>
      </w:r>
      <w:r w:rsidRPr="006A5EAC">
        <w:t xml:space="preserve">park owner or mortgagee may apply to VCAT asking for an order requiring you to leave (also known as a possession order). VCAT will notify you of the hearing date for this application so that you can attend. </w:t>
      </w:r>
      <w:r w:rsidR="00E8315B">
        <w:t xml:space="preserve">You are encouraged to attend the hearing. </w:t>
      </w:r>
    </w:p>
    <w:p w14:paraId="70037AF6" w14:textId="77777777" w:rsidR="00643D0B" w:rsidRDefault="00643D0B" w:rsidP="00BD7433">
      <w:pPr>
        <w:pStyle w:val="Paragraphtext"/>
        <w:numPr>
          <w:ilvl w:val="0"/>
          <w:numId w:val="8"/>
        </w:numPr>
        <w:rPr>
          <w:rFonts w:cs="Arial"/>
          <w:shd w:val="clear" w:color="auto" w:fill="FFFFFF"/>
        </w:rPr>
      </w:pPr>
      <w:r>
        <w:rPr>
          <w:rFonts w:cs="Arial"/>
          <w:shd w:val="clear" w:color="auto" w:fill="FFFFFF"/>
        </w:rPr>
        <w:t xml:space="preserve">Caravan park owners, caravan owners or their mortgagees must give you the appropriate notice to vacate before they </w:t>
      </w:r>
      <w:r w:rsidRPr="0072721F">
        <w:rPr>
          <w:rFonts w:cs="Arial"/>
          <w:shd w:val="clear" w:color="auto" w:fill="FFFFFF"/>
        </w:rPr>
        <w:t>apply</w:t>
      </w:r>
      <w:r>
        <w:rPr>
          <w:rFonts w:cs="Arial"/>
          <w:shd w:val="clear" w:color="auto" w:fill="FFFFFF"/>
        </w:rPr>
        <w:t xml:space="preserve"> to VCAT for a possession order.</w:t>
      </w:r>
    </w:p>
    <w:p w14:paraId="68AC1C53" w14:textId="6F45424E" w:rsidR="00EC1C67" w:rsidRPr="006A5EAC" w:rsidRDefault="00EC1C67" w:rsidP="00BD7433">
      <w:pPr>
        <w:pStyle w:val="ListParagraph"/>
        <w:numPr>
          <w:ilvl w:val="0"/>
          <w:numId w:val="8"/>
        </w:numPr>
      </w:pPr>
      <w:r w:rsidRPr="006A5EAC">
        <w:t xml:space="preserve">At the hearing, VCAT </w:t>
      </w:r>
      <w:r w:rsidR="00643D0B">
        <w:t>will</w:t>
      </w:r>
      <w:r w:rsidRPr="006A5EAC">
        <w:t xml:space="preserve"> decide whether the caravan</w:t>
      </w:r>
      <w:r w:rsidR="00B46D22" w:rsidRPr="006A5EAC">
        <w:t>/</w:t>
      </w:r>
      <w:r w:rsidRPr="006A5EAC">
        <w:t xml:space="preserve">park owner or mortgagee was entitled to give you a notice to vacate. </w:t>
      </w:r>
      <w:r w:rsidR="00E8315B">
        <w:t xml:space="preserve">VCAT will make a possession order if it is satisfied that it is reasonable and proportionate to do so. </w:t>
      </w:r>
      <w:r w:rsidRPr="006A5EAC">
        <w:t xml:space="preserve">VCAT may consider whether the notice to vacate was given in response to the act of a person who has subjected you to family or personal violence. </w:t>
      </w:r>
    </w:p>
    <w:p w14:paraId="2DC785A7" w14:textId="77777777" w:rsidR="00EC1C67" w:rsidRPr="006A5EAC" w:rsidRDefault="00EC1C67" w:rsidP="00BD7433">
      <w:pPr>
        <w:pStyle w:val="ListParagraph"/>
        <w:numPr>
          <w:ilvl w:val="0"/>
          <w:numId w:val="8"/>
        </w:numPr>
      </w:pPr>
      <w:r w:rsidRPr="006A5EAC">
        <w:t>VCAT will decide if you must leave the property and on what date that should occur. You may ask for more time in the property if you will be in hardship.</w:t>
      </w:r>
    </w:p>
    <w:p w14:paraId="5A5F27EA" w14:textId="2632B4F6" w:rsidR="00EC1C67" w:rsidRPr="0072721F" w:rsidRDefault="00EC1C67" w:rsidP="00BD7433">
      <w:pPr>
        <w:pStyle w:val="Paragraphtext"/>
        <w:numPr>
          <w:ilvl w:val="0"/>
          <w:numId w:val="8"/>
        </w:numPr>
      </w:pPr>
      <w:r>
        <w:t>Caravan</w:t>
      </w:r>
      <w:r w:rsidR="00B57019">
        <w:t>/</w:t>
      </w:r>
      <w:r>
        <w:t>park owner</w:t>
      </w:r>
      <w:r w:rsidR="00F500CE">
        <w:t>s</w:t>
      </w:r>
      <w:r>
        <w:t xml:space="preserve"> or mortgagee</w:t>
      </w:r>
      <w:r w:rsidR="00F500CE">
        <w:t>s</w:t>
      </w:r>
      <w:r>
        <w:t xml:space="preserve"> </w:t>
      </w:r>
      <w:r w:rsidRPr="0072721F">
        <w:t>cannot personally use force to remove you if you refuse to leave the property</w:t>
      </w:r>
      <w:r>
        <w:t>.</w:t>
      </w:r>
      <w:r w:rsidDel="00FF3505">
        <w:t xml:space="preserve"> </w:t>
      </w:r>
      <w:r w:rsidRPr="0072721F">
        <w:t>Only Victoria Police can carry out a forcible eviction, and only when they are acting on a VCAT</w:t>
      </w:r>
      <w:r>
        <w:t xml:space="preserve"> order</w:t>
      </w:r>
      <w:r w:rsidR="00E8315B">
        <w:t xml:space="preserve"> </w:t>
      </w:r>
      <w:proofErr w:type="gramStart"/>
      <w:r w:rsidR="00E8315B">
        <w:t>( a</w:t>
      </w:r>
      <w:proofErr w:type="gramEnd"/>
      <w:r w:rsidR="00E8315B">
        <w:t xml:space="preserve"> warrant for possession)</w:t>
      </w:r>
      <w:r w:rsidRPr="0072721F">
        <w:t>.</w:t>
      </w:r>
    </w:p>
    <w:p w14:paraId="2E8A9F98" w14:textId="77777777" w:rsidR="00FE617A" w:rsidRPr="00EF529D" w:rsidRDefault="00FE617A" w:rsidP="00FE617A">
      <w:pPr>
        <w:pStyle w:val="Heading2"/>
      </w:pPr>
      <w:r w:rsidRPr="00EF529D">
        <w:t>Seeking advice</w:t>
      </w:r>
    </w:p>
    <w:p w14:paraId="17195167" w14:textId="6F550FBB" w:rsidR="00FE617A" w:rsidRDefault="00FE617A" w:rsidP="00FE617A">
      <w:pPr>
        <w:pStyle w:val="Paragraphtext"/>
      </w:pPr>
      <w:r>
        <w:t>If you think you</w:t>
      </w:r>
      <w:r>
        <w:rPr>
          <w:rFonts w:ascii="Segoe UI" w:hAnsi="Segoe UI" w:cs="Segoe UI"/>
          <w:color w:val="000000"/>
          <w:sz w:val="21"/>
          <w:szCs w:val="21"/>
        </w:rPr>
        <w:t xml:space="preserve"> </w:t>
      </w:r>
      <w:r>
        <w:t xml:space="preserve">have grounds to challenge </w:t>
      </w:r>
      <w:r w:rsidR="00077BD5">
        <w:t>this</w:t>
      </w:r>
      <w:r>
        <w:t xml:space="preserve"> notice to vacate at VCAT you should seek advice immediately by contacting one of the community legal </w:t>
      </w:r>
      <w:proofErr w:type="spellStart"/>
      <w:r>
        <w:t>organisations</w:t>
      </w:r>
      <w:proofErr w:type="spellEnd"/>
      <w:r>
        <w:t xml:space="preserve"> listed on the Consumer Affairs </w:t>
      </w:r>
      <w:r w:rsidR="00E8315B">
        <w:t xml:space="preserve">Victoria </w:t>
      </w:r>
      <w:r>
        <w:t xml:space="preserve">website. For further information visit the </w:t>
      </w:r>
      <w:r w:rsidR="005440AC">
        <w:t>r</w:t>
      </w:r>
      <w:r>
        <w:t xml:space="preserve">enting section of the Consumer Affairs website at </w:t>
      </w:r>
      <w:hyperlink r:id="rId12" w:history="1">
        <w:r w:rsidR="00A630AF" w:rsidRPr="00A630AF">
          <w:rPr>
            <w:rStyle w:val="Hyperlink"/>
          </w:rPr>
          <w:t>www.</w:t>
        </w:r>
        <w:r w:rsidRPr="00A630AF">
          <w:rPr>
            <w:rStyle w:val="Hyperlink"/>
          </w:rPr>
          <w:t>consumer.vic.gov.au/renting</w:t>
        </w:r>
      </w:hyperlink>
      <w:r>
        <w:t xml:space="preserve"> or call </w:t>
      </w:r>
      <w:r w:rsidR="00643D0B">
        <w:br/>
      </w:r>
      <w:r>
        <w:t>1300 55 81 81.</w:t>
      </w:r>
    </w:p>
    <w:p w14:paraId="378A3A20" w14:textId="77777777" w:rsidR="00F62498" w:rsidRDefault="00F62498" w:rsidP="00FE617A">
      <w:pPr>
        <w:pStyle w:val="Paragraphtext"/>
        <w:sectPr w:rsidR="00F62498" w:rsidSect="002633E6">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454" w:footer="397" w:gutter="0"/>
          <w:cols w:space="454"/>
          <w:docGrid w:linePitch="360"/>
        </w:sectPr>
      </w:pPr>
    </w:p>
    <w:p w14:paraId="495568F5" w14:textId="385F7BB3" w:rsidR="008D1EF7" w:rsidRDefault="002A070A" w:rsidP="00DC6790">
      <w:pPr>
        <w:pStyle w:val="Heading1"/>
      </w:pPr>
      <w:r>
        <w:lastRenderedPageBreak/>
        <w:t xml:space="preserve">Part </w:t>
      </w:r>
      <w:r w:rsidR="00F62498">
        <w:t>B</w:t>
      </w:r>
      <w:r w:rsidR="00FE617A">
        <w:t xml:space="preserve"> – </w:t>
      </w:r>
      <w:r w:rsidR="0026624A">
        <w:t>Notice</w:t>
      </w:r>
    </w:p>
    <w:p w14:paraId="1BB7D985" w14:textId="5E3FC78A" w:rsidR="00C30A9A" w:rsidRDefault="00C30A9A" w:rsidP="00185199">
      <w:pPr>
        <w:pStyle w:val="BodyText"/>
      </w:pPr>
      <w:r>
        <w:t xml:space="preserve">This </w:t>
      </w:r>
      <w:r w:rsidR="00DC036C">
        <w:t xml:space="preserve">is a </w:t>
      </w:r>
      <w:r w:rsidR="007E146B">
        <w:t>notice</w:t>
      </w:r>
      <w:r>
        <w:t xml:space="preserve"> </w:t>
      </w:r>
      <w:r w:rsidR="007E146B">
        <w:t>to the</w:t>
      </w:r>
      <w:r>
        <w:t xml:space="preserve"> </w:t>
      </w:r>
      <w:r w:rsidR="001D1D08">
        <w:t>resident</w:t>
      </w:r>
      <w:r w:rsidR="003C6632">
        <w:t>(s)</w:t>
      </w:r>
      <w:r>
        <w:t xml:space="preserve"> listed on this form</w:t>
      </w:r>
      <w:r w:rsidR="00DC036C">
        <w:t xml:space="preserve"> to vacate a caravan park</w:t>
      </w:r>
      <w:r>
        <w:t>.</w:t>
      </w:r>
    </w:p>
    <w:p w14:paraId="05FD3EC0" w14:textId="5F5CFCD4" w:rsidR="00935D21" w:rsidRDefault="00935D21" w:rsidP="00935D21">
      <w:pPr>
        <w:pStyle w:val="spacer"/>
      </w:pPr>
      <w:r>
        <w:rPr>
          <w:noProof/>
          <w:lang w:val="en-US"/>
        </w:rPr>
        <mc:AlternateContent>
          <mc:Choice Requires="wps">
            <w:drawing>
              <wp:anchor distT="0" distB="0" distL="114300" distR="114300" simplePos="0" relativeHeight="251643904" behindDoc="0" locked="0" layoutInCell="1" allowOverlap="1" wp14:anchorId="0D5C29E2" wp14:editId="23BF86EA">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67FE2" id="Straight Connector 2" o:spid="_x0000_s1026" alt="&quot;&quot;"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774153ED" w14:textId="2EF88DF7" w:rsidR="006F41E0" w:rsidRPr="006F41E0" w:rsidRDefault="003C687E" w:rsidP="006F41E0">
      <w:pPr>
        <w:pStyle w:val="Question"/>
      </w:pPr>
      <w:r>
        <w:t xml:space="preserve">Address of </w:t>
      </w:r>
      <w:r w:rsidR="0051417B">
        <w:t xml:space="preserve">caravan </w:t>
      </w:r>
      <w:r w:rsidR="0051417B" w:rsidRPr="00422395">
        <w:t>(include site no.)</w:t>
      </w:r>
    </w:p>
    <w:tbl>
      <w:tblPr>
        <w:tblStyle w:val="TableGridLight10"/>
        <w:tblW w:w="10443" w:type="dxa"/>
        <w:tblInd w:w="325" w:type="dxa"/>
        <w:tblLayout w:type="fixed"/>
        <w:tblLook w:val="04A0" w:firstRow="1" w:lastRow="0" w:firstColumn="1" w:lastColumn="0" w:noHBand="0" w:noVBand="1"/>
      </w:tblPr>
      <w:tblGrid>
        <w:gridCol w:w="1417"/>
        <w:gridCol w:w="1078"/>
        <w:gridCol w:w="5680"/>
        <w:gridCol w:w="2268"/>
      </w:tblGrid>
      <w:tr w:rsidR="006F41E0" w14:paraId="68606D54" w14:textId="77777777" w:rsidTr="006F41E0">
        <w:trPr>
          <w:trHeight w:hRule="exact" w:val="340"/>
        </w:trPr>
        <w:tc>
          <w:tcPr>
            <w:tcW w:w="1417" w:type="dxa"/>
            <w:tcBorders>
              <w:top w:val="single" w:sz="4" w:space="0" w:color="595959" w:themeColor="text1" w:themeTint="A6"/>
              <w:left w:val="single" w:sz="4" w:space="0" w:color="595959" w:themeColor="text1" w:themeTint="A6"/>
              <w:bottom w:val="single" w:sz="4" w:space="0" w:color="595959" w:themeColor="text1" w:themeTint="A6"/>
              <w:right w:val="nil"/>
            </w:tcBorders>
            <w:noWrap/>
            <w:tcMar>
              <w:top w:w="0" w:type="dxa"/>
              <w:left w:w="0" w:type="dxa"/>
              <w:bottom w:w="0" w:type="dxa"/>
              <w:right w:w="0" w:type="dxa"/>
            </w:tcMar>
            <w:vAlign w:val="center"/>
            <w:hideMark/>
          </w:tcPr>
          <w:p w14:paraId="5834147A" w14:textId="7C40623A" w:rsidR="006F41E0" w:rsidRDefault="006F41E0" w:rsidP="00732F82">
            <w:pPr>
              <w:pStyle w:val="Caption2"/>
              <w:ind w:left="57"/>
            </w:pPr>
            <w:r>
              <w:t>Site no.</w:t>
            </w:r>
          </w:p>
        </w:tc>
        <w:tc>
          <w:tcPr>
            <w:tcW w:w="1078" w:type="dxa"/>
            <w:tcBorders>
              <w:top w:val="single" w:sz="4" w:space="0" w:color="595959" w:themeColor="text1" w:themeTint="A6"/>
              <w:left w:val="nil"/>
              <w:bottom w:val="single" w:sz="4" w:space="0" w:color="595959" w:themeColor="text1" w:themeTint="A6"/>
              <w:right w:val="nil"/>
            </w:tcBorders>
            <w:tcMar>
              <w:top w:w="0" w:type="dxa"/>
              <w:left w:w="57" w:type="dxa"/>
              <w:bottom w:w="0" w:type="dxa"/>
              <w:right w:w="57" w:type="dxa"/>
            </w:tcMar>
          </w:tcPr>
          <w:p w14:paraId="61026449" w14:textId="77777777" w:rsidR="006F41E0" w:rsidRDefault="006F41E0" w:rsidP="00732F82">
            <w:pPr>
              <w:pStyle w:val="Caption2"/>
            </w:pPr>
          </w:p>
        </w:tc>
        <w:tc>
          <w:tcPr>
            <w:tcW w:w="5680" w:type="dxa"/>
            <w:tcBorders>
              <w:top w:val="single" w:sz="4" w:space="0" w:color="595959" w:themeColor="text1" w:themeTint="A6"/>
              <w:left w:val="nil"/>
              <w:bottom w:val="single" w:sz="4" w:space="0" w:color="595959" w:themeColor="text1" w:themeTint="A6"/>
              <w:right w:val="nil"/>
            </w:tcBorders>
            <w:tcMar>
              <w:top w:w="0" w:type="dxa"/>
              <w:left w:w="0" w:type="dxa"/>
              <w:bottom w:w="0" w:type="dxa"/>
              <w:right w:w="0" w:type="dxa"/>
            </w:tcMar>
            <w:vAlign w:val="center"/>
            <w:hideMark/>
          </w:tcPr>
          <w:p w14:paraId="33CE27CD" w14:textId="2B015DBC" w:rsidR="006F41E0" w:rsidRDefault="006F41E0" w:rsidP="00732F82">
            <w:pPr>
              <w:pStyle w:val="Caption2"/>
            </w:pPr>
            <w:r>
              <w:t>Park name</w:t>
            </w:r>
          </w:p>
        </w:tc>
        <w:tc>
          <w:tcPr>
            <w:tcW w:w="2268" w:type="dxa"/>
            <w:tcBorders>
              <w:top w:val="single" w:sz="4" w:space="0" w:color="595959" w:themeColor="text1" w:themeTint="A6"/>
              <w:left w:val="nil"/>
              <w:bottom w:val="single" w:sz="4" w:space="0" w:color="595959" w:themeColor="text1" w:themeTint="A6"/>
              <w:right w:val="single" w:sz="4" w:space="0" w:color="595959" w:themeColor="text1" w:themeTint="A6"/>
            </w:tcBorders>
            <w:tcMar>
              <w:top w:w="0" w:type="dxa"/>
              <w:left w:w="0" w:type="dxa"/>
              <w:bottom w:w="0" w:type="dxa"/>
              <w:right w:w="0" w:type="dxa"/>
            </w:tcMar>
            <w:vAlign w:val="center"/>
          </w:tcPr>
          <w:p w14:paraId="06D9B0CD" w14:textId="77777777" w:rsidR="006F41E0" w:rsidRDefault="006F41E0" w:rsidP="00732F82">
            <w:pPr>
              <w:pStyle w:val="Caption2"/>
            </w:pPr>
          </w:p>
        </w:tc>
      </w:tr>
      <w:tr w:rsidR="006F41E0" w14:paraId="10EE2B44" w14:textId="77777777" w:rsidTr="006F41E0">
        <w:trPr>
          <w:trHeight w:hRule="exact" w:val="340"/>
        </w:trPr>
        <w:tc>
          <w:tcPr>
            <w:tcW w:w="1417" w:type="dxa"/>
            <w:tcBorders>
              <w:top w:val="single" w:sz="4" w:space="0" w:color="595959" w:themeColor="text1" w:themeTint="A6"/>
              <w:left w:val="single" w:sz="4" w:space="0" w:color="595959" w:themeColor="text1" w:themeTint="A6"/>
              <w:bottom w:val="single" w:sz="4" w:space="0" w:color="595959" w:themeColor="text1" w:themeTint="A6"/>
              <w:right w:val="nil"/>
            </w:tcBorders>
            <w:noWrap/>
            <w:tcMar>
              <w:top w:w="0" w:type="dxa"/>
              <w:left w:w="0" w:type="dxa"/>
              <w:bottom w:w="0" w:type="dxa"/>
              <w:right w:w="0" w:type="dxa"/>
            </w:tcMar>
            <w:vAlign w:val="center"/>
            <w:hideMark/>
          </w:tcPr>
          <w:p w14:paraId="564F2CF2" w14:textId="6E75C073" w:rsidR="006F41E0" w:rsidRDefault="006F41E0" w:rsidP="00732F82">
            <w:pPr>
              <w:pStyle w:val="Caption2"/>
              <w:ind w:left="57"/>
            </w:pPr>
          </w:p>
        </w:tc>
        <w:tc>
          <w:tcPr>
            <w:tcW w:w="1078" w:type="dxa"/>
            <w:tcBorders>
              <w:top w:val="single" w:sz="4" w:space="0" w:color="595959" w:themeColor="text1" w:themeTint="A6"/>
              <w:left w:val="nil"/>
              <w:bottom w:val="single" w:sz="4" w:space="0" w:color="595959" w:themeColor="text1" w:themeTint="A6"/>
              <w:right w:val="nil"/>
            </w:tcBorders>
            <w:tcMar>
              <w:top w:w="0" w:type="dxa"/>
              <w:left w:w="57" w:type="dxa"/>
              <w:bottom w:w="0" w:type="dxa"/>
              <w:right w:w="57" w:type="dxa"/>
            </w:tcMar>
          </w:tcPr>
          <w:p w14:paraId="367C1C4D" w14:textId="77777777" w:rsidR="006F41E0" w:rsidRDefault="006F41E0" w:rsidP="00732F82">
            <w:pPr>
              <w:pStyle w:val="Caption2"/>
            </w:pPr>
          </w:p>
        </w:tc>
        <w:tc>
          <w:tcPr>
            <w:tcW w:w="5680" w:type="dxa"/>
            <w:tcBorders>
              <w:top w:val="single" w:sz="4" w:space="0" w:color="595959" w:themeColor="text1" w:themeTint="A6"/>
              <w:left w:val="nil"/>
              <w:bottom w:val="single" w:sz="4" w:space="0" w:color="595959" w:themeColor="text1" w:themeTint="A6"/>
              <w:right w:val="nil"/>
            </w:tcBorders>
            <w:tcMar>
              <w:top w:w="0" w:type="dxa"/>
              <w:left w:w="0" w:type="dxa"/>
              <w:bottom w:w="0" w:type="dxa"/>
              <w:right w:w="0" w:type="dxa"/>
            </w:tcMar>
            <w:vAlign w:val="center"/>
          </w:tcPr>
          <w:p w14:paraId="52568E63" w14:textId="77777777" w:rsidR="006F41E0" w:rsidRDefault="006F41E0" w:rsidP="00732F82">
            <w:pPr>
              <w:pStyle w:val="Caption2"/>
            </w:pPr>
          </w:p>
        </w:tc>
        <w:tc>
          <w:tcPr>
            <w:tcW w:w="2268" w:type="dxa"/>
            <w:tcBorders>
              <w:top w:val="single" w:sz="4" w:space="0" w:color="595959" w:themeColor="text1" w:themeTint="A6"/>
              <w:left w:val="nil"/>
              <w:bottom w:val="single" w:sz="4" w:space="0" w:color="595959" w:themeColor="text1" w:themeTint="A6"/>
              <w:right w:val="single" w:sz="4" w:space="0" w:color="595959" w:themeColor="text1" w:themeTint="A6"/>
            </w:tcBorders>
            <w:tcMar>
              <w:top w:w="0" w:type="dxa"/>
              <w:left w:w="0" w:type="dxa"/>
              <w:bottom w:w="0" w:type="dxa"/>
              <w:right w:w="0" w:type="dxa"/>
            </w:tcMar>
            <w:vAlign w:val="center"/>
            <w:hideMark/>
          </w:tcPr>
          <w:p w14:paraId="5DA152B1" w14:textId="77777777" w:rsidR="006F41E0" w:rsidRDefault="006F41E0" w:rsidP="00732F82">
            <w:pPr>
              <w:pStyle w:val="Caption2"/>
            </w:pPr>
            <w:r>
              <w:t>Postcode</w:t>
            </w:r>
          </w:p>
        </w:tc>
      </w:tr>
    </w:tbl>
    <w:p w14:paraId="5A2D3260" w14:textId="77777777" w:rsidR="00765416" w:rsidRDefault="00765416" w:rsidP="00132D63">
      <w:pPr>
        <w:pStyle w:val="spacer"/>
      </w:pPr>
    </w:p>
    <w:p w14:paraId="12F266DE" w14:textId="77777777" w:rsidR="00765416" w:rsidRDefault="00765416" w:rsidP="00132D63">
      <w:pPr>
        <w:pStyle w:val="spacer"/>
      </w:pPr>
      <w:r>
        <w:rPr>
          <w:noProof/>
          <w:lang w:val="en-US"/>
        </w:rPr>
        <mc:AlternateContent>
          <mc:Choice Requires="wps">
            <w:drawing>
              <wp:anchor distT="0" distB="0" distL="114300" distR="114300" simplePos="0" relativeHeight="251672576" behindDoc="0" locked="0" layoutInCell="1" allowOverlap="1" wp14:anchorId="3E122157" wp14:editId="5895D5A7">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EC46E" id="Straight Connector 2"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78610BE4" w14:textId="2E467A18" w:rsidR="00765416" w:rsidRDefault="00765416" w:rsidP="006F41E0">
      <w:pPr>
        <w:pStyle w:val="Question"/>
      </w:pPr>
      <w:r>
        <w:t>Re</w:t>
      </w:r>
      <w:r w:rsidR="0051417B">
        <w:t>sident</w:t>
      </w:r>
      <w:r>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D4065C" w14:paraId="7A07C25B"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420C91AA" w14:textId="2EC29C3F" w:rsidR="00C30A9A" w:rsidRDefault="00D6179B" w:rsidP="00185199">
            <w:pPr>
              <w:pStyle w:val="Caption2"/>
            </w:pPr>
            <w:r>
              <w:t>Full n</w:t>
            </w:r>
            <w:r w:rsidR="00D4065C">
              <w:t>ame</w:t>
            </w:r>
            <w:r w:rsidR="003C6632">
              <w:t xml:space="preserve"> </w:t>
            </w:r>
            <w:r w:rsidR="00DC036C">
              <w:t xml:space="preserve">of </w:t>
            </w:r>
            <w:r w:rsidR="003C6632" w:rsidRPr="00DC3739">
              <w:rPr>
                <w:rStyle w:val="Strong"/>
              </w:rPr>
              <w:t>r</w:t>
            </w:r>
            <w:r w:rsidR="0051417B">
              <w:rPr>
                <w:rStyle w:val="Strong"/>
              </w:rPr>
              <w:t>esident</w:t>
            </w:r>
            <w:r w:rsidR="003C6632" w:rsidRPr="00DC3739">
              <w:rPr>
                <w:rStyle w:val="Strong"/>
              </w:rPr>
              <w:t xml:space="preserve"> 1</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773CFECC" w14:textId="149DD2DE" w:rsidR="00C30A9A" w:rsidRPr="008625DD" w:rsidRDefault="00C30A9A" w:rsidP="00920A36">
            <w:pPr>
              <w:pStyle w:val="Textfill"/>
            </w:pPr>
          </w:p>
        </w:tc>
      </w:tr>
    </w:tbl>
    <w:p w14:paraId="1C4932D0" w14:textId="040EE1AF" w:rsidR="00DC3739" w:rsidRDefault="00DC3739" w:rsidP="005E33A9">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765416" w14:paraId="6EA45D3D"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53316783" w14:textId="7594E0B6" w:rsidR="00765416" w:rsidRDefault="00765416" w:rsidP="00185199">
            <w:pPr>
              <w:pStyle w:val="Caption2"/>
            </w:pPr>
            <w:r>
              <w:t xml:space="preserve">Full name </w:t>
            </w:r>
            <w:r w:rsidR="00DC036C">
              <w:t xml:space="preserve">of </w:t>
            </w:r>
            <w:r w:rsidRPr="00DC3739">
              <w:rPr>
                <w:rStyle w:val="Strong"/>
              </w:rPr>
              <w:t>re</w:t>
            </w:r>
            <w:r w:rsidR="0051417B">
              <w:rPr>
                <w:rStyle w:val="Strong"/>
              </w:rPr>
              <w:t>sident</w:t>
            </w:r>
            <w:r w:rsidRPr="00DC3739">
              <w:rPr>
                <w:rStyle w:val="Strong"/>
              </w:rPr>
              <w:t xml:space="preserve"> </w:t>
            </w:r>
            <w:r>
              <w:rPr>
                <w:rStyle w:val="Strong"/>
              </w:rPr>
              <w:t>2</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5CF80A" w14:textId="05AF4739" w:rsidR="00765416" w:rsidRPr="008625DD" w:rsidRDefault="00765416" w:rsidP="00132D63">
            <w:pPr>
              <w:pStyle w:val="Textfill"/>
            </w:pPr>
          </w:p>
        </w:tc>
      </w:tr>
    </w:tbl>
    <w:p w14:paraId="3299E38C" w14:textId="174ECDD2" w:rsidR="00765416" w:rsidRDefault="00765416" w:rsidP="00765416">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1D1D08" w14:paraId="56AD5FBE"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7A08943F" w14:textId="2678A475" w:rsidR="001D1D08" w:rsidRDefault="001D1D08" w:rsidP="00185199">
            <w:pPr>
              <w:pStyle w:val="Caption2"/>
            </w:pPr>
            <w:r>
              <w:t xml:space="preserve">Full name </w:t>
            </w:r>
            <w:r w:rsidR="00DC036C">
              <w:t xml:space="preserve">of </w:t>
            </w:r>
            <w:r w:rsidRPr="00DC3739">
              <w:rPr>
                <w:rStyle w:val="Strong"/>
              </w:rPr>
              <w:t>r</w:t>
            </w:r>
            <w:r>
              <w:rPr>
                <w:rStyle w:val="Strong"/>
              </w:rPr>
              <w:t>esident</w:t>
            </w:r>
            <w:r w:rsidRPr="00DC3739">
              <w:rPr>
                <w:rStyle w:val="Strong"/>
              </w:rPr>
              <w:t xml:space="preserve"> </w:t>
            </w:r>
            <w:r>
              <w:rPr>
                <w:rStyle w:val="Strong"/>
              </w:rPr>
              <w:t>3</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362C25A8" w14:textId="304C0E81" w:rsidR="001D1D08" w:rsidRPr="008625DD" w:rsidRDefault="001D1D08" w:rsidP="00834EE6">
            <w:pPr>
              <w:pStyle w:val="Textfill"/>
            </w:pPr>
          </w:p>
        </w:tc>
      </w:tr>
    </w:tbl>
    <w:p w14:paraId="543EE153" w14:textId="77777777" w:rsidR="001D1D08" w:rsidRDefault="001D1D08" w:rsidP="001D1D08">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1D1D08" w14:paraId="2C3EFFF1"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0B571D2C" w14:textId="2E713715" w:rsidR="001D1D08" w:rsidRDefault="001D1D08" w:rsidP="00185199">
            <w:pPr>
              <w:pStyle w:val="Caption2"/>
            </w:pPr>
            <w:r>
              <w:t xml:space="preserve">Full name </w:t>
            </w:r>
            <w:r w:rsidR="00DC036C">
              <w:t xml:space="preserve">of </w:t>
            </w:r>
            <w:r w:rsidRPr="00DC3739">
              <w:rPr>
                <w:rStyle w:val="Strong"/>
              </w:rPr>
              <w:t>re</w:t>
            </w:r>
            <w:r>
              <w:rPr>
                <w:rStyle w:val="Strong"/>
              </w:rPr>
              <w:t>sident</w:t>
            </w:r>
            <w:r w:rsidRPr="00DC3739">
              <w:rPr>
                <w:rStyle w:val="Strong"/>
              </w:rPr>
              <w:t xml:space="preserve"> </w:t>
            </w:r>
            <w:r>
              <w:rPr>
                <w:rStyle w:val="Strong"/>
              </w:rPr>
              <w:t>4</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06E9AB" w14:textId="70D53890" w:rsidR="001D1D08" w:rsidRPr="008625DD" w:rsidRDefault="001D1D08" w:rsidP="00834EE6">
            <w:pPr>
              <w:pStyle w:val="Textfill"/>
            </w:pPr>
          </w:p>
        </w:tc>
      </w:tr>
    </w:tbl>
    <w:p w14:paraId="31F1DB3A" w14:textId="62CE258B" w:rsidR="0008369B" w:rsidRDefault="0008369B" w:rsidP="00057FC0">
      <w:pPr>
        <w:pStyle w:val="ListParagraph"/>
      </w:pPr>
      <w:r w:rsidRPr="00F30759">
        <w:rPr>
          <w:b/>
          <w:bCs/>
        </w:rPr>
        <w:t>N</w:t>
      </w:r>
      <w:r w:rsidR="00DC036C">
        <w:rPr>
          <w:b/>
          <w:bCs/>
        </w:rPr>
        <w:t>ote</w:t>
      </w:r>
      <w:r w:rsidRPr="00F30759">
        <w:rPr>
          <w:b/>
          <w:bCs/>
        </w:rPr>
        <w:t>:</w:t>
      </w:r>
      <w:r>
        <w:t xml:space="preserve"> If there are more than </w:t>
      </w:r>
      <w:r w:rsidR="006303BD">
        <w:t>four</w:t>
      </w:r>
      <w:r>
        <w:t xml:space="preserve"> re</w:t>
      </w:r>
      <w:r w:rsidR="0051417B">
        <w:t>sidents</w:t>
      </w:r>
      <w:r>
        <w:t>, include details on an extra page.</w:t>
      </w:r>
    </w:p>
    <w:p w14:paraId="1B69BC2D" w14:textId="77777777" w:rsidR="00C6599F" w:rsidRDefault="00C6599F" w:rsidP="00D6179B">
      <w:pPr>
        <w:pStyle w:val="spacer"/>
      </w:pPr>
    </w:p>
    <w:p w14:paraId="30DE9832" w14:textId="404F4547" w:rsidR="00D62358" w:rsidRDefault="00D62358" w:rsidP="00D62358">
      <w:pPr>
        <w:pStyle w:val="spacer"/>
      </w:pPr>
      <w:r>
        <w:rPr>
          <w:noProof/>
          <w:lang w:val="en-US"/>
        </w:rPr>
        <mc:AlternateContent>
          <mc:Choice Requires="wps">
            <w:drawing>
              <wp:anchor distT="0" distB="0" distL="114300" distR="114300" simplePos="0" relativeHeight="251654144" behindDoc="0" locked="0" layoutInCell="1" allowOverlap="1" wp14:anchorId="1203D75B" wp14:editId="3869723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40BB3" id="Straight Connector 2"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4678F56E" w14:textId="418F94BB" w:rsidR="00F30759" w:rsidRDefault="0051417B" w:rsidP="006F41E0">
      <w:pPr>
        <w:pStyle w:val="Question"/>
      </w:pPr>
      <w:r>
        <w:t>O</w:t>
      </w:r>
      <w:r w:rsidR="00B15323">
        <w:t>wner</w:t>
      </w:r>
      <w:r w:rsidR="003C687E">
        <w:t>/mortgagee details</w:t>
      </w:r>
    </w:p>
    <w:p w14:paraId="4B294254" w14:textId="3E43273A" w:rsidR="00C12863" w:rsidRPr="0026624A" w:rsidRDefault="00C12863" w:rsidP="006F41E0">
      <w:pPr>
        <w:pStyle w:val="Caption2"/>
      </w:pPr>
      <w:r>
        <w:tab/>
      </w:r>
      <w:r w:rsidRPr="0026624A">
        <w:t>I am giving you this notice as:</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3"/>
      </w:tblGrid>
      <w:tr w:rsidR="00C12863" w14:paraId="709E3C29" w14:textId="77777777" w:rsidTr="009D79F9">
        <w:trPr>
          <w:trHeight w:hRule="exact" w:val="397"/>
        </w:trPr>
        <w:tc>
          <w:tcPr>
            <w:tcW w:w="10433" w:type="dxa"/>
            <w:tcMar>
              <w:left w:w="0" w:type="dxa"/>
            </w:tcMar>
            <w:vAlign w:val="center"/>
          </w:tcPr>
          <w:p w14:paraId="08E26736" w14:textId="1BF7AA57" w:rsidR="00C12863" w:rsidRPr="008625DD" w:rsidRDefault="00F74E02" w:rsidP="00F74E02">
            <w:pPr>
              <w:pStyle w:val="Caption2"/>
            </w:pPr>
            <w:r w:rsidRPr="00F74E02">
              <w:rPr>
                <w:sz w:val="24"/>
                <w:szCs w:val="24"/>
              </w:rPr>
              <w:fldChar w:fldCharType="begin">
                <w:ffData>
                  <w:name w:val="Check1"/>
                  <w:enabled/>
                  <w:calcOnExit w:val="0"/>
                  <w:checkBox>
                    <w:sizeAuto/>
                    <w:default w:val="0"/>
                  </w:checkBox>
                </w:ffData>
              </w:fldChar>
            </w:r>
            <w:bookmarkStart w:id="1" w:name="Check1"/>
            <w:r w:rsidRPr="00F74E02">
              <w:rPr>
                <w:sz w:val="24"/>
                <w:szCs w:val="24"/>
              </w:rPr>
              <w:instrText xml:space="preserve"> FORMCHECKBOX </w:instrText>
            </w:r>
            <w:r w:rsidR="006F73AF">
              <w:rPr>
                <w:sz w:val="24"/>
                <w:szCs w:val="24"/>
              </w:rPr>
            </w:r>
            <w:r w:rsidR="006F73AF">
              <w:rPr>
                <w:sz w:val="24"/>
                <w:szCs w:val="24"/>
              </w:rPr>
              <w:fldChar w:fldCharType="separate"/>
            </w:r>
            <w:r w:rsidRPr="00F74E02">
              <w:rPr>
                <w:sz w:val="24"/>
                <w:szCs w:val="24"/>
              </w:rPr>
              <w:fldChar w:fldCharType="end"/>
            </w:r>
            <w:bookmarkEnd w:id="1"/>
            <w:r>
              <w:tab/>
            </w:r>
            <w:r w:rsidR="00C12863">
              <w:t xml:space="preserve">the </w:t>
            </w:r>
            <w:r w:rsidR="0051417B">
              <w:t>caravan park owner</w:t>
            </w:r>
            <w:r w:rsidR="00C12863">
              <w:t xml:space="preserve"> </w:t>
            </w:r>
          </w:p>
        </w:tc>
      </w:tr>
      <w:tr w:rsidR="00C12863" w14:paraId="482C3EF0" w14:textId="77777777" w:rsidTr="009D79F9">
        <w:trPr>
          <w:trHeight w:hRule="exact" w:val="397"/>
        </w:trPr>
        <w:tc>
          <w:tcPr>
            <w:tcW w:w="10433" w:type="dxa"/>
            <w:tcMar>
              <w:left w:w="0" w:type="dxa"/>
            </w:tcMar>
            <w:vAlign w:val="center"/>
          </w:tcPr>
          <w:p w14:paraId="0176DDEB" w14:textId="1358AD4A" w:rsidR="00C12863" w:rsidRDefault="00F74E02" w:rsidP="00F74E02">
            <w:pPr>
              <w:pStyle w:val="Caption2"/>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6F73AF">
              <w:rPr>
                <w:sz w:val="24"/>
                <w:szCs w:val="24"/>
              </w:rPr>
            </w:r>
            <w:r w:rsidR="006F73AF">
              <w:rPr>
                <w:sz w:val="24"/>
                <w:szCs w:val="24"/>
              </w:rPr>
              <w:fldChar w:fldCharType="separate"/>
            </w:r>
            <w:r w:rsidRPr="00F74E02">
              <w:rPr>
                <w:sz w:val="24"/>
                <w:szCs w:val="24"/>
              </w:rPr>
              <w:fldChar w:fldCharType="end"/>
            </w:r>
            <w:r>
              <w:rPr>
                <w:sz w:val="24"/>
                <w:szCs w:val="24"/>
              </w:rPr>
              <w:tab/>
            </w:r>
            <w:r w:rsidR="00C12863">
              <w:t xml:space="preserve">the </w:t>
            </w:r>
            <w:r w:rsidR="0051417B">
              <w:t>caravan owner</w:t>
            </w:r>
          </w:p>
        </w:tc>
      </w:tr>
      <w:tr w:rsidR="00B15323" w14:paraId="416526A6" w14:textId="77777777" w:rsidTr="009D79F9">
        <w:trPr>
          <w:trHeight w:hRule="exact" w:val="397"/>
        </w:trPr>
        <w:tc>
          <w:tcPr>
            <w:tcW w:w="10433" w:type="dxa"/>
            <w:tcMar>
              <w:left w:w="0" w:type="dxa"/>
            </w:tcMar>
            <w:vAlign w:val="center"/>
          </w:tcPr>
          <w:p w14:paraId="640F7E17" w14:textId="359557C9" w:rsidR="00B15323" w:rsidRDefault="00F74E02" w:rsidP="00F74E02">
            <w:pPr>
              <w:pStyle w:val="Caption2"/>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6F73AF">
              <w:rPr>
                <w:sz w:val="24"/>
                <w:szCs w:val="24"/>
              </w:rPr>
            </w:r>
            <w:r w:rsidR="006F73AF">
              <w:rPr>
                <w:sz w:val="24"/>
                <w:szCs w:val="24"/>
              </w:rPr>
              <w:fldChar w:fldCharType="separate"/>
            </w:r>
            <w:r w:rsidRPr="00F74E02">
              <w:rPr>
                <w:sz w:val="24"/>
                <w:szCs w:val="24"/>
              </w:rPr>
              <w:fldChar w:fldCharType="end"/>
            </w:r>
            <w:r>
              <w:rPr>
                <w:sz w:val="24"/>
                <w:szCs w:val="24"/>
              </w:rPr>
              <w:tab/>
            </w:r>
            <w:r w:rsidR="00B15323">
              <w:t xml:space="preserve">the </w:t>
            </w:r>
            <w:r w:rsidR="0051417B">
              <w:t>caravan park mortgagee</w:t>
            </w:r>
          </w:p>
        </w:tc>
      </w:tr>
      <w:tr w:rsidR="0051417B" w14:paraId="6DE109FB" w14:textId="77777777" w:rsidTr="009D79F9">
        <w:trPr>
          <w:trHeight w:hRule="exact" w:val="397"/>
        </w:trPr>
        <w:tc>
          <w:tcPr>
            <w:tcW w:w="10433" w:type="dxa"/>
            <w:tcMar>
              <w:left w:w="0" w:type="dxa"/>
            </w:tcMar>
            <w:vAlign w:val="center"/>
          </w:tcPr>
          <w:p w14:paraId="686460C3" w14:textId="1572837A" w:rsidR="0051417B" w:rsidRDefault="00F74E02" w:rsidP="00F74E02">
            <w:pPr>
              <w:pStyle w:val="Caption2"/>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6F73AF">
              <w:rPr>
                <w:sz w:val="24"/>
                <w:szCs w:val="24"/>
              </w:rPr>
            </w:r>
            <w:r w:rsidR="006F73AF">
              <w:rPr>
                <w:sz w:val="24"/>
                <w:szCs w:val="24"/>
              </w:rPr>
              <w:fldChar w:fldCharType="separate"/>
            </w:r>
            <w:r w:rsidRPr="00F74E02">
              <w:rPr>
                <w:sz w:val="24"/>
                <w:szCs w:val="24"/>
              </w:rPr>
              <w:fldChar w:fldCharType="end"/>
            </w:r>
            <w:r>
              <w:rPr>
                <w:sz w:val="24"/>
                <w:szCs w:val="24"/>
              </w:rPr>
              <w:tab/>
            </w:r>
            <w:r w:rsidR="0051417B">
              <w:t>the caravan mortgagee</w:t>
            </w:r>
          </w:p>
        </w:tc>
      </w:tr>
    </w:tbl>
    <w:p w14:paraId="34B382EB" w14:textId="7B554A10" w:rsidR="00C12863" w:rsidRDefault="00C12863" w:rsidP="006F0307">
      <w:pPr>
        <w:pStyle w:val="ListParagraph"/>
      </w:pPr>
      <w:r>
        <w:t xml:space="preserve">Full name of </w:t>
      </w:r>
      <w:r w:rsidR="006303BD">
        <w:t>owner/</w:t>
      </w:r>
      <w:r w:rsidR="0051417B">
        <w:t>mortgagee</w:t>
      </w:r>
      <w:r>
        <w:t xml:space="preserve"> </w:t>
      </w:r>
      <w:r w:rsidRPr="00C12863">
        <w:rPr>
          <w:bCs/>
        </w:rPr>
        <w:t>(this cannot be an agent)</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341726" w14:paraId="0DBAC2BA" w14:textId="77777777" w:rsidTr="00732F82">
        <w:trPr>
          <w:trHeight w:hRule="exact" w:val="340"/>
        </w:trPr>
        <w:tc>
          <w:tcPr>
            <w:tcW w:w="10428" w:type="dxa"/>
            <w:noWrap/>
            <w:tcMar>
              <w:left w:w="0" w:type="dxa"/>
              <w:right w:w="0" w:type="dxa"/>
            </w:tcMar>
            <w:vAlign w:val="center"/>
          </w:tcPr>
          <w:p w14:paraId="3C727336" w14:textId="22157245" w:rsidR="00341726" w:rsidRPr="008625DD" w:rsidRDefault="00341726" w:rsidP="00732F82">
            <w:pPr>
              <w:pStyle w:val="Textfill"/>
            </w:pPr>
            <w:bookmarkStart w:id="2" w:name="_Hlk14254801"/>
          </w:p>
        </w:tc>
      </w:tr>
    </w:tbl>
    <w:p w14:paraId="50CD0075" w14:textId="5D20ACBE" w:rsidR="00341726" w:rsidRDefault="00341726" w:rsidP="00341726">
      <w:pPr>
        <w:pStyle w:val="ListParagraph"/>
      </w:pPr>
      <w:bookmarkStart w:id="3" w:name="_Hlk13583419"/>
      <w:bookmarkEnd w:id="2"/>
      <w:r>
        <w:t xml:space="preserve">Address of </w:t>
      </w:r>
      <w:bookmarkEnd w:id="3"/>
      <w:r>
        <w:t xml:space="preserve">owner/mortgagee for serving documents (this can be an agent’s address)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341726" w14:paraId="05EE7382" w14:textId="77777777" w:rsidTr="00732F82">
        <w:trPr>
          <w:trHeight w:hRule="exact" w:val="340"/>
        </w:trPr>
        <w:tc>
          <w:tcPr>
            <w:tcW w:w="8165" w:type="dxa"/>
            <w:noWrap/>
            <w:tcMar>
              <w:left w:w="0" w:type="dxa"/>
              <w:right w:w="0" w:type="dxa"/>
            </w:tcMar>
            <w:vAlign w:val="center"/>
          </w:tcPr>
          <w:p w14:paraId="63976CC2" w14:textId="2BCD87E0" w:rsidR="00341726" w:rsidRPr="008625DD" w:rsidRDefault="00341726" w:rsidP="00732F82">
            <w:pPr>
              <w:pStyle w:val="Textfill"/>
            </w:pPr>
            <w:bookmarkStart w:id="4" w:name="_Hlk14254851"/>
          </w:p>
        </w:tc>
        <w:tc>
          <w:tcPr>
            <w:tcW w:w="993" w:type="dxa"/>
            <w:tcMar>
              <w:left w:w="0" w:type="dxa"/>
              <w:right w:w="0" w:type="dxa"/>
            </w:tcMar>
            <w:vAlign w:val="center"/>
          </w:tcPr>
          <w:p w14:paraId="433429AA" w14:textId="77777777" w:rsidR="00341726" w:rsidRPr="008625DD" w:rsidRDefault="00341726" w:rsidP="00732F82">
            <w:pPr>
              <w:pStyle w:val="Caption2"/>
            </w:pPr>
            <w:r>
              <w:t>Postcode</w:t>
            </w:r>
          </w:p>
        </w:tc>
        <w:tc>
          <w:tcPr>
            <w:tcW w:w="1275" w:type="dxa"/>
            <w:tcMar>
              <w:left w:w="0" w:type="dxa"/>
              <w:right w:w="0" w:type="dxa"/>
            </w:tcMar>
            <w:vAlign w:val="center"/>
          </w:tcPr>
          <w:p w14:paraId="432F3AC5" w14:textId="06E268CE" w:rsidR="00341726" w:rsidRPr="008625DD" w:rsidRDefault="00341726" w:rsidP="00732F82">
            <w:pPr>
              <w:pStyle w:val="Textfill"/>
            </w:pPr>
          </w:p>
        </w:tc>
      </w:tr>
    </w:tbl>
    <w:p w14:paraId="27D1F0D5" w14:textId="548E60CE" w:rsidR="00341726" w:rsidRDefault="00341726" w:rsidP="00341726">
      <w:pPr>
        <w:pStyle w:val="ListParagraph"/>
      </w:pPr>
      <w:bookmarkStart w:id="5" w:name="_Hlk14254890"/>
      <w:bookmarkEnd w:id="4"/>
      <w:r>
        <w:t>Contact</w:t>
      </w:r>
      <w:r w:rsidR="00B57019">
        <w:t xml:space="preserve"> 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341726" w14:paraId="42374AF0"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3C10F478" w14:textId="77777777" w:rsidR="00341726" w:rsidRDefault="00341726" w:rsidP="00732F82">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7F784E" w14:textId="36DB64CD" w:rsidR="00341726" w:rsidRPr="008625DD" w:rsidRDefault="00341726" w:rsidP="00732F82">
            <w:pPr>
              <w:pStyle w:val="Textfill"/>
            </w:pPr>
          </w:p>
        </w:tc>
      </w:tr>
    </w:tbl>
    <w:p w14:paraId="5E42A3BD" w14:textId="77777777" w:rsidR="00341726" w:rsidRDefault="00341726" w:rsidP="00341726">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341726" w14:paraId="0B4D4960"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3D907F99" w14:textId="77777777" w:rsidR="00341726" w:rsidRDefault="00341726" w:rsidP="00732F82">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B7BE6AC" w14:textId="19B6EEA2" w:rsidR="00341726" w:rsidRPr="008625DD" w:rsidRDefault="00341726" w:rsidP="00732F82">
            <w:pPr>
              <w:pStyle w:val="Textfill"/>
            </w:pPr>
          </w:p>
        </w:tc>
      </w:tr>
      <w:bookmarkEnd w:id="5"/>
    </w:tbl>
    <w:p w14:paraId="6C07A24D" w14:textId="5CC32396" w:rsidR="00DC036C" w:rsidRDefault="00DC036C" w:rsidP="00DC036C">
      <w:pPr>
        <w:pStyle w:val="spacer"/>
      </w:pPr>
    </w:p>
    <w:tbl>
      <w:tblPr>
        <w:tblStyle w:val="TableGridLight10"/>
        <w:tblW w:w="10433" w:type="dxa"/>
        <w:tblInd w:w="340" w:type="dxa"/>
        <w:tblLayout w:type="fixed"/>
        <w:tblLook w:val="04A0" w:firstRow="1" w:lastRow="0" w:firstColumn="1" w:lastColumn="0" w:noHBand="0" w:noVBand="1"/>
      </w:tblPr>
      <w:tblGrid>
        <w:gridCol w:w="1928"/>
        <w:gridCol w:w="8505"/>
      </w:tblGrid>
      <w:tr w:rsidR="0026624A" w14:paraId="003792E8"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662089FF" w14:textId="77777777" w:rsidR="0026624A" w:rsidRDefault="0026624A" w:rsidP="00732F82">
            <w:pPr>
              <w:pStyle w:val="Caption2"/>
            </w:pPr>
            <w: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95AECB5" w14:textId="77777777" w:rsidR="0026624A" w:rsidRPr="008625DD" w:rsidRDefault="0026624A" w:rsidP="00732F82">
            <w:pPr>
              <w:pStyle w:val="Textfill"/>
            </w:pPr>
          </w:p>
        </w:tc>
      </w:tr>
    </w:tbl>
    <w:p w14:paraId="5C3D2B6A" w14:textId="77777777" w:rsidR="0026624A" w:rsidRDefault="0026624A" w:rsidP="00DC036C">
      <w:pPr>
        <w:pStyle w:val="spacer"/>
      </w:pPr>
    </w:p>
    <w:p w14:paraId="7BEA60A6" w14:textId="77777777" w:rsidR="00DC036C" w:rsidRDefault="00DC036C" w:rsidP="00DC036C">
      <w:pPr>
        <w:pStyle w:val="spacer"/>
      </w:pPr>
      <w:r>
        <w:rPr>
          <w:noProof/>
          <w:lang w:val="en-US"/>
        </w:rPr>
        <mc:AlternateContent>
          <mc:Choice Requires="wps">
            <w:drawing>
              <wp:anchor distT="0" distB="0" distL="114300" distR="114300" simplePos="0" relativeHeight="251679744" behindDoc="0" locked="0" layoutInCell="1" allowOverlap="1" wp14:anchorId="13603583" wp14:editId="6CF19C95">
                <wp:simplePos x="0" y="0"/>
                <wp:positionH relativeFrom="column">
                  <wp:posOffset>0</wp:posOffset>
                </wp:positionH>
                <wp:positionV relativeFrom="paragraph">
                  <wp:posOffset>-635</wp:posOffset>
                </wp:positionV>
                <wp:extent cx="6840220" cy="0"/>
                <wp:effectExtent l="0" t="0" r="0" b="0"/>
                <wp:wrapNone/>
                <wp:docPr id="1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EF7D3" id="Straight Connector 2" o:spid="_x0000_s1026" alt="&quot;&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hIQCXzgEAAIcDAAAOAAAA&#10;AAAAAAAAAAAAAC4CAABkcnMvZTJvRG9jLnhtbFBLAQItABQABgAIAAAAIQBB/gzL2wAAAAUBAAAP&#10;AAAAAAAAAAAAAAAAACgEAABkcnMvZG93bnJldi54bWxQSwUGAAAAAAQABADzAAAAMAUAAAAA&#10;" strokeweight="1pt"/>
            </w:pict>
          </mc:Fallback>
        </mc:AlternateContent>
      </w:r>
    </w:p>
    <w:p w14:paraId="698ACA18" w14:textId="1B04563E" w:rsidR="00DC036C" w:rsidRDefault="00DC036C" w:rsidP="006F41E0">
      <w:pPr>
        <w:pStyle w:val="Question"/>
      </w:pPr>
      <w:r>
        <w:t xml:space="preserve">Date you must vacate the </w:t>
      </w:r>
      <w:r w:rsidR="00AC3B3A">
        <w:t>caravan park</w:t>
      </w:r>
    </w:p>
    <w:p w14:paraId="106D49CA" w14:textId="6780C4C1" w:rsidR="0026624A" w:rsidRDefault="0026624A" w:rsidP="0026624A">
      <w:pPr>
        <w:pStyle w:val="ListParagraph"/>
      </w:pPr>
      <w:r>
        <w:t>The termination date must allow for:</w:t>
      </w:r>
    </w:p>
    <w:p w14:paraId="6AD6A231" w14:textId="7524A29A" w:rsidR="0026624A" w:rsidRPr="0072721F" w:rsidRDefault="0026624A" w:rsidP="00F40E5C">
      <w:pPr>
        <w:pStyle w:val="ListBullet"/>
      </w:pPr>
      <w:r w:rsidRPr="0072721F">
        <w:t xml:space="preserve">the minimum notice required under the </w:t>
      </w:r>
      <w:r w:rsidRPr="0072721F">
        <w:rPr>
          <w:rStyle w:val="Emphasis"/>
        </w:rPr>
        <w:t>Residential Tenancies Act 1997 (</w:t>
      </w:r>
      <w:r w:rsidRPr="0072721F">
        <w:t>the Act)</w:t>
      </w:r>
    </w:p>
    <w:p w14:paraId="4B7BE395" w14:textId="1E38F1BB" w:rsidR="0026624A" w:rsidRDefault="0026624A" w:rsidP="00F40E5C">
      <w:pPr>
        <w:pStyle w:val="ListBullet"/>
      </w:pPr>
      <w:r w:rsidRPr="0072721F">
        <w:t xml:space="preserve">the proposed method of delivery and the date the </w:t>
      </w:r>
      <w:r>
        <w:t>resident</w:t>
      </w:r>
      <w:r w:rsidRPr="0072721F">
        <w:t xml:space="preserve"> is expected to receive the </w:t>
      </w:r>
      <w:r>
        <w:t>notice</w:t>
      </w:r>
      <w:r w:rsidRPr="0072721F">
        <w:t>.</w:t>
      </w:r>
    </w:p>
    <w:p w14:paraId="04144E74" w14:textId="2106758E" w:rsidR="00877BD6" w:rsidRPr="00CB0426" w:rsidRDefault="00877BD6" w:rsidP="00877BD6">
      <w:pPr>
        <w:pStyle w:val="ListParagraph"/>
        <w:rPr>
          <w:rStyle w:val="Emphasis"/>
          <w:i w:val="0"/>
          <w:iCs w:val="0"/>
        </w:rPr>
      </w:pPr>
      <w:bookmarkStart w:id="6" w:name="_Hlk13821800"/>
    </w:p>
    <w:tbl>
      <w:tblPr>
        <w:tblStyle w:val="TableGridLight10"/>
        <w:tblW w:w="8874" w:type="dxa"/>
        <w:tblInd w:w="340" w:type="dxa"/>
        <w:tblLayout w:type="fixed"/>
        <w:tblLook w:val="04A0" w:firstRow="1" w:lastRow="0" w:firstColumn="1" w:lastColumn="0" w:noHBand="0" w:noVBand="1"/>
      </w:tblPr>
      <w:tblGrid>
        <w:gridCol w:w="6748"/>
        <w:gridCol w:w="2126"/>
      </w:tblGrid>
      <w:tr w:rsidR="00877BD6" w14:paraId="279E8276" w14:textId="77777777" w:rsidTr="00732F82">
        <w:trPr>
          <w:trHeight w:hRule="exact" w:val="340"/>
        </w:trPr>
        <w:tc>
          <w:tcPr>
            <w:tcW w:w="6748" w:type="dxa"/>
            <w:tcBorders>
              <w:top w:val="nil"/>
              <w:left w:val="nil"/>
              <w:bottom w:val="nil"/>
              <w:right w:val="single" w:sz="4" w:space="0" w:color="auto"/>
            </w:tcBorders>
            <w:noWrap/>
            <w:tcMar>
              <w:left w:w="0" w:type="dxa"/>
            </w:tcMar>
            <w:vAlign w:val="center"/>
          </w:tcPr>
          <w:p w14:paraId="1A127057" w14:textId="77777777" w:rsidR="00877BD6" w:rsidRPr="00067C45" w:rsidRDefault="00877BD6" w:rsidP="00732F82">
            <w:pPr>
              <w:pStyle w:val="ListParagraph"/>
              <w:ind w:left="0"/>
              <w:rPr>
                <w:rStyle w:val="Emphasis"/>
                <w:i w:val="0"/>
                <w:iCs w:val="0"/>
              </w:rPr>
            </w:pPr>
            <w:r w:rsidRPr="00067C45">
              <w:rPr>
                <w:rStyle w:val="Emphasis"/>
                <w:i w:val="0"/>
                <w:iCs w:val="0"/>
              </w:rPr>
              <w:t xml:space="preserve">The minimum number of days’ notice required under the </w:t>
            </w:r>
            <w:r w:rsidRPr="0072721F">
              <w:rPr>
                <w:rStyle w:val="Emphasis"/>
                <w:i w:val="0"/>
                <w:iCs w:val="0"/>
              </w:rPr>
              <w:t xml:space="preserve">Act </w:t>
            </w:r>
            <w:r w:rsidRPr="00067C45">
              <w:rPr>
                <w:rStyle w:val="Emphasis"/>
                <w:i w:val="0"/>
                <w:iCs w:val="0"/>
              </w:rPr>
              <w:t>is:</w:t>
            </w:r>
            <w:r>
              <w:rPr>
                <w:rStyle w:val="Emphasis"/>
                <w:i w:val="0"/>
                <w:iCs w:val="0"/>
              </w:rPr>
              <w:t xml:space="preserve"> </w:t>
            </w:r>
          </w:p>
          <w:p w14:paraId="506C75EC" w14:textId="77777777" w:rsidR="00877BD6" w:rsidRDefault="00877BD6" w:rsidP="00732F82">
            <w:pPr>
              <w:pStyle w:val="Caption2"/>
            </w:pP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BF4C10A" w14:textId="77777777" w:rsidR="00877BD6" w:rsidRPr="008625DD" w:rsidRDefault="00877BD6" w:rsidP="00732F82">
            <w:pPr>
              <w:pStyle w:val="Textfill"/>
            </w:pPr>
          </w:p>
        </w:tc>
      </w:tr>
      <w:bookmarkEnd w:id="6"/>
    </w:tbl>
    <w:p w14:paraId="06FFBD04" w14:textId="77777777" w:rsidR="00877BD6" w:rsidRPr="006B505B" w:rsidRDefault="00877BD6" w:rsidP="00877BD6">
      <w:pPr>
        <w:pStyle w:val="spacer"/>
        <w:rPr>
          <w:rStyle w:val="Emphasis"/>
          <w:i w:val="0"/>
          <w:iCs w:val="0"/>
        </w:rPr>
      </w:pPr>
    </w:p>
    <w:tbl>
      <w:tblPr>
        <w:tblStyle w:val="TableGridLight10"/>
        <w:tblW w:w="8874" w:type="dxa"/>
        <w:tblInd w:w="340" w:type="dxa"/>
        <w:tblLayout w:type="fixed"/>
        <w:tblLook w:val="04A0" w:firstRow="1" w:lastRow="0" w:firstColumn="1" w:lastColumn="0" w:noHBand="0" w:noVBand="1"/>
      </w:tblPr>
      <w:tblGrid>
        <w:gridCol w:w="6748"/>
        <w:gridCol w:w="2126"/>
      </w:tblGrid>
      <w:tr w:rsidR="00877BD6" w14:paraId="45D0A1BA" w14:textId="77777777" w:rsidTr="00732F82">
        <w:trPr>
          <w:trHeight w:hRule="exact" w:val="340"/>
        </w:trPr>
        <w:tc>
          <w:tcPr>
            <w:tcW w:w="6748" w:type="dxa"/>
            <w:tcBorders>
              <w:top w:val="nil"/>
              <w:left w:val="nil"/>
              <w:bottom w:val="nil"/>
              <w:right w:val="single" w:sz="12" w:space="0" w:color="auto"/>
            </w:tcBorders>
            <w:noWrap/>
            <w:tcMar>
              <w:left w:w="0" w:type="dxa"/>
            </w:tcMar>
            <w:vAlign w:val="center"/>
          </w:tcPr>
          <w:p w14:paraId="1C02F542" w14:textId="77777777" w:rsidR="00877BD6" w:rsidRPr="009D1780" w:rsidRDefault="00877BD6" w:rsidP="00732F82">
            <w:pPr>
              <w:pStyle w:val="Caption2"/>
              <w:rPr>
                <w:b/>
                <w:bCs/>
              </w:rPr>
            </w:pPr>
            <w:r w:rsidRPr="009D1780">
              <w:rPr>
                <w:rStyle w:val="Emphasis"/>
                <w:b/>
                <w:bCs/>
                <w:i w:val="0"/>
                <w:iCs w:val="0"/>
              </w:rPr>
              <w:t xml:space="preserve">I </w:t>
            </w:r>
            <w:r>
              <w:rPr>
                <w:rStyle w:val="Emphasis"/>
                <w:b/>
                <w:bCs/>
                <w:i w:val="0"/>
                <w:iCs w:val="0"/>
              </w:rPr>
              <w:t>request that you vacate</w:t>
            </w:r>
            <w:r w:rsidRPr="009D1780">
              <w:rPr>
                <w:rStyle w:val="Emphasis"/>
                <w:b/>
                <w:bCs/>
                <w:i w:val="0"/>
                <w:iCs w:val="0"/>
              </w:rPr>
              <w:t xml:space="preserve"> </w:t>
            </w:r>
            <w:r w:rsidRPr="0072721F">
              <w:rPr>
                <w:rStyle w:val="Emphasis"/>
                <w:b/>
                <w:bCs/>
                <w:i w:val="0"/>
                <w:iCs w:val="0"/>
              </w:rPr>
              <w:t xml:space="preserve">on or before </w:t>
            </w:r>
            <w:r>
              <w:rPr>
                <w:rStyle w:val="Emphasis"/>
                <w:b/>
                <w:bCs/>
                <w:i w:val="0"/>
                <w:iCs w:val="0"/>
              </w:rPr>
              <w:t>the following termination</w:t>
            </w:r>
            <w:r w:rsidRPr="009D1780">
              <w:rPr>
                <w:rStyle w:val="Emphasis"/>
                <w:b/>
                <w:bCs/>
                <w:i w:val="0"/>
                <w:iCs w:val="0"/>
              </w:rPr>
              <w:t xml:space="preserve"> date:</w:t>
            </w:r>
          </w:p>
        </w:tc>
        <w:tc>
          <w:tcPr>
            <w:tcW w:w="2126"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38879E4C" w14:textId="77777777" w:rsidR="00877BD6" w:rsidRPr="008625DD" w:rsidRDefault="00877BD6" w:rsidP="00732F82">
            <w:pPr>
              <w:pStyle w:val="Textfill"/>
            </w:pPr>
          </w:p>
        </w:tc>
      </w:tr>
    </w:tbl>
    <w:p w14:paraId="6FD9276C" w14:textId="77777777" w:rsidR="00877BD6" w:rsidRDefault="00877BD6" w:rsidP="00877BD6">
      <w:pPr>
        <w:pStyle w:val="spacer"/>
      </w:pPr>
    </w:p>
    <w:p w14:paraId="302A87C5" w14:textId="77777777" w:rsidR="00877BD6" w:rsidRDefault="00877BD6" w:rsidP="00877BD6">
      <w:pPr>
        <w:pStyle w:val="ListParagraph"/>
      </w:pPr>
      <w:r w:rsidRPr="00862797">
        <w:rPr>
          <w:b/>
          <w:bCs/>
        </w:rPr>
        <w:t>Note:</w:t>
      </w:r>
      <w:r>
        <w:t xml:space="preserve"> If you want to </w:t>
      </w:r>
      <w:r w:rsidRPr="0078474C">
        <w:rPr>
          <w:b/>
          <w:bCs/>
        </w:rPr>
        <w:t>challenge</w:t>
      </w:r>
      <w:r>
        <w:t xml:space="preserve"> this notice you should seek legal advice as soon as possible.</w:t>
      </w:r>
    </w:p>
    <w:p w14:paraId="34987EB8" w14:textId="77777777" w:rsidR="00F62498" w:rsidRDefault="00F62498" w:rsidP="00877BD6">
      <w:pPr>
        <w:pStyle w:val="ListParagraph"/>
        <w:sectPr w:rsidR="00F62498" w:rsidSect="002633E6">
          <w:pgSz w:w="11906" w:h="16838"/>
          <w:pgMar w:top="567" w:right="567" w:bottom="567" w:left="567" w:header="454" w:footer="397" w:gutter="0"/>
          <w:cols w:space="454"/>
          <w:docGrid w:linePitch="360"/>
        </w:sectPr>
      </w:pPr>
    </w:p>
    <w:p w14:paraId="207CEF6A" w14:textId="77777777" w:rsidR="00F62498" w:rsidRDefault="00F62498" w:rsidP="00F62498">
      <w:pPr>
        <w:pStyle w:val="spacer"/>
      </w:pPr>
    </w:p>
    <w:p w14:paraId="73F96FB9" w14:textId="77777777" w:rsidR="00F62498" w:rsidRDefault="00F62498" w:rsidP="00F62498">
      <w:pPr>
        <w:pStyle w:val="spacer"/>
      </w:pPr>
      <w:r>
        <w:rPr>
          <w:noProof/>
          <w:lang w:val="en-US"/>
        </w:rPr>
        <mc:AlternateContent>
          <mc:Choice Requires="wps">
            <w:drawing>
              <wp:anchor distT="0" distB="0" distL="114300" distR="114300" simplePos="0" relativeHeight="251689984" behindDoc="0" locked="0" layoutInCell="1" allowOverlap="1" wp14:anchorId="0BEF40E5" wp14:editId="74995AC5">
                <wp:simplePos x="0" y="0"/>
                <wp:positionH relativeFrom="column">
                  <wp:posOffset>0</wp:posOffset>
                </wp:positionH>
                <wp:positionV relativeFrom="paragraph">
                  <wp:posOffset>-635</wp:posOffset>
                </wp:positionV>
                <wp:extent cx="6840220" cy="0"/>
                <wp:effectExtent l="0" t="0" r="0" b="0"/>
                <wp:wrapNone/>
                <wp:docPr id="7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3AA83" id="Straight Connector 2" o:spid="_x0000_s1026" alt="&quot;&quot;"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FNzgEAAIc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J3kcWJrRLgXQ&#10;w5jYBp0jBTGwJgs1+dhS/MZtQ25VzG7nX1D8iMzhZgQ3qEL49eQJZJkzqt9S8iN6KrefvqCkGDgk&#10;LKrNfbAZkvRgcxnO6TYcNScmyHj38LFuGiIprr4K2muiDzF9VmhZvnTcaJd1gxaOLzFlItBeQ7LZ&#10;4bM2pszeODYR2+a+rktGRKNl9ua4GIb9xgR2hLw+5SttkedtWMCDkwVtVCA/Xe4JtDnfqbpxGU+V&#10;jbxQuspxFnaP8rQNV81o2oX0ZTPzOr19F2V//T/rn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BI4FNzgEAAIcDAAAOAAAA&#10;AAAAAAAAAAAAAC4CAABkcnMvZTJvRG9jLnhtbFBLAQItABQABgAIAAAAIQBB/gzL2wAAAAUBAAAP&#10;AAAAAAAAAAAAAAAAACgEAABkcnMvZG93bnJldi54bWxQSwUGAAAAAAQABADzAAAAMAUAAAAA&#10;" strokeweight="1pt"/>
            </w:pict>
          </mc:Fallback>
        </mc:AlternateContent>
      </w:r>
    </w:p>
    <w:p w14:paraId="5C099076" w14:textId="31D86987" w:rsidR="00F62498" w:rsidRDefault="00F62498" w:rsidP="00F62498">
      <w:pPr>
        <w:pStyle w:val="Question"/>
      </w:pPr>
      <w:r>
        <w:t>Reason for notice</w:t>
      </w:r>
    </w:p>
    <w:p w14:paraId="75F7D93A" w14:textId="7132E5B2" w:rsidR="00F62498" w:rsidRPr="00E219E9" w:rsidRDefault="00F62498" w:rsidP="00F40E5C">
      <w:pPr>
        <w:pStyle w:val="ListBullet"/>
        <w:rPr>
          <w:rFonts w:eastAsia="Times"/>
          <w:i/>
          <w:iCs/>
        </w:rPr>
      </w:pPr>
      <w:r w:rsidRPr="00E219E9">
        <w:rPr>
          <w:rFonts w:eastAsia="Times"/>
        </w:rPr>
        <w:t xml:space="preserve">The </w:t>
      </w:r>
      <w:bookmarkStart w:id="7" w:name="_Hlk20736527"/>
      <w:r w:rsidR="00A86DAF">
        <w:t>owner or mortgagee</w:t>
      </w:r>
      <w:r w:rsidRPr="00E219E9">
        <w:t xml:space="preserve"> </w:t>
      </w:r>
      <w:bookmarkEnd w:id="7"/>
      <w:r w:rsidRPr="00E219E9">
        <w:rPr>
          <w:rFonts w:eastAsia="Times"/>
        </w:rPr>
        <w:t xml:space="preserve">must select the relevant reason, section number and the minimum notice required under the Act from the </w:t>
      </w:r>
      <w:r w:rsidRPr="00E219E9">
        <w:t xml:space="preserve">information provided on pages </w:t>
      </w:r>
      <w:r w:rsidR="00E8315B">
        <w:t>6</w:t>
      </w:r>
      <w:r w:rsidRPr="00E219E9">
        <w:t xml:space="preserve"> to </w:t>
      </w:r>
      <w:r w:rsidR="00E8315B">
        <w:t>9</w:t>
      </w:r>
      <w:r w:rsidRPr="00E219E9">
        <w:t xml:space="preserve"> of this form</w:t>
      </w:r>
      <w:r w:rsidRPr="00E219E9">
        <w:rPr>
          <w:rFonts w:eastAsia="Times"/>
        </w:rPr>
        <w:t xml:space="preserve"> and write it in the box below. </w:t>
      </w:r>
    </w:p>
    <w:p w14:paraId="40558885" w14:textId="3552DDA8" w:rsidR="00F62498" w:rsidRPr="00E219E9" w:rsidRDefault="00A86DAF" w:rsidP="00F40E5C">
      <w:pPr>
        <w:pStyle w:val="ListBullet"/>
        <w:rPr>
          <w:rFonts w:eastAsia="Times"/>
          <w:i/>
          <w:iCs/>
        </w:rPr>
      </w:pPr>
      <w:r w:rsidRPr="00E219E9">
        <w:rPr>
          <w:rFonts w:eastAsia="Times"/>
        </w:rPr>
        <w:t xml:space="preserve">The </w:t>
      </w:r>
      <w:r>
        <w:t>owner or mortgagee</w:t>
      </w:r>
      <w:r w:rsidRPr="00E219E9">
        <w:t xml:space="preserve"> </w:t>
      </w:r>
      <w:r w:rsidR="00F62498" w:rsidRPr="00E219E9">
        <w:rPr>
          <w:rFonts w:eastAsia="Times"/>
        </w:rPr>
        <w:t xml:space="preserve">must also explain why the notice has been given. It is not enough to </w:t>
      </w:r>
      <w:r w:rsidR="00077BD5">
        <w:rPr>
          <w:rFonts w:eastAsia="Times"/>
        </w:rPr>
        <w:t xml:space="preserve">just </w:t>
      </w:r>
      <w:r w:rsidR="00F62498" w:rsidRPr="00E219E9">
        <w:rPr>
          <w:rFonts w:eastAsia="Times"/>
        </w:rPr>
        <w:t>quote from the Act</w:t>
      </w:r>
      <w:r w:rsidR="00F62498">
        <w:rPr>
          <w:rFonts w:eastAsia="Times"/>
        </w:rPr>
        <w:t>.</w:t>
      </w:r>
      <w:r w:rsidR="00F62498" w:rsidRPr="00E219E9">
        <w:t xml:space="preserve"> The explanation must be </w:t>
      </w:r>
      <w:r w:rsidR="00F62498">
        <w:t>sufficient</w:t>
      </w:r>
      <w:r w:rsidR="00F62498" w:rsidRPr="00E219E9">
        <w:t xml:space="preserve"> so the resident can understand why the notice has been given.</w:t>
      </w:r>
    </w:p>
    <w:p w14:paraId="2C63394C" w14:textId="77777777" w:rsidR="00F62498" w:rsidRPr="00E219E9" w:rsidRDefault="00F62498" w:rsidP="00F40E5C">
      <w:pPr>
        <w:pStyle w:val="ListBullet"/>
        <w:rPr>
          <w:rFonts w:eastAsia="Times"/>
          <w:i/>
          <w:iCs/>
        </w:rPr>
      </w:pPr>
      <w:r w:rsidRPr="00E219E9">
        <w:rPr>
          <w:rFonts w:eastAsia="Times"/>
        </w:rPr>
        <w:t xml:space="preserve">VCAT may find a notice to vacate invalid where it does not provide enough details or is not accompanied by the required documentary evidence. </w:t>
      </w:r>
    </w:p>
    <w:p w14:paraId="7599F06C" w14:textId="77777777" w:rsidR="00F62498" w:rsidRPr="008923F1" w:rsidRDefault="00F62498" w:rsidP="00F62498">
      <w:pPr>
        <w:pStyle w:val="ListParagraph"/>
        <w:rPr>
          <w:b/>
          <w:bCs/>
          <w:i/>
          <w:iCs/>
        </w:rPr>
      </w:pPr>
      <w:r w:rsidRPr="00FD59D3">
        <w:rPr>
          <w:b/>
          <w:bCs/>
        </w:rPr>
        <w:t>I am giving you this notice for the following reason:</w:t>
      </w:r>
    </w:p>
    <w:tbl>
      <w:tblPr>
        <w:tblStyle w:val="TableGridLight10"/>
        <w:tblW w:w="10433" w:type="dxa"/>
        <w:tblInd w:w="335" w:type="dxa"/>
        <w:tblLayout w:type="fixed"/>
        <w:tblLook w:val="04A0" w:firstRow="1" w:lastRow="0" w:firstColumn="1" w:lastColumn="0" w:noHBand="0" w:noVBand="1"/>
      </w:tblPr>
      <w:tblGrid>
        <w:gridCol w:w="10433"/>
      </w:tblGrid>
      <w:tr w:rsidR="00F62498" w14:paraId="47583A3E" w14:textId="77777777" w:rsidTr="00732F82">
        <w:trPr>
          <w:trHeight w:hRule="exact" w:val="9675"/>
        </w:trPr>
        <w:tc>
          <w:tcPr>
            <w:tcW w:w="104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A95AF1" w14:textId="77777777" w:rsidR="00F62498" w:rsidRDefault="00F62498" w:rsidP="00732F82">
            <w:pPr>
              <w:rPr>
                <w:rFonts w:eastAsia="Times" w:cs="Times New Roman"/>
                <w:sz w:val="20"/>
                <w:szCs w:val="18"/>
              </w:rPr>
            </w:pPr>
          </w:p>
          <w:p w14:paraId="5512A531" w14:textId="77777777" w:rsidR="00F62498" w:rsidRPr="006C5034" w:rsidRDefault="00F62498" w:rsidP="00732F82"/>
        </w:tc>
      </w:tr>
    </w:tbl>
    <w:p w14:paraId="1EBF3684" w14:textId="77777777" w:rsidR="00F62498" w:rsidRDefault="00F62498" w:rsidP="00F62498">
      <w:pPr>
        <w:pStyle w:val="spacer"/>
      </w:pPr>
    </w:p>
    <w:tbl>
      <w:tblPr>
        <w:tblStyle w:val="TableGridLight10"/>
        <w:tblW w:w="1042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9801"/>
      </w:tblGrid>
      <w:tr w:rsidR="00F62498" w14:paraId="0B05AFE2" w14:textId="77777777" w:rsidTr="00732F82">
        <w:trPr>
          <w:trHeight w:hRule="exact" w:val="1583"/>
        </w:trPr>
        <w:tc>
          <w:tcPr>
            <w:tcW w:w="624" w:type="dxa"/>
            <w:noWrap/>
            <w:tcMar>
              <w:top w:w="0" w:type="dxa"/>
              <w:left w:w="0" w:type="dxa"/>
              <w:bottom w:w="0" w:type="dxa"/>
              <w:right w:w="0" w:type="dxa"/>
            </w:tcMar>
            <w:vAlign w:val="center"/>
          </w:tcPr>
          <w:p w14:paraId="289B1F33" w14:textId="77777777" w:rsidR="00F62498" w:rsidRDefault="00F62498" w:rsidP="00732F82">
            <w:pPr>
              <w:pStyle w:val="Caption2"/>
            </w:pPr>
            <w:bookmarkStart w:id="8" w:name="_Hlk13823520"/>
            <w:r>
              <w:rPr>
                <w:noProof/>
                <w:lang w:val="en-US"/>
              </w:rPr>
              <w:drawing>
                <wp:inline distT="0" distB="0" distL="0" distR="0" wp14:anchorId="4325E86D" wp14:editId="20527FAE">
                  <wp:extent cx="352425" cy="447675"/>
                  <wp:effectExtent l="0" t="0" r="0" b="0"/>
                  <wp:docPr id="6" name="Graphic 6" descr="Paperclip"/>
                  <wp:cNvGraphicFramePr/>
                  <a:graphic xmlns:a="http://schemas.openxmlformats.org/drawingml/2006/main">
                    <a:graphicData uri="http://schemas.openxmlformats.org/drawingml/2006/picture">
                      <pic:pic xmlns:pic="http://schemas.openxmlformats.org/drawingml/2006/picture">
                        <pic:nvPicPr>
                          <pic:cNvPr id="6" name="Picture 15" descr="Paperclip"/>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695" cy="444500"/>
                          </a:xfrm>
                          <a:prstGeom prst="rect">
                            <a:avLst/>
                          </a:prstGeom>
                        </pic:spPr>
                      </pic:pic>
                    </a:graphicData>
                  </a:graphic>
                </wp:inline>
              </w:drawing>
            </w:r>
          </w:p>
          <w:p w14:paraId="6208B8AC" w14:textId="77777777" w:rsidR="00F62498" w:rsidRDefault="00F62498" w:rsidP="00732F82">
            <w:pPr>
              <w:pStyle w:val="Caption2"/>
            </w:pPr>
          </w:p>
        </w:tc>
        <w:tc>
          <w:tcPr>
            <w:tcW w:w="9801" w:type="dxa"/>
            <w:tcBorders>
              <w:top w:val="nil"/>
              <w:left w:val="nil"/>
              <w:bottom w:val="single" w:sz="4" w:space="0" w:color="auto"/>
              <w:right w:val="nil"/>
            </w:tcBorders>
            <w:noWrap/>
            <w:tcMar>
              <w:top w:w="0" w:type="dxa"/>
              <w:left w:w="0" w:type="dxa"/>
              <w:bottom w:w="0" w:type="dxa"/>
              <w:right w:w="0" w:type="dxa"/>
            </w:tcMar>
          </w:tcPr>
          <w:p w14:paraId="03A193D3" w14:textId="77777777" w:rsidR="00F62498" w:rsidRDefault="00F62498" w:rsidP="00732F82">
            <w:pPr>
              <w:pStyle w:val="Paragraphtext"/>
              <w:rPr>
                <w:lang w:eastAsia="en-US"/>
              </w:rPr>
            </w:pPr>
            <w:r>
              <w:rPr>
                <w:lang w:eastAsia="en-US"/>
              </w:rPr>
              <w:t>In many cases this notice must be accompanied by documentary evidence.</w:t>
            </w:r>
          </w:p>
          <w:p w14:paraId="68B0CA5C" w14:textId="77777777" w:rsidR="00F62498" w:rsidRDefault="00F62498" w:rsidP="00732F82">
            <w:pPr>
              <w:pStyle w:val="Caption2"/>
              <w:spacing w:before="120" w:line="240" w:lineRule="auto"/>
            </w:pPr>
            <w:r>
              <w:t xml:space="preserve">Is documentary evidence attached? </w:t>
            </w:r>
            <w:r>
              <w:tab/>
            </w:r>
            <w:r>
              <w:tab/>
            </w:r>
          </w:p>
          <w:p w14:paraId="61501AEA" w14:textId="0E2172FD" w:rsidR="00F62498" w:rsidRDefault="00F74E02" w:rsidP="00F74E02">
            <w:pPr>
              <w:pStyle w:val="Listparagraphtext"/>
              <w:spacing w:before="100" w:after="100" w:line="240" w:lineRule="auto"/>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6F73AF">
              <w:rPr>
                <w:sz w:val="24"/>
                <w:szCs w:val="24"/>
              </w:rPr>
            </w:r>
            <w:r w:rsidR="006F73AF">
              <w:rPr>
                <w:sz w:val="24"/>
                <w:szCs w:val="24"/>
              </w:rPr>
              <w:fldChar w:fldCharType="separate"/>
            </w:r>
            <w:r w:rsidRPr="00F74E02">
              <w:rPr>
                <w:sz w:val="24"/>
                <w:szCs w:val="24"/>
              </w:rPr>
              <w:fldChar w:fldCharType="end"/>
            </w:r>
            <w:r>
              <w:rPr>
                <w:sz w:val="24"/>
                <w:szCs w:val="24"/>
              </w:rPr>
              <w:tab/>
            </w:r>
            <w:r w:rsidR="00F62498">
              <w:t>No</w:t>
            </w:r>
          </w:p>
          <w:p w14:paraId="592567A3" w14:textId="41A79051" w:rsidR="00F62498" w:rsidRDefault="00F74E02" w:rsidP="00F74E02">
            <w:pPr>
              <w:pStyle w:val="Listparagraphtext"/>
              <w:spacing w:line="240" w:lineRule="auto"/>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6F73AF">
              <w:rPr>
                <w:sz w:val="24"/>
                <w:szCs w:val="24"/>
              </w:rPr>
            </w:r>
            <w:r w:rsidR="006F73AF">
              <w:rPr>
                <w:sz w:val="24"/>
                <w:szCs w:val="24"/>
              </w:rPr>
              <w:fldChar w:fldCharType="separate"/>
            </w:r>
            <w:r w:rsidRPr="00F74E02">
              <w:rPr>
                <w:sz w:val="24"/>
                <w:szCs w:val="24"/>
              </w:rPr>
              <w:fldChar w:fldCharType="end"/>
            </w:r>
            <w:r>
              <w:rPr>
                <w:sz w:val="24"/>
                <w:szCs w:val="24"/>
              </w:rPr>
              <w:tab/>
            </w:r>
            <w:r w:rsidR="00F62498">
              <w:t xml:space="preserve">Yes </w:t>
            </w:r>
            <w:r w:rsidR="00F500CE">
              <w:t>-</w:t>
            </w:r>
            <w:r w:rsidR="00F62498">
              <w:softHyphen/>
              <w:t xml:space="preserve"> </w:t>
            </w:r>
            <w:r w:rsidR="00F500CE">
              <w:t>p</w:t>
            </w:r>
            <w:r w:rsidR="00F62498">
              <w:t>rovide details of the evidence attached</w:t>
            </w:r>
          </w:p>
        </w:tc>
      </w:tr>
      <w:tr w:rsidR="00F62498" w14:paraId="0A498FFF" w14:textId="77777777" w:rsidTr="00732F82">
        <w:trPr>
          <w:trHeight w:hRule="exact" w:val="1552"/>
        </w:trPr>
        <w:tc>
          <w:tcPr>
            <w:tcW w:w="624" w:type="dxa"/>
            <w:tcBorders>
              <w:top w:val="nil"/>
              <w:left w:val="nil"/>
              <w:bottom w:val="nil"/>
              <w:right w:val="single" w:sz="4" w:space="0" w:color="auto"/>
            </w:tcBorders>
            <w:noWrap/>
            <w:tcMar>
              <w:top w:w="0" w:type="dxa"/>
              <w:left w:w="0" w:type="dxa"/>
              <w:bottom w:w="0" w:type="dxa"/>
              <w:right w:w="0" w:type="dxa"/>
            </w:tcMar>
            <w:vAlign w:val="bottom"/>
          </w:tcPr>
          <w:p w14:paraId="74393881" w14:textId="77777777" w:rsidR="00F62498" w:rsidRDefault="00F62498" w:rsidP="00732F82">
            <w:pPr>
              <w:pStyle w:val="Caption2"/>
              <w:rPr>
                <w:noProof/>
                <w:lang w:val="en-US"/>
              </w:rPr>
            </w:pPr>
          </w:p>
        </w:tc>
        <w:tc>
          <w:tcPr>
            <w:tcW w:w="98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5239B109" w14:textId="77777777" w:rsidR="00F62498" w:rsidRDefault="00F62498" w:rsidP="00732F82">
            <w:pPr>
              <w:pStyle w:val="Paragraphtext"/>
              <w:rPr>
                <w:lang w:eastAsia="en-US"/>
              </w:rPr>
            </w:pPr>
          </w:p>
        </w:tc>
        <w:bookmarkEnd w:id="8"/>
      </w:tr>
    </w:tbl>
    <w:p w14:paraId="78CA45AE" w14:textId="6AA7709F" w:rsidR="00F62498" w:rsidRDefault="00F62498" w:rsidP="00877BD6">
      <w:pPr>
        <w:pStyle w:val="ListParagraph"/>
        <w:sectPr w:rsidR="00F62498" w:rsidSect="002633E6">
          <w:pgSz w:w="11906" w:h="16838"/>
          <w:pgMar w:top="567" w:right="567" w:bottom="567" w:left="567" w:header="454" w:footer="397" w:gutter="0"/>
          <w:cols w:space="454"/>
          <w:docGrid w:linePitch="360"/>
        </w:sectPr>
      </w:pPr>
    </w:p>
    <w:p w14:paraId="16A88269" w14:textId="77777777" w:rsidR="00644DD1" w:rsidRDefault="00644DD1" w:rsidP="00644DD1">
      <w:pPr>
        <w:pStyle w:val="spacer"/>
      </w:pPr>
      <w:r>
        <w:rPr>
          <w:noProof/>
          <w:lang w:val="en-US"/>
        </w:rPr>
        <w:lastRenderedPageBreak/>
        <mc:AlternateContent>
          <mc:Choice Requires="wps">
            <w:drawing>
              <wp:anchor distT="0" distB="0" distL="114300" distR="114300" simplePos="0" relativeHeight="251675648"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A23F7" id="Straight Connector 2" o:spid="_x0000_s1026" alt="&quot;&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LFdL3fNAQAAhwMAAA4AAAAA&#10;AAAAAAAAAAAALgIAAGRycy9lMm9Eb2MueG1sUEsBAi0AFAAGAAgAAAAhAEH+DMvbAAAABQEAAA8A&#10;AAAAAAAAAAAAAAAAJwQAAGRycy9kb3ducmV2LnhtbFBLBQYAAAAABAAEAPMAAAAvBQAAAAA=&#10;" strokeweight="1pt"/>
            </w:pict>
          </mc:Fallback>
        </mc:AlternateContent>
      </w:r>
    </w:p>
    <w:p w14:paraId="4EFCE4F1" w14:textId="77777777" w:rsidR="00DD0749" w:rsidRDefault="00DD0749" w:rsidP="00DD0749">
      <w:pPr>
        <w:pStyle w:val="Question"/>
      </w:pPr>
      <w:r>
        <w:t>Delivery of this notice</w:t>
      </w:r>
    </w:p>
    <w:p w14:paraId="04B32B7A" w14:textId="6F6FCBDE" w:rsidR="00077BD5" w:rsidRDefault="00077BD5" w:rsidP="006948BE">
      <w:pPr>
        <w:pStyle w:val="Caption2"/>
        <w:tabs>
          <w:tab w:val="clear" w:pos="851"/>
          <w:tab w:val="left" w:pos="709"/>
        </w:tabs>
        <w:ind w:left="340"/>
      </w:pPr>
      <w:r>
        <w:t>•</w:t>
      </w:r>
      <w:r>
        <w:tab/>
        <w:t>The notice period begins when the re</w:t>
      </w:r>
      <w:r w:rsidR="00B57019">
        <w:t>sident</w:t>
      </w:r>
      <w:r>
        <w:t xml:space="preserve"> is estimated to receive this notice.</w:t>
      </w:r>
    </w:p>
    <w:p w14:paraId="6897A0DD" w14:textId="77777777" w:rsidR="00077BD5" w:rsidRDefault="00077BD5" w:rsidP="006948BE">
      <w:pPr>
        <w:pStyle w:val="Caption2"/>
        <w:ind w:left="680" w:hanging="340"/>
      </w:pPr>
      <w:r>
        <w:t>•</w:t>
      </w:r>
      <w:r>
        <w:tab/>
        <w:t>For information on postage times from different locations please refer to the Australia Post website (https://auspost.com.au/parcels-mail/calculate-postage-delivery-times)</w:t>
      </w:r>
    </w:p>
    <w:p w14:paraId="1C032B4F" w14:textId="128554CE" w:rsidR="00077BD5" w:rsidRDefault="00077BD5" w:rsidP="006948BE">
      <w:pPr>
        <w:pStyle w:val="Caption2"/>
        <w:tabs>
          <w:tab w:val="clear" w:pos="340"/>
          <w:tab w:val="clear" w:pos="851"/>
          <w:tab w:val="left" w:pos="709"/>
        </w:tabs>
        <w:ind w:left="340"/>
      </w:pPr>
      <w:r>
        <w:t>•</w:t>
      </w:r>
      <w:r>
        <w:tab/>
        <w:t xml:space="preserve">If sending by post, the </w:t>
      </w:r>
      <w:r w:rsidR="00B57019">
        <w:t>owner/mortgagee</w:t>
      </w:r>
      <w:r>
        <w:t xml:space="preserve"> must allow for the delivery time in calculating the termination </w:t>
      </w:r>
      <w:r w:rsidR="006948BE">
        <w:t>date</w:t>
      </w:r>
      <w:r>
        <w:t xml:space="preserve">. </w:t>
      </w:r>
    </w:p>
    <w:p w14:paraId="2D93AE58" w14:textId="2CDBD9EA" w:rsidR="00077BD5" w:rsidRDefault="00077BD5" w:rsidP="006948BE">
      <w:pPr>
        <w:pStyle w:val="Caption2"/>
        <w:ind w:left="680" w:hanging="340"/>
      </w:pPr>
      <w:r>
        <w:t>•</w:t>
      </w:r>
      <w:r>
        <w:tab/>
        <w:t>If sending by registered post, the</w:t>
      </w:r>
      <w:r w:rsidR="00B57019">
        <w:t xml:space="preserve"> </w:t>
      </w:r>
      <w:r w:rsidR="00643D0B">
        <w:t>owner/mortgagee</w:t>
      </w:r>
      <w:r>
        <w:t xml:space="preserve"> should keep evidence of the mail delivery method used to send this notice.</w:t>
      </w:r>
    </w:p>
    <w:p w14:paraId="3F988891" w14:textId="4B7B27F0" w:rsidR="00077BD5" w:rsidRDefault="00077BD5" w:rsidP="00DD0749">
      <w:pPr>
        <w:pStyle w:val="Caption2"/>
      </w:pPr>
    </w:p>
    <w:p w14:paraId="55B2940F" w14:textId="77777777" w:rsidR="00BD7433" w:rsidRPr="00077BD5" w:rsidRDefault="00077BD5" w:rsidP="006948BE">
      <w:pPr>
        <w:pStyle w:val="Caption2"/>
        <w:rPr>
          <w:b/>
        </w:rPr>
      </w:pPr>
      <w:bookmarkStart w:id="9" w:name="_Hlk45879028"/>
      <w:r>
        <w:rPr>
          <w:b/>
        </w:rPr>
        <w:tab/>
      </w:r>
    </w:p>
    <w:tbl>
      <w:tblPr>
        <w:tblStyle w:val="TableGridLight10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BD7433" w14:paraId="28E13D1A"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3EE6DDE3" w14:textId="77777777" w:rsidR="00BD7433" w:rsidRDefault="00BD7433" w:rsidP="0031013B">
            <w:pPr>
              <w:pStyle w:val="Caption2"/>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39DB3085" w14:textId="30C3FA01" w:rsidR="00BD7433" w:rsidRDefault="00BD7433" w:rsidP="0031013B">
            <w:pPr>
              <w:pStyle w:val="Textfill"/>
            </w:pPr>
          </w:p>
        </w:tc>
      </w:tr>
    </w:tbl>
    <w:p w14:paraId="63F1DFAA" w14:textId="77777777" w:rsidR="00BD7433" w:rsidRDefault="00BD7433" w:rsidP="00BD7433">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p w14:paraId="041D8EEC" w14:textId="77777777" w:rsidR="00077BD5" w:rsidRDefault="00077BD5" w:rsidP="00077BD5">
      <w:pPr>
        <w:pStyle w:val="Caption2"/>
        <w:rPr>
          <w:b/>
        </w:rPr>
      </w:pPr>
      <w:r>
        <w:rPr>
          <w:b/>
        </w:rPr>
        <w:tab/>
      </w:r>
    </w:p>
    <w:p w14:paraId="68A9DD43" w14:textId="33CAEC67" w:rsidR="004A0F35" w:rsidRDefault="00077BD5" w:rsidP="004A0F35">
      <w:pPr>
        <w:pStyle w:val="Question"/>
        <w:numPr>
          <w:ilvl w:val="0"/>
          <w:numId w:val="0"/>
        </w:numPr>
        <w:ind w:left="360" w:hanging="360"/>
      </w:pPr>
      <w:r>
        <w:tab/>
      </w:r>
      <w:bookmarkStart w:id="10" w:name="_Hlk74821630"/>
      <w:bookmarkStart w:id="11" w:name="_Hlk13151898"/>
      <w:bookmarkEnd w:id="9"/>
      <w:r w:rsidR="004A0F35" w:rsidRPr="008568AC">
        <w:rPr>
          <w:rStyle w:val="Emphasis"/>
          <w:i w:val="0"/>
          <w:iCs w:val="0"/>
        </w:rPr>
        <w:t xml:space="preserve">This </w:t>
      </w:r>
      <w:r w:rsidR="004A0F35">
        <w:rPr>
          <w:rStyle w:val="Emphasis"/>
          <w:i w:val="0"/>
          <w:iCs w:val="0"/>
        </w:rPr>
        <w:t>notice</w:t>
      </w:r>
      <w:r w:rsidR="004A0F35" w:rsidRPr="008568AC">
        <w:rPr>
          <w:rStyle w:val="Emphasis"/>
          <w:i w:val="0"/>
          <w:iCs w:val="0"/>
        </w:rPr>
        <w:t xml:space="preserve"> has been delivered:</w:t>
      </w:r>
      <w:r w:rsidR="004A0F35">
        <w:tab/>
      </w:r>
    </w:p>
    <w:p w14:paraId="0ADBEC3C" w14:textId="77777777" w:rsidR="004A0F35" w:rsidRPr="008568AC" w:rsidRDefault="004A0F35" w:rsidP="004A0F35">
      <w:pPr>
        <w:pStyle w:val="Question"/>
        <w:numPr>
          <w:ilvl w:val="0"/>
          <w:numId w:val="0"/>
        </w:numPr>
        <w:ind w:left="360" w:hanging="360"/>
        <w:rPr>
          <w:rStyle w:val="Emphasis"/>
          <w:i w:val="0"/>
          <w:iCs w:val="0"/>
        </w:rPr>
      </w:pPr>
    </w:p>
    <w:tbl>
      <w:tblPr>
        <w:tblStyle w:val="TableGridLight10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4A0F35" w14:paraId="5278FBB9" w14:textId="77777777" w:rsidTr="00065655">
        <w:trPr>
          <w:trHeight w:val="340"/>
        </w:trPr>
        <w:tc>
          <w:tcPr>
            <w:tcW w:w="10356" w:type="dxa"/>
            <w:tcMar>
              <w:top w:w="0" w:type="dxa"/>
              <w:left w:w="0" w:type="dxa"/>
              <w:bottom w:w="0" w:type="dxa"/>
            </w:tcMar>
            <w:vAlign w:val="center"/>
            <w:hideMark/>
          </w:tcPr>
          <w:p w14:paraId="579A3891" w14:textId="77777777" w:rsidR="004A0F35" w:rsidRDefault="004A0F35"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6F73AF">
              <w:fldChar w:fldCharType="separate"/>
            </w:r>
            <w:r>
              <w:fldChar w:fldCharType="end"/>
            </w:r>
            <w:r>
              <w:t xml:space="preserve"> personally - for example, by hand </w:t>
            </w:r>
          </w:p>
        </w:tc>
      </w:tr>
    </w:tbl>
    <w:p w14:paraId="065DDB60" w14:textId="77777777" w:rsidR="004A0F35" w:rsidRDefault="004A0F35" w:rsidP="004A0F35">
      <w:pPr>
        <w:pStyle w:val="spacer"/>
      </w:pPr>
    </w:p>
    <w:tbl>
      <w:tblPr>
        <w:tblStyle w:val="TableGridLight10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4A0F35" w14:paraId="23D5C07E" w14:textId="77777777" w:rsidTr="00065655">
        <w:trPr>
          <w:trHeight w:hRule="exact" w:val="404"/>
        </w:trPr>
        <w:tc>
          <w:tcPr>
            <w:tcW w:w="2779" w:type="dxa"/>
            <w:tcMar>
              <w:left w:w="0" w:type="dxa"/>
            </w:tcMar>
            <w:vAlign w:val="center"/>
          </w:tcPr>
          <w:p w14:paraId="59B5AC51" w14:textId="77777777" w:rsidR="004A0F35" w:rsidRDefault="004A0F35"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6F73AF">
              <w:fldChar w:fldCharType="separate"/>
            </w:r>
            <w:r>
              <w:fldChar w:fldCharType="end"/>
            </w:r>
            <w:r>
              <w:t xml:space="preserve"> by registered post</w:t>
            </w:r>
          </w:p>
        </w:tc>
        <w:tc>
          <w:tcPr>
            <w:tcW w:w="2268" w:type="dxa"/>
            <w:tcBorders>
              <w:right w:val="single" w:sz="4" w:space="0" w:color="auto"/>
            </w:tcBorders>
            <w:vAlign w:val="center"/>
          </w:tcPr>
          <w:p w14:paraId="29A09357" w14:textId="77777777" w:rsidR="004A0F35" w:rsidRDefault="004A0F35" w:rsidP="00065655">
            <w:pPr>
              <w:pStyle w:val="Caption2"/>
            </w:pPr>
            <w:r>
              <w:t xml:space="preserve">Expected delivery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414A5F" w14:textId="77777777" w:rsidR="004A0F35" w:rsidRDefault="004A0F35" w:rsidP="00065655">
            <w:pPr>
              <w:pStyle w:val="Textfill"/>
            </w:pPr>
          </w:p>
        </w:tc>
        <w:tc>
          <w:tcPr>
            <w:tcW w:w="4110" w:type="dxa"/>
            <w:tcBorders>
              <w:left w:val="single" w:sz="4" w:space="0" w:color="auto"/>
            </w:tcBorders>
            <w:vAlign w:val="center"/>
          </w:tcPr>
          <w:p w14:paraId="33CEE937" w14:textId="77777777" w:rsidR="004A0F35" w:rsidRPr="003B0BD4" w:rsidRDefault="004A0F35" w:rsidP="00065655">
            <w:pPr>
              <w:pStyle w:val="Listparagraphtext"/>
            </w:pPr>
            <w:r>
              <w:t>(please see the Australia Post website)</w:t>
            </w:r>
          </w:p>
        </w:tc>
      </w:tr>
    </w:tbl>
    <w:p w14:paraId="5A466F9F" w14:textId="77777777" w:rsidR="004A0F35" w:rsidRDefault="004A0F35" w:rsidP="004A0F35">
      <w:pPr>
        <w:pStyle w:val="spacer"/>
      </w:pPr>
    </w:p>
    <w:p w14:paraId="5B351C66" w14:textId="77777777" w:rsidR="004A0F35" w:rsidRDefault="004A0F35" w:rsidP="004A0F35">
      <w:pPr>
        <w:pStyle w:val="spacer"/>
      </w:pPr>
    </w:p>
    <w:tbl>
      <w:tblPr>
        <w:tblStyle w:val="TableGridLight10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4A0F35" w14:paraId="0534C9D7" w14:textId="77777777" w:rsidTr="00065655">
        <w:trPr>
          <w:trHeight w:hRule="exact" w:val="340"/>
        </w:trPr>
        <w:tc>
          <w:tcPr>
            <w:tcW w:w="5104" w:type="dxa"/>
            <w:tcBorders>
              <w:top w:val="nil"/>
              <w:left w:val="nil"/>
              <w:bottom w:val="nil"/>
              <w:right w:val="single" w:sz="4" w:space="0" w:color="auto"/>
            </w:tcBorders>
            <w:vAlign w:val="center"/>
            <w:hideMark/>
          </w:tcPr>
          <w:p w14:paraId="1F8F55A4" w14:textId="77777777" w:rsidR="004A0F35" w:rsidRDefault="004A0F35" w:rsidP="00065655">
            <w:pPr>
              <w:pStyle w:val="BodyText"/>
            </w:pPr>
            <w:bookmarkStart w:id="12" w:name="_Hlk52353197"/>
            <w: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D52D39" w14:textId="77777777" w:rsidR="004A0F35" w:rsidRDefault="004A0F35" w:rsidP="00065655">
            <w:pPr>
              <w:pStyle w:val="Textfill"/>
            </w:pPr>
          </w:p>
        </w:tc>
      </w:tr>
      <w:bookmarkEnd w:id="12"/>
    </w:tbl>
    <w:p w14:paraId="552FE052" w14:textId="77777777" w:rsidR="004A0F35" w:rsidRDefault="004A0F35" w:rsidP="004A0F35">
      <w:pPr>
        <w:pStyle w:val="spacer"/>
      </w:pPr>
    </w:p>
    <w:tbl>
      <w:tblPr>
        <w:tblStyle w:val="TableGridLight10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4A0F35" w14:paraId="0B91B097" w14:textId="77777777" w:rsidTr="00065655">
        <w:trPr>
          <w:trHeight w:val="340"/>
        </w:trPr>
        <w:tc>
          <w:tcPr>
            <w:tcW w:w="10440" w:type="dxa"/>
            <w:tcMar>
              <w:top w:w="0" w:type="dxa"/>
              <w:left w:w="0" w:type="dxa"/>
              <w:bottom w:w="0" w:type="dxa"/>
            </w:tcMar>
            <w:vAlign w:val="center"/>
            <w:hideMark/>
          </w:tcPr>
          <w:p w14:paraId="28BD91DE" w14:textId="68285D80" w:rsidR="004A0F35" w:rsidRDefault="004A0F35"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6F73AF">
              <w:fldChar w:fldCharType="separate"/>
            </w:r>
            <w:r>
              <w:fldChar w:fldCharType="end"/>
            </w:r>
            <w:r>
              <w:t xml:space="preserve"> by email (if consent has been provided by the resident)</w:t>
            </w:r>
          </w:p>
        </w:tc>
      </w:tr>
      <w:bookmarkEnd w:id="10"/>
    </w:tbl>
    <w:p w14:paraId="786049FE" w14:textId="6F305A82" w:rsidR="00407B61" w:rsidRDefault="00407B61" w:rsidP="004A0F35">
      <w:pPr>
        <w:pStyle w:val="Caption2"/>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762D92A4" w14:textId="567732DB" w:rsidTr="00407B61">
        <w:trPr>
          <w:trHeight w:hRule="exact" w:val="340"/>
        </w:trPr>
        <w:tc>
          <w:tcPr>
            <w:tcW w:w="2722" w:type="dxa"/>
            <w:tcBorders>
              <w:top w:val="nil"/>
              <w:left w:val="nil"/>
              <w:bottom w:val="nil"/>
              <w:right w:val="single" w:sz="4" w:space="0" w:color="auto"/>
            </w:tcBorders>
            <w:tcMar>
              <w:top w:w="0" w:type="dxa"/>
              <w:left w:w="0" w:type="dxa"/>
              <w:bottom w:w="0" w:type="dxa"/>
            </w:tcMar>
            <w:vAlign w:val="center"/>
            <w:hideMark/>
          </w:tcPr>
          <w:p w14:paraId="21039F98" w14:textId="7F2A1BA3" w:rsidR="00407B61" w:rsidRDefault="00407B61" w:rsidP="00BC404A">
            <w:pPr>
              <w:pStyle w:val="Caption2"/>
            </w:pPr>
            <w:r>
              <w:t>Email address resident 1</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0E49AF" w14:textId="77777777" w:rsidR="00407B61" w:rsidRDefault="00407B61" w:rsidP="00BC404A">
            <w:pPr>
              <w:pStyle w:val="Textfill"/>
            </w:pPr>
          </w:p>
        </w:tc>
        <w:bookmarkEnd w:id="11"/>
      </w:tr>
    </w:tbl>
    <w:p w14:paraId="4D5F9623" w14:textId="77777777" w:rsidR="00407B61" w:rsidRDefault="00407B61" w:rsidP="00407B61">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160605B8" w14:textId="77777777" w:rsidTr="00407B61">
        <w:trPr>
          <w:trHeight w:hRule="exact" w:val="340"/>
        </w:trPr>
        <w:tc>
          <w:tcPr>
            <w:tcW w:w="2722" w:type="dxa"/>
            <w:tcBorders>
              <w:top w:val="nil"/>
              <w:left w:val="nil"/>
              <w:bottom w:val="nil"/>
              <w:right w:val="single" w:sz="4" w:space="0" w:color="auto"/>
            </w:tcBorders>
            <w:tcMar>
              <w:top w:w="0" w:type="dxa"/>
              <w:left w:w="0" w:type="dxa"/>
              <w:bottom w:w="0" w:type="dxa"/>
            </w:tcMar>
            <w:vAlign w:val="center"/>
            <w:hideMark/>
          </w:tcPr>
          <w:p w14:paraId="670FA098" w14:textId="5D3386DB" w:rsidR="00407B61" w:rsidRDefault="00407B61" w:rsidP="00BC404A">
            <w:pPr>
              <w:pStyle w:val="Caption2"/>
            </w:pPr>
            <w:r>
              <w:t>Email address resident 2</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90C5ED" w14:textId="77777777" w:rsidR="00407B61" w:rsidRDefault="00407B61" w:rsidP="00BC404A">
            <w:pPr>
              <w:pStyle w:val="Textfill"/>
            </w:pPr>
          </w:p>
        </w:tc>
      </w:tr>
    </w:tbl>
    <w:p w14:paraId="0016178C" w14:textId="77777777" w:rsidR="00407B61" w:rsidRDefault="00407B61" w:rsidP="00407B61">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334EBE73" w14:textId="77777777" w:rsidTr="00407B61">
        <w:trPr>
          <w:trHeight w:hRule="exact" w:val="340"/>
        </w:trPr>
        <w:tc>
          <w:tcPr>
            <w:tcW w:w="2722" w:type="dxa"/>
            <w:tcBorders>
              <w:top w:val="nil"/>
              <w:left w:val="nil"/>
              <w:bottom w:val="nil"/>
              <w:right w:val="single" w:sz="4" w:space="0" w:color="auto"/>
            </w:tcBorders>
            <w:tcMar>
              <w:top w:w="0" w:type="dxa"/>
              <w:left w:w="0" w:type="dxa"/>
              <w:bottom w:w="0" w:type="dxa"/>
            </w:tcMar>
            <w:vAlign w:val="center"/>
            <w:hideMark/>
          </w:tcPr>
          <w:p w14:paraId="6A921612" w14:textId="59654E6E" w:rsidR="00407B61" w:rsidRDefault="00407B61" w:rsidP="00BC404A">
            <w:pPr>
              <w:pStyle w:val="Caption2"/>
            </w:pPr>
            <w:r>
              <w:t>Email address resident 3</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165A3EF" w14:textId="77777777" w:rsidR="00407B61" w:rsidRDefault="00407B61" w:rsidP="00BC404A">
            <w:pPr>
              <w:pStyle w:val="Textfill"/>
            </w:pPr>
          </w:p>
        </w:tc>
      </w:tr>
    </w:tbl>
    <w:p w14:paraId="6EED0536" w14:textId="77777777" w:rsidR="00407B61" w:rsidRDefault="00407B61" w:rsidP="00407B61">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2EB75715" w14:textId="77777777" w:rsidTr="00407B61">
        <w:trPr>
          <w:trHeight w:hRule="exact" w:val="340"/>
        </w:trPr>
        <w:tc>
          <w:tcPr>
            <w:tcW w:w="2722" w:type="dxa"/>
            <w:tcBorders>
              <w:top w:val="nil"/>
              <w:left w:val="nil"/>
              <w:bottom w:val="nil"/>
              <w:right w:val="single" w:sz="4" w:space="0" w:color="auto"/>
            </w:tcBorders>
            <w:tcMar>
              <w:top w:w="0" w:type="dxa"/>
              <w:left w:w="0" w:type="dxa"/>
              <w:bottom w:w="0" w:type="dxa"/>
            </w:tcMar>
            <w:vAlign w:val="center"/>
            <w:hideMark/>
          </w:tcPr>
          <w:p w14:paraId="15EDE03E" w14:textId="1BC786D2" w:rsidR="00407B61" w:rsidRDefault="00407B61" w:rsidP="00BC404A">
            <w:pPr>
              <w:pStyle w:val="Caption2"/>
            </w:pPr>
            <w:r>
              <w:t>Email address resident 4</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C070E1" w14:textId="77777777" w:rsidR="00407B61" w:rsidRDefault="00407B61" w:rsidP="00BC404A">
            <w:pPr>
              <w:pStyle w:val="Textfill"/>
            </w:pPr>
          </w:p>
        </w:tc>
      </w:tr>
    </w:tbl>
    <w:p w14:paraId="51FAC1ED" w14:textId="57792A56" w:rsidR="00407B61" w:rsidRDefault="00407B61" w:rsidP="004A0F35">
      <w:pPr>
        <w:pStyle w:val="Listparagraphindent"/>
      </w:pPr>
      <w:r w:rsidRPr="00F30759">
        <w:rPr>
          <w:b/>
          <w:bCs/>
        </w:rPr>
        <w:t>N</w:t>
      </w:r>
      <w:r>
        <w:rPr>
          <w:b/>
          <w:bCs/>
        </w:rPr>
        <w:t>ote</w:t>
      </w:r>
      <w:r w:rsidRPr="00F30759">
        <w:rPr>
          <w:b/>
          <w:bCs/>
        </w:rPr>
        <w:t>:</w:t>
      </w:r>
      <w:r>
        <w:t xml:space="preserve"> If there are more than four residents, include details on an extra page.</w:t>
      </w:r>
    </w:p>
    <w:p w14:paraId="26036577" w14:textId="6B585846" w:rsidR="00407B61" w:rsidRDefault="00407B61" w:rsidP="004A11E4">
      <w:pPr>
        <w:pStyle w:val="spacer"/>
      </w:pPr>
    </w:p>
    <w:p w14:paraId="373F71A9" w14:textId="17F84088" w:rsidR="00407B61" w:rsidRDefault="00407B61" w:rsidP="004A11E4">
      <w:pPr>
        <w:pStyle w:val="spacer"/>
      </w:pPr>
    </w:p>
    <w:p w14:paraId="29D0569B" w14:textId="389750CD" w:rsidR="00407B61" w:rsidRDefault="00407B61" w:rsidP="004A11E4">
      <w:pPr>
        <w:pStyle w:val="spacer"/>
      </w:pPr>
    </w:p>
    <w:p w14:paraId="20038FCF" w14:textId="43B0A8AE" w:rsidR="00407B61" w:rsidRDefault="00407B61" w:rsidP="004A11E4">
      <w:pPr>
        <w:pStyle w:val="spacer"/>
      </w:pPr>
    </w:p>
    <w:p w14:paraId="3A9056B4" w14:textId="77777777" w:rsidR="00407B61" w:rsidRDefault="00407B61" w:rsidP="00407B61">
      <w:pPr>
        <w:pStyle w:val="spacer"/>
      </w:pPr>
    </w:p>
    <w:p w14:paraId="4E5B0936" w14:textId="77777777" w:rsidR="00407B61" w:rsidRPr="00D147C6" w:rsidRDefault="00407B61" w:rsidP="00407B61">
      <w:pPr>
        <w:pStyle w:val="spacer"/>
      </w:pPr>
      <w:r w:rsidRPr="00D147C6">
        <w:rPr>
          <w:noProof/>
          <w:lang w:val="en-US"/>
        </w:rPr>
        <mc:AlternateContent>
          <mc:Choice Requires="wps">
            <w:drawing>
              <wp:anchor distT="0" distB="0" distL="114300" distR="114300" simplePos="0" relativeHeight="251692032" behindDoc="0" locked="0" layoutInCell="1" allowOverlap="1" wp14:anchorId="157D43F2" wp14:editId="01A460E7">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AAA0B" id="Straight Connector 2" o:spid="_x0000_s1026" alt="&quot;&quot;"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6B43E2B1" w14:textId="265C8515" w:rsidR="00407B61" w:rsidRDefault="00407B61" w:rsidP="004A11E4">
      <w:pPr>
        <w:pStyle w:val="spacer"/>
      </w:pPr>
    </w:p>
    <w:p w14:paraId="466A35F1" w14:textId="73A44B0B" w:rsidR="00407B61" w:rsidRDefault="00407B61" w:rsidP="004A11E4">
      <w:pPr>
        <w:pStyle w:val="spacer"/>
      </w:pPr>
    </w:p>
    <w:p w14:paraId="00DFE5CD" w14:textId="287FA63E" w:rsidR="00407B61" w:rsidRDefault="00407B61" w:rsidP="004A11E4">
      <w:pPr>
        <w:pStyle w:val="spacer"/>
      </w:pPr>
    </w:p>
    <w:p w14:paraId="441957EA" w14:textId="77777777" w:rsidR="00407B61" w:rsidRDefault="00407B61" w:rsidP="004A11E4">
      <w:pPr>
        <w:pStyle w:val="spacer"/>
      </w:pPr>
    </w:p>
    <w:p w14:paraId="2F3CB02B" w14:textId="29E886A8" w:rsidR="00EF2117" w:rsidRPr="0065273B" w:rsidRDefault="003F5FE3" w:rsidP="006F41E0">
      <w:pPr>
        <w:pStyle w:val="Question"/>
      </w:pPr>
      <w:r w:rsidRPr="00C64331">
        <w:t xml:space="preserve">Signature of owner, </w:t>
      </w:r>
      <w:proofErr w:type="gramStart"/>
      <w:r w:rsidRPr="00C64331">
        <w:t>mortgagee</w:t>
      </w:r>
      <w:proofErr w:type="gramEnd"/>
      <w:r w:rsidRPr="00C64331">
        <w:t xml:space="preserve"> or agent</w:t>
      </w:r>
    </w:p>
    <w:tbl>
      <w:tblPr>
        <w:tblStyle w:val="TableGridLight1"/>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185199">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1137A7">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1137A7">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63712288" w:rsidR="00F74195" w:rsidRPr="008625DD" w:rsidRDefault="00F74195" w:rsidP="001137A7">
            <w:pPr>
              <w:pStyle w:val="Textfill"/>
            </w:pPr>
          </w:p>
        </w:tc>
        <w:tc>
          <w:tcPr>
            <w:tcW w:w="709" w:type="dxa"/>
            <w:tcBorders>
              <w:top w:val="nil"/>
              <w:left w:val="single" w:sz="4" w:space="0" w:color="auto"/>
              <w:bottom w:val="nil"/>
            </w:tcBorders>
            <w:vAlign w:val="center"/>
          </w:tcPr>
          <w:p w14:paraId="38E433B0" w14:textId="39BB06D9" w:rsidR="00F74195" w:rsidRDefault="00F74195" w:rsidP="001137A7">
            <w:pPr>
              <w:pStyle w:val="Caption2"/>
            </w:pPr>
            <w:r>
              <w:t>Date</w:t>
            </w:r>
          </w:p>
        </w:tc>
        <w:tc>
          <w:tcPr>
            <w:tcW w:w="2126" w:type="dxa"/>
            <w:tcBorders>
              <w:top w:val="single" w:sz="4" w:space="0" w:color="auto"/>
              <w:left w:val="single" w:sz="4" w:space="0" w:color="auto"/>
              <w:bottom w:val="single" w:sz="4" w:space="0" w:color="auto"/>
            </w:tcBorders>
            <w:vAlign w:val="center"/>
          </w:tcPr>
          <w:p w14:paraId="2EBD63C2" w14:textId="0646A330" w:rsidR="00F74195" w:rsidRDefault="00F74195" w:rsidP="001137A7">
            <w:pPr>
              <w:pStyle w:val="Textfill"/>
            </w:pPr>
          </w:p>
        </w:tc>
      </w:tr>
    </w:tbl>
    <w:p w14:paraId="76FB3C23" w14:textId="78AC98C2" w:rsidR="00EC1C67" w:rsidRDefault="00EC1C67" w:rsidP="009F3BB8">
      <w:pPr>
        <w:pStyle w:val="spacer"/>
      </w:pPr>
    </w:p>
    <w:p w14:paraId="553C672E" w14:textId="77777777" w:rsidR="000E5C22" w:rsidRDefault="000E5C22" w:rsidP="000E5C22">
      <w:pPr>
        <w:spacing w:after="160" w:line="259" w:lineRule="auto"/>
      </w:pPr>
    </w:p>
    <w:p w14:paraId="3CA67BA5" w14:textId="77777777" w:rsidR="000E5C22" w:rsidRPr="000E5C22" w:rsidRDefault="000E5C22" w:rsidP="000E5C22"/>
    <w:p w14:paraId="58C11D79" w14:textId="77777777" w:rsidR="000E5C22" w:rsidRPr="000E5C22" w:rsidRDefault="000E5C22" w:rsidP="000E5C22"/>
    <w:p w14:paraId="75696440" w14:textId="77777777" w:rsidR="000E5C22" w:rsidRPr="000E5C22" w:rsidRDefault="000E5C22" w:rsidP="000E5C22"/>
    <w:p w14:paraId="65FA8233" w14:textId="77777777" w:rsidR="000E5C22" w:rsidRPr="000E5C22" w:rsidRDefault="000E5C22" w:rsidP="000E5C22"/>
    <w:p w14:paraId="52590588" w14:textId="77777777" w:rsidR="000E5C22" w:rsidRDefault="000E5C22" w:rsidP="000E5C22">
      <w:pPr>
        <w:spacing w:after="160" w:line="259" w:lineRule="auto"/>
      </w:pPr>
    </w:p>
    <w:p w14:paraId="1F0843EB" w14:textId="6CD195B9" w:rsidR="000E5C22" w:rsidRPr="000E5C22" w:rsidRDefault="000E5C22" w:rsidP="000E5C22">
      <w:pPr>
        <w:pStyle w:val="Heading1"/>
        <w:rPr>
          <w:sz w:val="8"/>
        </w:rPr>
      </w:pPr>
      <w:r>
        <w:tab/>
      </w:r>
      <w:r>
        <w:br w:type="page"/>
      </w:r>
      <w:bookmarkStart w:id="13" w:name="_Hlk45806571"/>
      <w:r>
        <w:rPr>
          <w:lang w:val="en-US"/>
        </w:rPr>
        <w:lastRenderedPageBreak/>
        <w:t>Help or further information</w:t>
      </w:r>
    </w:p>
    <w:p w14:paraId="1B224898" w14:textId="769F26B3" w:rsidR="000E5C22" w:rsidRDefault="000E5C22" w:rsidP="000E5C22">
      <w:pPr>
        <w:pStyle w:val="BodyText"/>
        <w:rPr>
          <w:lang w:val="en-US"/>
        </w:rPr>
      </w:pPr>
      <w:r>
        <w:rPr>
          <w:lang w:val="en-US"/>
        </w:rPr>
        <w:t>For</w:t>
      </w:r>
      <w:r w:rsidRPr="00A71371">
        <w:rPr>
          <w:lang w:val="en-US"/>
        </w:rPr>
        <w:t xml:space="preserve"> </w:t>
      </w:r>
      <w:r>
        <w:rPr>
          <w:lang w:val="en-US"/>
        </w:rPr>
        <w:t>further information</w:t>
      </w:r>
      <w:r w:rsidRPr="00A71371">
        <w:rPr>
          <w:lang w:val="en-US"/>
        </w:rPr>
        <w:t xml:space="preserve">, visit the </w:t>
      </w:r>
      <w:r w:rsidR="005440AC">
        <w:rPr>
          <w:lang w:val="en-US"/>
        </w:rPr>
        <w:t>r</w:t>
      </w:r>
      <w:r w:rsidRPr="00285530">
        <w:rPr>
          <w:lang w:val="en-US"/>
        </w:rPr>
        <w:t>enting section – Consumer Affairs Victoria website</w:t>
      </w:r>
      <w:r w:rsidRPr="00A71371">
        <w:rPr>
          <w:lang w:val="en-US"/>
        </w:rPr>
        <w:t xml:space="preserve"> </w:t>
      </w:r>
      <w:r>
        <w:rPr>
          <w:lang w:val="en-US"/>
        </w:rPr>
        <w:t xml:space="preserve">at </w:t>
      </w:r>
      <w:hyperlink r:id="rId21" w:history="1">
        <w:r w:rsidR="00A630AF" w:rsidRPr="00A630AF">
          <w:rPr>
            <w:rStyle w:val="Hyperlink"/>
            <w:lang w:val="en-US"/>
          </w:rPr>
          <w:t>www.</w:t>
        </w:r>
        <w:r w:rsidRPr="00A630AF">
          <w:rPr>
            <w:rStyle w:val="Hyperlink"/>
            <w:lang w:val="en-US"/>
          </w:rPr>
          <w:t>consumer.vic.gov.au/renting</w:t>
        </w:r>
      </w:hyperlink>
      <w:r>
        <w:rPr>
          <w:lang w:val="en-US"/>
        </w:rPr>
        <w:t xml:space="preserve"> </w:t>
      </w:r>
      <w:r w:rsidRPr="00A71371">
        <w:rPr>
          <w:lang w:val="en-US"/>
        </w:rPr>
        <w:t xml:space="preserve">or call the Consumer Affairs Victoria on </w:t>
      </w:r>
      <w:r w:rsidRPr="00285530">
        <w:rPr>
          <w:b/>
          <w:bCs/>
          <w:lang w:val="en-US"/>
        </w:rPr>
        <w:t>1300 55 81 81</w:t>
      </w:r>
      <w:r w:rsidRPr="00A71371">
        <w:rPr>
          <w:lang w:val="en-US"/>
        </w:rPr>
        <w:t>.</w:t>
      </w:r>
    </w:p>
    <w:p w14:paraId="0D47A7DE" w14:textId="77777777" w:rsidR="000E5C22" w:rsidRDefault="000E5C22" w:rsidP="000E5C22">
      <w:pPr>
        <w:pStyle w:val="Heading1"/>
      </w:pPr>
      <w:r>
        <w:t>Telephone interpreter service</w:t>
      </w:r>
    </w:p>
    <w:p w14:paraId="10FFAF6A" w14:textId="77777777" w:rsidR="000E5C22" w:rsidRDefault="000E5C22" w:rsidP="000E5C22">
      <w:pPr>
        <w:pStyle w:val="Paragraphtext"/>
      </w:pPr>
      <w:r>
        <w:t>If you have difficulty understanding English, contact the Translating and Interpreting Service (TIS) on 131 450 (for the cost of a local call) and ask to be put through to an Information Officer at Consumer Affairs Victoria on 1300 55 81 81.</w:t>
      </w:r>
    </w:p>
    <w:p w14:paraId="3BF93F17" w14:textId="77777777" w:rsidR="000E5C22" w:rsidRPr="00DE488B" w:rsidRDefault="000E5C22" w:rsidP="000E5C22">
      <w:pPr>
        <w:tabs>
          <w:tab w:val="left" w:pos="4960"/>
        </w:tabs>
        <w:spacing w:line="0" w:lineRule="atLeast"/>
        <w:rPr>
          <w:rFonts w:eastAsia="Times New Roman" w:cs="Arial"/>
          <w:b/>
          <w:bCs/>
          <w:sz w:val="24"/>
          <w:szCs w:val="24"/>
          <w:lang w:val="en-US" w:eastAsia="zh-CN"/>
        </w:rPr>
      </w:pPr>
      <w:r w:rsidRPr="00DE488B">
        <w:rPr>
          <w:rFonts w:ascii="Times New Roman" w:eastAsia="Calibri" w:hAnsi="Times New Roman" w:cs="Times New Roman"/>
          <w:color w:val="000000"/>
          <w:sz w:val="24"/>
          <w:szCs w:val="24"/>
          <w:lang w:val="en-US"/>
        </w:rPr>
        <w:t xml:space="preserve"> </w:t>
      </w:r>
      <w:bookmarkStart w:id="14" w:name="page3"/>
      <w:bookmarkEnd w:id="14"/>
      <w:r w:rsidRPr="00DE488B">
        <w:rPr>
          <w:rFonts w:eastAsia="Times New Roman" w:cs="Arial"/>
          <w:b/>
          <w:bCs/>
          <w:sz w:val="24"/>
          <w:szCs w:val="24"/>
          <w:lang w:val="en-US" w:eastAsia="zh-CN"/>
        </w:rPr>
        <w:t>Arabic</w:t>
      </w:r>
    </w:p>
    <w:p w14:paraId="63F61711" w14:textId="77777777" w:rsidR="000E5C22" w:rsidRPr="00DE488B" w:rsidRDefault="000E5C22" w:rsidP="000E5C22">
      <w:pPr>
        <w:bidi/>
        <w:spacing w:after="0" w:line="240" w:lineRule="auto"/>
        <w:rPr>
          <w:rFonts w:eastAsia="DengXian" w:cs="Arial"/>
          <w:sz w:val="24"/>
          <w:szCs w:val="24"/>
          <w:lang w:val="en-US" w:eastAsia="zh-CN" w:bidi="ar-LB"/>
        </w:rPr>
      </w:pPr>
      <w:r w:rsidRPr="00DE488B">
        <w:rPr>
          <w:rFonts w:eastAsia="DengXian" w:cs="Arial"/>
          <w:sz w:val="24"/>
          <w:szCs w:val="24"/>
          <w:rtl/>
          <w:lang w:val="en-US" w:eastAsia="zh-CN" w:bidi="ar-LB"/>
        </w:rPr>
        <w:t xml:space="preserve">إذا كان لديك صعوبة في فهم اللغة الإنكليزية، اتصل بخدمة الترجمة التحريرية والشفوية </w:t>
      </w:r>
      <w:r w:rsidRPr="00DE488B">
        <w:rPr>
          <w:rFonts w:eastAsia="DengXian" w:cs="Arial"/>
          <w:sz w:val="24"/>
          <w:szCs w:val="24"/>
          <w:lang w:val="en-US" w:eastAsia="zh-CN" w:bidi="ar-LB"/>
        </w:rPr>
        <w:t>(TIS)</w:t>
      </w:r>
      <w:r w:rsidRPr="00DE488B">
        <w:rPr>
          <w:rFonts w:eastAsia="DengXian" w:cs="Arial"/>
          <w:sz w:val="24"/>
          <w:szCs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72DFCC7A" w14:textId="77777777" w:rsidR="000E5C22" w:rsidRPr="00DE488B" w:rsidRDefault="000E5C22" w:rsidP="000E5C22">
      <w:pPr>
        <w:spacing w:after="0" w:line="240" w:lineRule="auto"/>
        <w:rPr>
          <w:rFonts w:eastAsia="DengXian" w:cs="Arial"/>
          <w:sz w:val="24"/>
          <w:szCs w:val="24"/>
          <w:lang w:val="en-US" w:eastAsia="zh-CN"/>
        </w:rPr>
      </w:pPr>
    </w:p>
    <w:p w14:paraId="0EB45457" w14:textId="77777777" w:rsidR="000E5C22" w:rsidRPr="00DE488B" w:rsidRDefault="000E5C22" w:rsidP="000E5C22">
      <w:pPr>
        <w:spacing w:after="0" w:line="240" w:lineRule="auto"/>
        <w:rPr>
          <w:rFonts w:eastAsia="DengXian" w:cs="Arial"/>
          <w:sz w:val="24"/>
          <w:szCs w:val="24"/>
          <w:lang w:val="en-US" w:eastAsia="zh-CN"/>
        </w:rPr>
      </w:pPr>
      <w:proofErr w:type="gramStart"/>
      <w:r w:rsidRPr="00DE488B">
        <w:rPr>
          <w:rFonts w:eastAsia="DengXian" w:cs="Arial"/>
          <w:b/>
          <w:bCs/>
          <w:sz w:val="24"/>
          <w:szCs w:val="24"/>
          <w:lang w:val="en-US" w:eastAsia="zh-CN"/>
        </w:rPr>
        <w:t>Turkish</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İngilize</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anlamakta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güçlük</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çekiyorsanız</w:t>
      </w:r>
      <w:proofErr w:type="spellEnd"/>
      <w:r w:rsidRPr="00DE488B">
        <w:rPr>
          <w:rFonts w:eastAsia="DengXian" w:cs="Arial"/>
          <w:sz w:val="24"/>
          <w:szCs w:val="24"/>
          <w:lang w:val="en-US" w:eastAsia="zh-CN"/>
        </w:rPr>
        <w:t>, 131 450’den (</w:t>
      </w:r>
      <w:proofErr w:type="spellStart"/>
      <w:r w:rsidRPr="00DE488B">
        <w:rPr>
          <w:rFonts w:eastAsia="DengXian" w:cs="Arial"/>
          <w:sz w:val="24"/>
          <w:szCs w:val="24"/>
          <w:lang w:val="en-US" w:eastAsia="zh-CN"/>
        </w:rPr>
        <w:t>şehir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içi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konuşma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ücretine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Yazılı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Sözlü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Tercümanlık</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Servisini</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arayarak</w:t>
      </w:r>
      <w:proofErr w:type="spellEnd"/>
      <w:r w:rsidRPr="00DE488B">
        <w:rPr>
          <w:rFonts w:eastAsia="DengXian" w:cs="Arial"/>
          <w:sz w:val="24"/>
          <w:szCs w:val="24"/>
          <w:lang w:val="en-US" w:eastAsia="zh-CN"/>
        </w:rPr>
        <w:t xml:space="preserve"> 1300 55 81 81 </w:t>
      </w:r>
      <w:proofErr w:type="spellStart"/>
      <w:r w:rsidRPr="00DE488B">
        <w:rPr>
          <w:rFonts w:eastAsia="DengXian" w:cs="Arial"/>
          <w:sz w:val="24"/>
          <w:szCs w:val="24"/>
          <w:lang w:val="en-US" w:eastAsia="zh-CN"/>
        </w:rPr>
        <w:t>numerali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telefondan</w:t>
      </w:r>
      <w:proofErr w:type="spellEnd"/>
      <w:r w:rsidRPr="00DE488B">
        <w:rPr>
          <w:rFonts w:eastAsia="DengXian" w:cs="Arial"/>
          <w:sz w:val="24"/>
          <w:szCs w:val="24"/>
          <w:lang w:val="en-US" w:eastAsia="zh-CN"/>
        </w:rPr>
        <w:t xml:space="preserve"> Victoria </w:t>
      </w:r>
      <w:proofErr w:type="spellStart"/>
      <w:r w:rsidRPr="00DE488B">
        <w:rPr>
          <w:rFonts w:eastAsia="DengXian" w:cs="Arial"/>
          <w:sz w:val="24"/>
          <w:szCs w:val="24"/>
          <w:lang w:val="en-US" w:eastAsia="zh-CN"/>
        </w:rPr>
        <w:t>Tüketici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İşleri’ni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aramalarını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ve</w:t>
      </w:r>
      <w:proofErr w:type="spellEnd"/>
      <w:r w:rsidRPr="00DE488B">
        <w:rPr>
          <w:rFonts w:eastAsia="DengXian" w:cs="Arial"/>
          <w:sz w:val="24"/>
          <w:szCs w:val="24"/>
          <w:lang w:val="en-US" w:eastAsia="zh-CN"/>
        </w:rPr>
        <w:t xml:space="preserve"> size </w:t>
      </w:r>
      <w:proofErr w:type="spellStart"/>
      <w:r w:rsidRPr="00DE488B">
        <w:rPr>
          <w:rFonts w:eastAsia="DengXian" w:cs="Arial"/>
          <w:sz w:val="24"/>
          <w:szCs w:val="24"/>
          <w:lang w:val="en-US" w:eastAsia="zh-CN"/>
        </w:rPr>
        <w:t>bir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Danişma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Memuru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ile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görüştürmelerini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isteyiniz</w:t>
      </w:r>
      <w:proofErr w:type="spellEnd"/>
      <w:r w:rsidRPr="00DE488B">
        <w:rPr>
          <w:rFonts w:eastAsia="DengXian" w:cs="Arial"/>
          <w:sz w:val="24"/>
          <w:szCs w:val="24"/>
          <w:lang w:val="en-US" w:eastAsia="zh-CN"/>
        </w:rPr>
        <w:t>.</w:t>
      </w:r>
    </w:p>
    <w:p w14:paraId="3714565D" w14:textId="77777777" w:rsidR="000E5C22" w:rsidRPr="00DE488B" w:rsidRDefault="000E5C22" w:rsidP="000E5C22">
      <w:pPr>
        <w:spacing w:after="0" w:line="240" w:lineRule="auto"/>
        <w:rPr>
          <w:rFonts w:eastAsia="DengXian" w:cs="Arial"/>
          <w:sz w:val="24"/>
          <w:szCs w:val="24"/>
          <w:lang w:val="en-US" w:eastAsia="zh-CN"/>
        </w:rPr>
      </w:pPr>
    </w:p>
    <w:p w14:paraId="2241EF93" w14:textId="77777777" w:rsidR="000E5C22" w:rsidRPr="00DE488B" w:rsidRDefault="000E5C22" w:rsidP="000E5C22">
      <w:pPr>
        <w:spacing w:after="0" w:line="240" w:lineRule="auto"/>
        <w:rPr>
          <w:rFonts w:eastAsia="DengXian" w:cs="Arial"/>
          <w:sz w:val="24"/>
          <w:szCs w:val="24"/>
          <w:lang w:val="en-US" w:eastAsia="zh-CN"/>
        </w:rPr>
      </w:pPr>
      <w:proofErr w:type="gramStart"/>
      <w:r w:rsidRPr="00DE488B">
        <w:rPr>
          <w:rFonts w:eastAsia="DengXian" w:cs="Arial"/>
          <w:b/>
          <w:bCs/>
          <w:sz w:val="24"/>
          <w:szCs w:val="24"/>
          <w:lang w:val="en-US" w:eastAsia="zh-CN"/>
        </w:rPr>
        <w:t>Vietnamese</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Nếu</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quí</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vị</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không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hiểu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tiếng</w:t>
      </w:r>
      <w:proofErr w:type="spellEnd"/>
      <w:r w:rsidRPr="00DE488B">
        <w:rPr>
          <w:rFonts w:eastAsia="DengXian" w:cs="Arial"/>
          <w:sz w:val="24"/>
          <w:szCs w:val="24"/>
          <w:lang w:val="en-US" w:eastAsia="zh-CN"/>
        </w:rPr>
        <w:t xml:space="preserve"> Anh, </w:t>
      </w:r>
      <w:proofErr w:type="spellStart"/>
      <w:r w:rsidRPr="00DE488B">
        <w:rPr>
          <w:rFonts w:eastAsia="DengXian" w:cs="Arial"/>
          <w:sz w:val="24"/>
          <w:szCs w:val="24"/>
          <w:lang w:val="en-US" w:eastAsia="zh-CN"/>
        </w:rPr>
        <w:t>xin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lạc</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Dịch</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Vụ</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Thông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Phiên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Dịch</w:t>
      </w:r>
      <w:proofErr w:type="spellEnd"/>
      <w:r w:rsidRPr="00DE488B">
        <w:rPr>
          <w:rFonts w:eastAsia="DengXian" w:cs="Arial"/>
          <w:sz w:val="24"/>
          <w:szCs w:val="24"/>
          <w:lang w:val="en-US" w:eastAsia="zh-CN"/>
        </w:rPr>
        <w:t xml:space="preserve"> (TIS) qua </w:t>
      </w:r>
      <w:proofErr w:type="spellStart"/>
      <w:r w:rsidRPr="00DE488B">
        <w:rPr>
          <w:rFonts w:eastAsia="DengXian" w:cs="Arial"/>
          <w:sz w:val="24"/>
          <w:szCs w:val="24"/>
          <w:lang w:val="en-US" w:eastAsia="zh-CN"/>
        </w:rPr>
        <w:t>số</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với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giá</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biểu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của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cú</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gọi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địa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phương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và</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yêu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cầu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được</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nối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đường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dây</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một</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Nhân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Thông</w:t>
      </w:r>
      <w:proofErr w:type="spellEnd"/>
      <w:r w:rsidRPr="00DE488B">
        <w:rPr>
          <w:rFonts w:eastAsia="DengXian" w:cs="Arial"/>
          <w:sz w:val="24"/>
          <w:szCs w:val="24"/>
          <w:lang w:val="en-US" w:eastAsia="zh-CN"/>
        </w:rPr>
        <w:t xml:space="preserve"> Tin </w:t>
      </w:r>
      <w:proofErr w:type="spellStart"/>
      <w:r w:rsidRPr="00DE488B">
        <w:rPr>
          <w:rFonts w:eastAsia="DengXian" w:cs="Arial"/>
          <w:sz w:val="24"/>
          <w:szCs w:val="24"/>
          <w:lang w:val="en-US" w:eastAsia="zh-CN"/>
        </w:rPr>
        <w:t>tại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Bộ</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Tiêu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Thụ</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Vụ</w:t>
      </w:r>
      <w:proofErr w:type="spellEnd"/>
      <w:r w:rsidRPr="00DE488B">
        <w:rPr>
          <w:rFonts w:eastAsia="DengXian" w:cs="Arial"/>
          <w:sz w:val="24"/>
          <w:szCs w:val="24"/>
          <w:lang w:val="en-US" w:eastAsia="zh-CN"/>
        </w:rPr>
        <w:t xml:space="preserve"> Victoria (Consumer Affairs Victoria) qua </w:t>
      </w:r>
      <w:proofErr w:type="spellStart"/>
      <w:r w:rsidRPr="00DE488B">
        <w:rPr>
          <w:rFonts w:eastAsia="DengXian" w:cs="Arial"/>
          <w:sz w:val="24"/>
          <w:szCs w:val="24"/>
          <w:lang w:val="en-US" w:eastAsia="zh-CN"/>
        </w:rPr>
        <w:t>số</w:t>
      </w:r>
      <w:proofErr w:type="spellEnd"/>
      <w:r w:rsidRPr="00DE488B">
        <w:rPr>
          <w:rFonts w:eastAsia="DengXian" w:cs="Arial"/>
          <w:sz w:val="24"/>
          <w:szCs w:val="24"/>
          <w:lang w:val="en-US" w:eastAsia="zh-CN"/>
        </w:rPr>
        <w:t xml:space="preserve"> 1300 55 81 81.</w:t>
      </w:r>
    </w:p>
    <w:p w14:paraId="5690A04F" w14:textId="77777777" w:rsidR="000E5C22" w:rsidRPr="00DE488B" w:rsidRDefault="000E5C22" w:rsidP="000E5C22">
      <w:pPr>
        <w:spacing w:after="0" w:line="240" w:lineRule="auto"/>
        <w:rPr>
          <w:rFonts w:eastAsia="DengXian" w:cs="Arial"/>
          <w:sz w:val="24"/>
          <w:szCs w:val="24"/>
          <w:lang w:val="en-US" w:eastAsia="zh-CN"/>
        </w:rPr>
      </w:pPr>
    </w:p>
    <w:p w14:paraId="0562E29A" w14:textId="77777777" w:rsidR="000E5C22" w:rsidRPr="00DE488B" w:rsidRDefault="000E5C22" w:rsidP="000E5C22">
      <w:pPr>
        <w:spacing w:after="0" w:line="240" w:lineRule="auto"/>
        <w:rPr>
          <w:rFonts w:eastAsia="DengXian" w:cs="Arial"/>
          <w:sz w:val="24"/>
          <w:szCs w:val="24"/>
          <w:lang w:val="en-US" w:eastAsia="zh-CN"/>
        </w:rPr>
      </w:pPr>
      <w:proofErr w:type="gramStart"/>
      <w:r w:rsidRPr="00DE488B">
        <w:rPr>
          <w:rFonts w:eastAsia="DengXian" w:cs="Arial"/>
          <w:b/>
          <w:bCs/>
          <w:sz w:val="24"/>
          <w:szCs w:val="24"/>
          <w:lang w:val="en-US" w:eastAsia="zh-CN"/>
        </w:rPr>
        <w:t>Somali</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Haddii</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aad</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dhibaato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qabto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fahmida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Ingiriiska</w:t>
      </w:r>
      <w:proofErr w:type="spellEnd"/>
      <w:r w:rsidRPr="00DE488B">
        <w:rPr>
          <w:rFonts w:eastAsia="DengXian" w:cs="Arial"/>
          <w:sz w:val="24"/>
          <w:szCs w:val="24"/>
          <w:lang w:val="en-US" w:eastAsia="zh-CN"/>
        </w:rPr>
        <w:t xml:space="preserve">, La </w:t>
      </w:r>
      <w:proofErr w:type="spellStart"/>
      <w:r w:rsidRPr="00DE488B">
        <w:rPr>
          <w:rFonts w:eastAsia="DengXian" w:cs="Arial"/>
          <w:sz w:val="24"/>
          <w:szCs w:val="24"/>
          <w:lang w:val="en-US" w:eastAsia="zh-CN"/>
        </w:rPr>
        <w:t>xiriir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Adeega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Tarjumida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iyo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Afcelinta</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telefoonka</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qiimaha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meesha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aad</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joogto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weydiisuna</w:t>
      </w:r>
      <w:proofErr w:type="spellEnd"/>
      <w:r w:rsidRPr="00DE488B">
        <w:rPr>
          <w:rFonts w:eastAsia="DengXian" w:cs="Arial"/>
          <w:sz w:val="24"/>
          <w:szCs w:val="24"/>
          <w:lang w:val="en-US" w:eastAsia="zh-CN"/>
        </w:rPr>
        <w:t xml:space="preserve"> in </w:t>
      </w:r>
      <w:proofErr w:type="spellStart"/>
      <w:r w:rsidRPr="00DE488B">
        <w:rPr>
          <w:rFonts w:eastAsia="DengXian" w:cs="Arial"/>
          <w:sz w:val="24"/>
          <w:szCs w:val="24"/>
          <w:lang w:val="en-US" w:eastAsia="zh-CN"/>
        </w:rPr>
        <w:t>lagugu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xiro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Sarkaalka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Macluumaadka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ee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Arrimaha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Macmiilaha</w:t>
      </w:r>
      <w:proofErr w:type="spellEnd"/>
      <w:r w:rsidRPr="00DE488B">
        <w:rPr>
          <w:rFonts w:eastAsia="DengXian" w:cs="Arial"/>
          <w:sz w:val="24"/>
          <w:szCs w:val="24"/>
          <w:lang w:val="en-US" w:eastAsia="zh-CN"/>
        </w:rPr>
        <w:t xml:space="preserve"> </w:t>
      </w:r>
    </w:p>
    <w:p w14:paraId="3D9BD0A3" w14:textId="77777777" w:rsidR="000E5C22" w:rsidRPr="00DE488B" w:rsidRDefault="000E5C22" w:rsidP="000E5C22">
      <w:pPr>
        <w:spacing w:after="0" w:line="240" w:lineRule="auto"/>
        <w:rPr>
          <w:rFonts w:eastAsia="DengXian" w:cs="Arial"/>
          <w:sz w:val="24"/>
          <w:szCs w:val="24"/>
          <w:lang w:val="en-US" w:eastAsia="zh-CN"/>
        </w:rPr>
      </w:pPr>
      <w:proofErr w:type="spellStart"/>
      <w:r w:rsidRPr="00DE488B">
        <w:rPr>
          <w:rFonts w:eastAsia="DengXian" w:cs="Arial"/>
          <w:sz w:val="24"/>
          <w:szCs w:val="24"/>
          <w:lang w:val="en-US" w:eastAsia="zh-CN"/>
        </w:rPr>
        <w:t>Fiktooriya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tel</w:t>
      </w:r>
      <w:proofErr w:type="spellEnd"/>
      <w:r w:rsidRPr="00DE488B">
        <w:rPr>
          <w:rFonts w:eastAsia="DengXian" w:cs="Arial"/>
          <w:sz w:val="24"/>
          <w:szCs w:val="24"/>
          <w:lang w:val="en-US" w:eastAsia="zh-CN"/>
        </w:rPr>
        <w:t>: 1300 55 81 81.</w:t>
      </w:r>
    </w:p>
    <w:p w14:paraId="1D9FDAE1" w14:textId="77777777" w:rsidR="000E5C22" w:rsidRPr="00DE488B" w:rsidRDefault="000E5C22" w:rsidP="000E5C22">
      <w:pPr>
        <w:spacing w:after="0" w:line="240" w:lineRule="auto"/>
        <w:rPr>
          <w:rFonts w:eastAsia="DengXian" w:cs="Arial"/>
          <w:sz w:val="24"/>
          <w:szCs w:val="24"/>
          <w:lang w:val="en-US" w:eastAsia="zh-CN"/>
        </w:rPr>
      </w:pPr>
    </w:p>
    <w:p w14:paraId="189C9F2A" w14:textId="77777777" w:rsidR="000E5C22" w:rsidRPr="00DE488B" w:rsidRDefault="000E5C22" w:rsidP="000E5C22">
      <w:pPr>
        <w:spacing w:after="0" w:line="240" w:lineRule="auto"/>
        <w:rPr>
          <w:rFonts w:ascii="PMingLiU" w:eastAsia="PMingLiU" w:hAnsi="PMingLiU" w:cs="Arial"/>
          <w:sz w:val="24"/>
          <w:szCs w:val="24"/>
          <w:lang w:val="en-US" w:eastAsia="zh-CN"/>
        </w:rPr>
      </w:pPr>
      <w:proofErr w:type="gramStart"/>
      <w:r w:rsidRPr="00DE488B">
        <w:rPr>
          <w:rFonts w:eastAsia="DengXian" w:cs="Arial"/>
          <w:sz w:val="24"/>
          <w:szCs w:val="24"/>
          <w:lang w:val="en-US" w:eastAsia="zh-CN"/>
        </w:rPr>
        <w:t xml:space="preserve">Chinese  </w:t>
      </w:r>
      <w:r w:rsidRPr="00DE488B">
        <w:rPr>
          <w:rFonts w:ascii="PMingLiU" w:eastAsia="PMingLiU" w:hAnsi="PMingLiU" w:cs="Arial"/>
          <w:sz w:val="24"/>
          <w:szCs w:val="24"/>
          <w:lang w:val="en-US" w:eastAsia="zh-CN"/>
        </w:rPr>
        <w:t>如果您聽不大懂英語</w:t>
      </w:r>
      <w:proofErr w:type="gramEnd"/>
      <w:r w:rsidRPr="00DE488B">
        <w:rPr>
          <w:rFonts w:ascii="PMingLiU" w:eastAsia="PMingLiU" w:hAnsi="PMingLiU" w:cs="Arial"/>
          <w:sz w:val="24"/>
          <w:szCs w:val="24"/>
          <w:lang w:val="en-US" w:eastAsia="zh-CN"/>
        </w:rPr>
        <w:t>，請打電話給口譯和筆譯服務處，電話：</w:t>
      </w:r>
      <w:r w:rsidRPr="00DE488B">
        <w:rPr>
          <w:rFonts w:eastAsia="PMingLiU" w:cs="Arial"/>
          <w:sz w:val="24"/>
          <w:szCs w:val="24"/>
          <w:lang w:val="en-US" w:eastAsia="zh-CN"/>
        </w:rPr>
        <w:t>131 450</w:t>
      </w:r>
      <w:r w:rsidRPr="00DE488B">
        <w:rPr>
          <w:rFonts w:ascii="PMingLiU" w:eastAsia="PMingLiU" w:hAnsi="PMingLiU" w:cs="Arial"/>
          <w:sz w:val="24"/>
          <w:szCs w:val="24"/>
          <w:lang w:val="en-US" w:eastAsia="zh-CN"/>
        </w:rPr>
        <w:t>（衹花費一個普通電話費），讓他們幫您接通維多利亞消費者事務處（</w:t>
      </w:r>
      <w:r w:rsidRPr="00DE488B">
        <w:rPr>
          <w:rFonts w:eastAsia="DengXian" w:cs="Arial"/>
          <w:sz w:val="24"/>
          <w:szCs w:val="24"/>
          <w:lang w:val="en-US" w:eastAsia="zh-CN"/>
        </w:rPr>
        <w:t>Consumer Affairs Victoria</w:t>
      </w:r>
      <w:r w:rsidRPr="00DE488B">
        <w:rPr>
          <w:rFonts w:ascii="PMingLiU" w:eastAsia="PMingLiU" w:hAnsi="PMingLiU" w:cs="Arial"/>
          <w:sz w:val="24"/>
          <w:szCs w:val="24"/>
          <w:lang w:val="en-US" w:eastAsia="zh-CN"/>
        </w:rPr>
        <w:t>）的信息官員，電話：</w:t>
      </w:r>
      <w:r w:rsidRPr="00DE488B">
        <w:rPr>
          <w:rFonts w:eastAsia="DengXian" w:cs="Arial"/>
          <w:sz w:val="24"/>
          <w:szCs w:val="24"/>
          <w:lang w:val="en-US" w:eastAsia="zh-CN"/>
        </w:rPr>
        <w:t>1300 55 81 81</w:t>
      </w:r>
      <w:r w:rsidRPr="00DE488B">
        <w:rPr>
          <w:rFonts w:ascii="PMingLiU" w:eastAsia="PMingLiU" w:hAnsi="PMingLiU" w:cs="Arial"/>
          <w:sz w:val="24"/>
          <w:szCs w:val="24"/>
          <w:lang w:val="en-US" w:eastAsia="zh-CN"/>
        </w:rPr>
        <w:t>。</w:t>
      </w:r>
    </w:p>
    <w:p w14:paraId="4B92D54A" w14:textId="77777777" w:rsidR="000E5C22" w:rsidRPr="00DE488B" w:rsidRDefault="000E5C22" w:rsidP="000E5C22">
      <w:pPr>
        <w:spacing w:after="0" w:line="240" w:lineRule="auto"/>
        <w:rPr>
          <w:rFonts w:eastAsia="DengXian" w:cs="Arial"/>
          <w:sz w:val="24"/>
          <w:szCs w:val="24"/>
          <w:lang w:val="en-US" w:eastAsia="zh-CN"/>
        </w:rPr>
      </w:pPr>
    </w:p>
    <w:p w14:paraId="5B0D5937" w14:textId="77777777" w:rsidR="000E5C22" w:rsidRPr="00DE488B" w:rsidRDefault="000E5C22" w:rsidP="000E5C22">
      <w:pPr>
        <w:spacing w:after="0" w:line="240" w:lineRule="auto"/>
        <w:rPr>
          <w:rFonts w:eastAsia="DengXian" w:cs="Arial"/>
          <w:sz w:val="24"/>
          <w:szCs w:val="24"/>
          <w:lang w:val="en-US" w:eastAsia="zh-CN"/>
        </w:rPr>
      </w:pPr>
      <w:proofErr w:type="gramStart"/>
      <w:r w:rsidRPr="00DE488B">
        <w:rPr>
          <w:rFonts w:eastAsia="DengXian" w:cs="Arial"/>
          <w:b/>
          <w:bCs/>
          <w:sz w:val="24"/>
          <w:szCs w:val="24"/>
          <w:lang w:val="en-US" w:eastAsia="zh-CN"/>
        </w:rPr>
        <w:t>Serbian</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Ако</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вам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је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тешко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да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разумете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енглески</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назовите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преводилаца</w:t>
      </w:r>
      <w:proofErr w:type="spellEnd"/>
      <w:r w:rsidRPr="00DE488B">
        <w:rPr>
          <w:rFonts w:eastAsia="DengXian" w:cs="Arial"/>
          <w:sz w:val="24"/>
          <w:szCs w:val="24"/>
          <w:lang w:val="en-US" w:eastAsia="zh-CN"/>
        </w:rPr>
        <w:t xml:space="preserve"> и </w:t>
      </w:r>
      <w:proofErr w:type="spellStart"/>
      <w:r w:rsidRPr="00DE488B">
        <w:rPr>
          <w:rFonts w:eastAsia="DengXian" w:cs="Arial"/>
          <w:sz w:val="24"/>
          <w:szCs w:val="24"/>
          <w:lang w:val="en-US" w:eastAsia="zh-CN"/>
        </w:rPr>
        <w:t>тумача</w:t>
      </w:r>
      <w:proofErr w:type="spellEnd"/>
      <w:r w:rsidRPr="00DE488B">
        <w:rPr>
          <w:rFonts w:eastAsia="DengXian" w:cs="Arial"/>
          <w:sz w:val="24"/>
          <w:szCs w:val="24"/>
          <w:lang w:val="en-US" w:eastAsia="zh-CN"/>
        </w:rPr>
        <w:t xml:space="preserve"> (Translating and Interpreting Service – TIS) </w:t>
      </w:r>
      <w:proofErr w:type="spellStart"/>
      <w:r w:rsidRPr="00DE488B">
        <w:rPr>
          <w:rFonts w:eastAsia="DengXian" w:cs="Arial"/>
          <w:sz w:val="24"/>
          <w:szCs w:val="24"/>
          <w:lang w:val="en-US" w:eastAsia="zh-CN"/>
        </w:rPr>
        <w:t>на</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по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цену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локалног</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позива</w:t>
      </w:r>
      <w:proofErr w:type="spellEnd"/>
      <w:r w:rsidRPr="00DE488B">
        <w:rPr>
          <w:rFonts w:eastAsia="DengXian" w:cs="Arial"/>
          <w:sz w:val="24"/>
          <w:szCs w:val="24"/>
          <w:lang w:val="en-US" w:eastAsia="zh-CN"/>
        </w:rPr>
        <w:t xml:space="preserve">) и </w:t>
      </w:r>
      <w:proofErr w:type="spellStart"/>
      <w:r w:rsidRPr="00DE488B">
        <w:rPr>
          <w:rFonts w:eastAsia="DengXian" w:cs="Arial"/>
          <w:sz w:val="24"/>
          <w:szCs w:val="24"/>
          <w:lang w:val="en-US" w:eastAsia="zh-CN"/>
        </w:rPr>
        <w:t>замолите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их</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да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вас</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повежу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Службеником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за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информације</w:t>
      </w:r>
      <w:proofErr w:type="spellEnd"/>
      <w:r w:rsidRPr="00DE488B">
        <w:rPr>
          <w:rFonts w:eastAsia="DengXian" w:cs="Arial"/>
          <w:sz w:val="24"/>
          <w:szCs w:val="24"/>
          <w:lang w:val="en-US" w:eastAsia="zh-CN"/>
        </w:rPr>
        <w:t xml:space="preserve"> (Information Officer) у </w:t>
      </w:r>
      <w:proofErr w:type="spellStart"/>
      <w:r w:rsidRPr="00DE488B">
        <w:rPr>
          <w:rFonts w:eastAsia="DengXian" w:cs="Arial"/>
          <w:sz w:val="24"/>
          <w:szCs w:val="24"/>
          <w:lang w:val="en-US" w:eastAsia="zh-CN"/>
        </w:rPr>
        <w:t>Викторијској</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Служби</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за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потрошачка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питања</w:t>
      </w:r>
      <w:proofErr w:type="spellEnd"/>
      <w:r w:rsidRPr="00DE488B">
        <w:rPr>
          <w:rFonts w:eastAsia="DengXian" w:cs="Arial"/>
          <w:sz w:val="24"/>
          <w:szCs w:val="24"/>
          <w:lang w:val="en-US" w:eastAsia="zh-CN"/>
        </w:rPr>
        <w:t xml:space="preserve"> (Consumer Affairs Victoria) </w:t>
      </w:r>
      <w:proofErr w:type="spellStart"/>
      <w:r w:rsidRPr="00DE488B">
        <w:rPr>
          <w:rFonts w:eastAsia="DengXian" w:cs="Arial"/>
          <w:sz w:val="24"/>
          <w:szCs w:val="24"/>
          <w:lang w:val="en-US" w:eastAsia="zh-CN"/>
        </w:rPr>
        <w:t>на</w:t>
      </w:r>
      <w:proofErr w:type="spellEnd"/>
      <w:r w:rsidRPr="00DE488B">
        <w:rPr>
          <w:rFonts w:eastAsia="DengXian" w:cs="Arial"/>
          <w:sz w:val="24"/>
          <w:szCs w:val="24"/>
          <w:lang w:val="en-US" w:eastAsia="zh-CN"/>
        </w:rPr>
        <w:t xml:space="preserve"> 1300 55 81 81.</w:t>
      </w:r>
    </w:p>
    <w:p w14:paraId="2A246AF3" w14:textId="77777777" w:rsidR="000E5C22" w:rsidRPr="00DE488B" w:rsidRDefault="000E5C22" w:rsidP="000E5C22">
      <w:pPr>
        <w:spacing w:after="0" w:line="240" w:lineRule="auto"/>
        <w:rPr>
          <w:rFonts w:eastAsia="DengXian" w:cs="Arial"/>
          <w:sz w:val="24"/>
          <w:szCs w:val="24"/>
          <w:lang w:val="en-US" w:eastAsia="zh-CN"/>
        </w:rPr>
      </w:pPr>
    </w:p>
    <w:p w14:paraId="5227A931" w14:textId="77777777" w:rsidR="000E5C22" w:rsidRPr="00DE488B" w:rsidRDefault="000E5C22" w:rsidP="000E5C22">
      <w:pPr>
        <w:spacing w:after="0" w:line="240" w:lineRule="auto"/>
        <w:rPr>
          <w:rFonts w:eastAsia="DengXian" w:cs="Arial"/>
          <w:sz w:val="24"/>
          <w:szCs w:val="24"/>
          <w:lang w:val="en-US" w:eastAsia="zh-CN"/>
        </w:rPr>
      </w:pPr>
      <w:proofErr w:type="gramStart"/>
      <w:r w:rsidRPr="00DE488B">
        <w:rPr>
          <w:rFonts w:eastAsia="DengXian" w:cs="Arial"/>
          <w:b/>
          <w:bCs/>
          <w:sz w:val="24"/>
          <w:szCs w:val="24"/>
          <w:lang w:val="en-US" w:eastAsia="zh-CN"/>
        </w:rPr>
        <w:t xml:space="preserve">Amharic </w:t>
      </w:r>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በእንግሊዝኛ</w:t>
      </w:r>
      <w:proofErr w:type="spellEnd"/>
      <w:proofErr w:type="gram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ቋንቋ</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ለመረዳት</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ችግር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ካለብዎ</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የአስተርጓሚ</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አገልግሎትን</w:t>
      </w:r>
      <w:proofErr w:type="spellEnd"/>
      <w:r w:rsidRPr="00DE488B">
        <w:rPr>
          <w:rFonts w:eastAsia="DengXian" w:cs="Arial"/>
          <w:sz w:val="24"/>
          <w:szCs w:val="24"/>
          <w:lang w:val="en-US" w:eastAsia="zh-CN"/>
        </w:rPr>
        <w:t xml:space="preserve"> (TIS) </w:t>
      </w:r>
      <w:proofErr w:type="spellStart"/>
      <w:r w:rsidRPr="00DE488B">
        <w:rPr>
          <w:rFonts w:ascii="Nyala" w:eastAsia="DengXian" w:hAnsi="Nyala" w:cs="Nyala"/>
          <w:sz w:val="24"/>
          <w:szCs w:val="24"/>
          <w:lang w:val="en-US" w:eastAsia="zh-CN"/>
        </w:rPr>
        <w:t>በስልክ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ቁጥር</w:t>
      </w:r>
      <w:proofErr w:type="spellEnd"/>
      <w:r w:rsidRPr="00DE488B">
        <w:rPr>
          <w:rFonts w:eastAsia="DengXian" w:cs="Arial"/>
          <w:sz w:val="24"/>
          <w:szCs w:val="24"/>
          <w:lang w:val="en-US" w:eastAsia="zh-CN"/>
        </w:rPr>
        <w:t xml:space="preserve"> 131 450 (</w:t>
      </w:r>
      <w:proofErr w:type="spellStart"/>
      <w:r w:rsidRPr="00DE488B">
        <w:rPr>
          <w:rFonts w:ascii="Nyala" w:eastAsia="DengXian" w:hAnsi="Nyala" w:cs="Nyala"/>
          <w:sz w:val="24"/>
          <w:szCs w:val="24"/>
          <w:lang w:val="en-US" w:eastAsia="zh-CN"/>
        </w:rPr>
        <w:t>በአካባቢ</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ጥሪ</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ሂሳብ</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በመደወል</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ለቪክቶሪያ</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ደንበኞች</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ጉዳይ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ቢሮ</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ቁጥር</w:t>
      </w:r>
      <w:proofErr w:type="spellEnd"/>
      <w:r w:rsidRPr="00DE488B">
        <w:rPr>
          <w:rFonts w:eastAsia="DengXian" w:cs="Arial"/>
          <w:sz w:val="24"/>
          <w:szCs w:val="24"/>
          <w:lang w:val="en-US" w:eastAsia="zh-CN"/>
        </w:rPr>
        <w:t xml:space="preserve"> 1300 55 81 81 </w:t>
      </w:r>
      <w:proofErr w:type="spellStart"/>
      <w:r w:rsidRPr="00DE488B">
        <w:rPr>
          <w:rFonts w:ascii="Nyala" w:eastAsia="DengXian" w:hAnsi="Nyala" w:cs="Nyala"/>
          <w:sz w:val="24"/>
          <w:szCs w:val="24"/>
          <w:lang w:val="en-US" w:eastAsia="zh-CN"/>
        </w:rPr>
        <w:t>ደውሎ</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ከመረጃ</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አቅራቢ</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ሠራተኛ</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ጋር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እንዲያገናኝዎት</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መጠየቅ</w:t>
      </w:r>
      <w:proofErr w:type="spellEnd"/>
      <w:r w:rsidRPr="00DE488B">
        <w:rPr>
          <w:rFonts w:ascii="Nyala" w:eastAsia="DengXian" w:hAnsi="Nyala" w:cs="Nyala"/>
          <w:sz w:val="24"/>
          <w:szCs w:val="24"/>
          <w:lang w:val="en-US" w:eastAsia="zh-CN"/>
        </w:rPr>
        <w:t>።</w:t>
      </w:r>
    </w:p>
    <w:p w14:paraId="5692B07D" w14:textId="77777777" w:rsidR="000E5C22" w:rsidRPr="00DE488B" w:rsidRDefault="000E5C22" w:rsidP="000E5C22">
      <w:pPr>
        <w:spacing w:after="0" w:line="240" w:lineRule="auto"/>
        <w:rPr>
          <w:rFonts w:eastAsia="DengXian" w:cs="Arial"/>
          <w:sz w:val="24"/>
          <w:szCs w:val="24"/>
          <w:lang w:val="en-US" w:eastAsia="zh-CN"/>
        </w:rPr>
      </w:pPr>
    </w:p>
    <w:p w14:paraId="548996A2" w14:textId="77777777" w:rsidR="000E5C22" w:rsidRPr="00DE488B" w:rsidRDefault="000E5C22" w:rsidP="000E5C22">
      <w:pPr>
        <w:spacing w:after="0" w:line="240" w:lineRule="auto"/>
        <w:rPr>
          <w:rFonts w:eastAsia="DengXian" w:cs="Arial"/>
          <w:b/>
          <w:bCs/>
          <w:sz w:val="24"/>
          <w:szCs w:val="24"/>
          <w:lang w:val="en-US" w:eastAsia="zh-CN"/>
        </w:rPr>
      </w:pPr>
      <w:r w:rsidRPr="00DE488B">
        <w:rPr>
          <w:rFonts w:eastAsia="DengXian" w:cs="Arial"/>
          <w:b/>
          <w:bCs/>
          <w:sz w:val="24"/>
          <w:szCs w:val="24"/>
          <w:lang w:val="en-US" w:eastAsia="zh-CN"/>
        </w:rPr>
        <w:t>Dari</w:t>
      </w:r>
    </w:p>
    <w:p w14:paraId="3D649BEB" w14:textId="77777777" w:rsidR="000E5C22" w:rsidRPr="00DE488B" w:rsidRDefault="000E5C22" w:rsidP="000E5C22">
      <w:pPr>
        <w:bidi/>
        <w:spacing w:after="0" w:line="240" w:lineRule="auto"/>
        <w:rPr>
          <w:rFonts w:eastAsia="DengXian" w:cs="Arial"/>
          <w:sz w:val="24"/>
          <w:szCs w:val="24"/>
          <w:lang w:val="en-US" w:eastAsia="zh-CN"/>
        </w:rPr>
      </w:pPr>
      <w:r w:rsidRPr="00DE488B">
        <w:rPr>
          <w:rFonts w:eastAsia="DengXian" w:cs="Arial"/>
          <w:sz w:val="24"/>
          <w:szCs w:val="24"/>
          <w:rtl/>
          <w:lang w:val="en-US" w:eastAsia="zh-CN"/>
        </w:rPr>
        <w:t>اگر شما مشکل دانستن زبان انگلیسی دارید،  با اداره خدمات ترجمانی تحریری و شفاهی</w:t>
      </w:r>
      <w:r w:rsidRPr="00DE488B">
        <w:rPr>
          <w:rFonts w:eastAsia="DengXian" w:cs="Arial"/>
          <w:sz w:val="24"/>
          <w:szCs w:val="24"/>
          <w:lang w:val="en-US" w:eastAsia="zh-CN"/>
        </w:rPr>
        <w:t xml:space="preserve"> (TIS)</w:t>
      </w:r>
      <w:r w:rsidRPr="00DE488B">
        <w:rPr>
          <w:rFonts w:eastAsia="DengXian" w:cs="Arial"/>
          <w:sz w:val="24"/>
          <w:szCs w:val="24"/>
          <w:rtl/>
          <w:lang w:val="en-US" w:eastAsia="zh-CN"/>
        </w:rPr>
        <w:t xml:space="preserve">به شماره </w:t>
      </w:r>
      <w:r w:rsidRPr="00DE488B">
        <w:rPr>
          <w:rFonts w:eastAsia="DengXian" w:cs="Arial"/>
          <w:sz w:val="24"/>
          <w:szCs w:val="24"/>
          <w:lang w:val="en-US" w:eastAsia="zh-CN"/>
        </w:rPr>
        <w:t>450</w:t>
      </w:r>
      <w:r w:rsidRPr="00DE488B">
        <w:rPr>
          <w:rFonts w:eastAsia="DengXian" w:cs="Arial"/>
          <w:sz w:val="24"/>
          <w:szCs w:val="24"/>
          <w:rtl/>
          <w:lang w:val="en-US" w:eastAsia="zh-CN"/>
        </w:rPr>
        <w:t xml:space="preserve"> </w:t>
      </w:r>
      <w:r w:rsidRPr="00DE488B">
        <w:rPr>
          <w:rFonts w:eastAsia="DengXian" w:cs="Arial"/>
          <w:sz w:val="24"/>
          <w:szCs w:val="24"/>
          <w:lang w:val="en-US" w:eastAsia="zh-CN"/>
        </w:rPr>
        <w:t>131</w:t>
      </w:r>
      <w:r w:rsidRPr="00DE488B">
        <w:rPr>
          <w:rFonts w:eastAsia="DengXian" w:cs="Arial"/>
          <w:sz w:val="24"/>
          <w:szCs w:val="24"/>
          <w:rtl/>
          <w:lang w:val="en-US" w:eastAsia="zh-CN"/>
        </w:rPr>
        <w:t xml:space="preserve"> به قیمت مخابره محلی تماس بگیرید و بخواهید که شما را به کارمند معلومات دفتر امور مهاجرین ویکتوریا به شماره </w:t>
      </w:r>
      <w:r w:rsidRPr="00DE488B">
        <w:rPr>
          <w:rFonts w:eastAsia="DengXian" w:cs="Arial"/>
          <w:sz w:val="24"/>
          <w:szCs w:val="24"/>
          <w:lang w:val="en-US" w:eastAsia="zh-CN"/>
        </w:rPr>
        <w:t>1300 55 81 81</w:t>
      </w:r>
      <w:r w:rsidRPr="00DE488B">
        <w:rPr>
          <w:rFonts w:eastAsia="DengXian" w:cs="Arial"/>
          <w:sz w:val="24"/>
          <w:szCs w:val="24"/>
          <w:rtl/>
          <w:lang w:val="en-US" w:eastAsia="zh-CN"/>
        </w:rPr>
        <w:t xml:space="preserve"> ارتباط دهد</w:t>
      </w:r>
      <w:r w:rsidRPr="00DE488B">
        <w:rPr>
          <w:rFonts w:eastAsia="DengXian" w:cs="Arial"/>
          <w:sz w:val="24"/>
          <w:szCs w:val="24"/>
          <w:lang w:val="en-US" w:eastAsia="zh-CN"/>
        </w:rPr>
        <w:t>.</w:t>
      </w:r>
    </w:p>
    <w:p w14:paraId="57BE62C2" w14:textId="77777777" w:rsidR="000E5C22" w:rsidRPr="00DE488B" w:rsidRDefault="000E5C22" w:rsidP="000E5C22">
      <w:pPr>
        <w:spacing w:after="0" w:line="240" w:lineRule="auto"/>
        <w:rPr>
          <w:rFonts w:eastAsia="DengXian" w:cs="Arial"/>
          <w:sz w:val="24"/>
          <w:szCs w:val="24"/>
          <w:lang w:val="en-US" w:eastAsia="zh-CN"/>
        </w:rPr>
      </w:pPr>
    </w:p>
    <w:p w14:paraId="3DDF84E4" w14:textId="77777777" w:rsidR="000E5C22" w:rsidRPr="00DE488B" w:rsidRDefault="000E5C22" w:rsidP="000E5C22">
      <w:pPr>
        <w:spacing w:after="0" w:line="240" w:lineRule="auto"/>
        <w:rPr>
          <w:rFonts w:eastAsia="DengXian" w:cs="Arial"/>
          <w:sz w:val="24"/>
          <w:szCs w:val="24"/>
          <w:lang w:val="en-US" w:eastAsia="zh-CN"/>
        </w:rPr>
      </w:pPr>
      <w:proofErr w:type="gramStart"/>
      <w:r w:rsidRPr="00DE488B">
        <w:rPr>
          <w:rFonts w:eastAsia="DengXian" w:cs="Arial"/>
          <w:b/>
          <w:bCs/>
          <w:sz w:val="24"/>
          <w:szCs w:val="24"/>
          <w:lang w:val="en-US" w:eastAsia="zh-CN"/>
        </w:rPr>
        <w:t>Croatian</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Ako</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nerazumijete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dovoljno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engleski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nazovite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Službu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tumača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prevoditelja</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na</w:t>
      </w:r>
      <w:proofErr w:type="spellEnd"/>
      <w:r w:rsidRPr="00DE488B">
        <w:rPr>
          <w:rFonts w:eastAsia="DengXian" w:cs="Arial"/>
          <w:sz w:val="24"/>
          <w:szCs w:val="24"/>
          <w:lang w:val="en-US" w:eastAsia="zh-CN"/>
        </w:rPr>
        <w:t xml:space="preserve"> 131 450 (po </w:t>
      </w:r>
      <w:proofErr w:type="spellStart"/>
      <w:r w:rsidRPr="00DE488B">
        <w:rPr>
          <w:rFonts w:eastAsia="DengXian" w:cs="Arial"/>
          <w:sz w:val="24"/>
          <w:szCs w:val="24"/>
          <w:lang w:val="en-US" w:eastAsia="zh-CN"/>
        </w:rPr>
        <w:t>cijeni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mjesnog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poziva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zamolite</w:t>
      </w:r>
      <w:proofErr w:type="spellEnd"/>
      <w:r w:rsidRPr="00DE488B">
        <w:rPr>
          <w:rFonts w:eastAsia="DengXian" w:cs="Arial"/>
          <w:sz w:val="24"/>
          <w:szCs w:val="24"/>
          <w:lang w:val="en-US" w:eastAsia="zh-CN"/>
        </w:rPr>
        <w:t xml:space="preserve"> da vas </w:t>
      </w:r>
      <w:proofErr w:type="spellStart"/>
      <w:r w:rsidRPr="00DE488B">
        <w:rPr>
          <w:rFonts w:eastAsia="DengXian" w:cs="Arial"/>
          <w:sz w:val="24"/>
          <w:szCs w:val="24"/>
          <w:lang w:val="en-US" w:eastAsia="zh-CN"/>
        </w:rPr>
        <w:t>spoje</w:t>
      </w:r>
      <w:proofErr w:type="spellEnd"/>
      <w:r w:rsidRPr="00DE488B">
        <w:rPr>
          <w:rFonts w:eastAsia="DengXian" w:cs="Arial"/>
          <w:sz w:val="24"/>
          <w:szCs w:val="24"/>
          <w:lang w:val="en-US" w:eastAsia="zh-CN"/>
        </w:rPr>
        <w:t xml:space="preserve"> s </w:t>
      </w:r>
      <w:proofErr w:type="spellStart"/>
      <w:r w:rsidRPr="00DE488B">
        <w:rPr>
          <w:rFonts w:eastAsia="DengXian" w:cs="Arial"/>
          <w:sz w:val="24"/>
          <w:szCs w:val="24"/>
          <w:lang w:val="en-US" w:eastAsia="zh-CN"/>
        </w:rPr>
        <w:t>djelatnikom</w:t>
      </w:r>
      <w:proofErr w:type="spellEnd"/>
      <w:r w:rsidRPr="00DE488B">
        <w:rPr>
          <w:rFonts w:eastAsia="DengXian" w:cs="Arial"/>
          <w:sz w:val="24"/>
          <w:szCs w:val="24"/>
          <w:lang w:val="en-US" w:eastAsia="zh-CN"/>
        </w:rPr>
        <w:t xml:space="preserve"> za </w:t>
      </w:r>
      <w:proofErr w:type="spellStart"/>
      <w:r w:rsidRPr="00DE488B">
        <w:rPr>
          <w:rFonts w:eastAsia="DengXian" w:cs="Arial"/>
          <w:sz w:val="24"/>
          <w:szCs w:val="24"/>
          <w:lang w:val="en-US" w:eastAsia="zh-CN"/>
        </w:rPr>
        <w:t>obavijesti</w:t>
      </w:r>
      <w:proofErr w:type="spellEnd"/>
      <w:r w:rsidRPr="00DE488B">
        <w:rPr>
          <w:rFonts w:eastAsia="DengXian" w:cs="Arial"/>
          <w:sz w:val="24"/>
          <w:szCs w:val="24"/>
          <w:lang w:val="en-US" w:eastAsia="zh-CN"/>
        </w:rPr>
        <w:t xml:space="preserve"> u Consumer Affairs Victoria </w:t>
      </w:r>
      <w:proofErr w:type="spellStart"/>
      <w:r w:rsidRPr="00DE488B">
        <w:rPr>
          <w:rFonts w:eastAsia="DengXian" w:cs="Arial"/>
          <w:sz w:val="24"/>
          <w:szCs w:val="24"/>
          <w:lang w:val="en-US" w:eastAsia="zh-CN"/>
        </w:rPr>
        <w:t>na</w:t>
      </w:r>
      <w:proofErr w:type="spellEnd"/>
      <w:r w:rsidRPr="00DE488B">
        <w:rPr>
          <w:rFonts w:eastAsia="DengXian" w:cs="Arial"/>
          <w:sz w:val="24"/>
          <w:szCs w:val="24"/>
          <w:lang w:val="en-US" w:eastAsia="zh-CN"/>
        </w:rPr>
        <w:t xml:space="preserve"> 1300 55 81 81.</w:t>
      </w:r>
    </w:p>
    <w:p w14:paraId="42FA058E" w14:textId="77777777" w:rsidR="000E5C22" w:rsidRPr="00DE488B" w:rsidRDefault="000E5C22" w:rsidP="000E5C22">
      <w:pPr>
        <w:spacing w:after="0" w:line="240" w:lineRule="auto"/>
        <w:rPr>
          <w:rFonts w:eastAsia="DengXian" w:cs="Arial"/>
          <w:sz w:val="24"/>
          <w:szCs w:val="24"/>
          <w:lang w:val="en-US" w:eastAsia="zh-CN"/>
        </w:rPr>
      </w:pPr>
    </w:p>
    <w:p w14:paraId="0CB3F38D" w14:textId="77777777" w:rsidR="000E5C22" w:rsidRPr="00DE488B" w:rsidRDefault="000E5C22" w:rsidP="000E5C22">
      <w:pPr>
        <w:spacing w:after="0" w:line="240" w:lineRule="auto"/>
        <w:rPr>
          <w:rFonts w:eastAsia="DengXian" w:cs="Arial"/>
          <w:sz w:val="24"/>
          <w:szCs w:val="24"/>
          <w:lang w:val="en-US" w:eastAsia="zh-CN"/>
        </w:rPr>
      </w:pPr>
      <w:proofErr w:type="gramStart"/>
      <w:r w:rsidRPr="00DE488B">
        <w:rPr>
          <w:rFonts w:eastAsia="DengXian" w:cs="Arial"/>
          <w:b/>
          <w:bCs/>
          <w:sz w:val="24"/>
          <w:szCs w:val="24"/>
          <w:lang w:val="en-US" w:eastAsia="zh-CN"/>
        </w:rPr>
        <w:t>Greek</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Αν</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έχετε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δυσκολίες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στην</w:t>
      </w:r>
      <w:proofErr w:type="spellEnd"/>
      <w:r w:rsidRPr="00DE488B">
        <w:rPr>
          <w:rFonts w:eastAsia="DengXian" w:cs="Arial"/>
          <w:sz w:val="24"/>
          <w:szCs w:val="24"/>
          <w:lang w:val="en-US" w:eastAsia="zh-CN"/>
        </w:rPr>
        <w:t xml:space="preserve"> κατα</w:t>
      </w:r>
      <w:proofErr w:type="spellStart"/>
      <w:r w:rsidRPr="00DE488B">
        <w:rPr>
          <w:rFonts w:eastAsia="DengXian" w:cs="Arial"/>
          <w:sz w:val="24"/>
          <w:szCs w:val="24"/>
          <w:lang w:val="en-US" w:eastAsia="zh-CN"/>
        </w:rPr>
        <w:t>νόηση</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της</w:t>
      </w:r>
      <w:proofErr w:type="spellEnd"/>
      <w:r w:rsidRPr="00DE488B">
        <w:rPr>
          <w:rFonts w:eastAsia="DengXian" w:cs="Arial"/>
          <w:sz w:val="24"/>
          <w:szCs w:val="24"/>
          <w:lang w:val="en-US" w:eastAsia="zh-CN"/>
        </w:rPr>
        <w:t xml:space="preserve"> α</w:t>
      </w:r>
      <w:proofErr w:type="spellStart"/>
      <w:r w:rsidRPr="00DE488B">
        <w:rPr>
          <w:rFonts w:eastAsia="DengXian" w:cs="Arial"/>
          <w:sz w:val="24"/>
          <w:szCs w:val="24"/>
          <w:lang w:val="en-US" w:eastAsia="zh-CN"/>
        </w:rPr>
        <w:t>γγλικής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γλώσσ</w:t>
      </w:r>
      <w:proofErr w:type="spellEnd"/>
      <w:r w:rsidRPr="00DE488B">
        <w:rPr>
          <w:rFonts w:eastAsia="DengXian" w:cs="Arial"/>
          <w:sz w:val="24"/>
          <w:szCs w:val="24"/>
          <w:lang w:val="en-US" w:eastAsia="zh-CN"/>
        </w:rPr>
        <w:t>ας, επ</w:t>
      </w:r>
      <w:proofErr w:type="spellStart"/>
      <w:r w:rsidRPr="00DE488B">
        <w:rPr>
          <w:rFonts w:eastAsia="DengXian" w:cs="Arial"/>
          <w:sz w:val="24"/>
          <w:szCs w:val="24"/>
          <w:lang w:val="en-US" w:eastAsia="zh-CN"/>
        </w:rPr>
        <w:t>ικοινωνήστε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την</w:t>
      </w:r>
      <w:proofErr w:type="spellEnd"/>
      <w:r w:rsidRPr="00DE488B">
        <w:rPr>
          <w:rFonts w:eastAsia="DengXian" w:cs="Arial"/>
          <w:sz w:val="24"/>
          <w:szCs w:val="24"/>
          <w:lang w:val="en-US" w:eastAsia="zh-CN"/>
        </w:rPr>
        <w:t xml:space="preserve"> Υπ</w:t>
      </w:r>
      <w:proofErr w:type="spellStart"/>
      <w:r w:rsidRPr="00DE488B">
        <w:rPr>
          <w:rFonts w:eastAsia="DengXian" w:cs="Arial"/>
          <w:sz w:val="24"/>
          <w:szCs w:val="24"/>
          <w:lang w:val="en-US" w:eastAsia="zh-CN"/>
        </w:rPr>
        <w:t>ηρεσί</w:t>
      </w:r>
      <w:proofErr w:type="spellEnd"/>
      <w:r w:rsidRPr="00DE488B">
        <w:rPr>
          <w:rFonts w:eastAsia="DengXian" w:cs="Arial"/>
          <w:sz w:val="24"/>
          <w:szCs w:val="24"/>
          <w:lang w:val="en-US" w:eastAsia="zh-CN"/>
        </w:rPr>
        <w:t xml:space="preserve">α </w:t>
      </w:r>
      <w:proofErr w:type="spellStart"/>
      <w:r w:rsidRPr="00DE488B">
        <w:rPr>
          <w:rFonts w:eastAsia="DengXian" w:cs="Arial"/>
          <w:sz w:val="24"/>
          <w:szCs w:val="24"/>
          <w:lang w:val="en-US" w:eastAsia="zh-CN"/>
        </w:rPr>
        <w:t>Μετάφρ</w:t>
      </w:r>
      <w:proofErr w:type="spellEnd"/>
      <w:r w:rsidRPr="00DE488B">
        <w:rPr>
          <w:rFonts w:eastAsia="DengXian" w:cs="Arial"/>
          <w:sz w:val="24"/>
          <w:szCs w:val="24"/>
          <w:lang w:val="en-US" w:eastAsia="zh-CN"/>
        </w:rPr>
        <w:t xml:space="preserve">ασης και </w:t>
      </w:r>
      <w:proofErr w:type="spellStart"/>
      <w:r w:rsidRPr="00DE488B">
        <w:rPr>
          <w:rFonts w:eastAsia="DengXian" w:cs="Arial"/>
          <w:sz w:val="24"/>
          <w:szCs w:val="24"/>
          <w:lang w:val="en-US" w:eastAsia="zh-CN"/>
        </w:rPr>
        <w:t>Διερμηνεί</w:t>
      </w:r>
      <w:proofErr w:type="spellEnd"/>
      <w:r w:rsidRPr="00DE488B">
        <w:rPr>
          <w:rFonts w:eastAsia="DengXian" w:cs="Arial"/>
          <w:sz w:val="24"/>
          <w:szCs w:val="24"/>
          <w:lang w:val="en-US" w:eastAsia="zh-CN"/>
        </w:rPr>
        <w:t xml:space="preserve">ας (ΤΙS) </w:t>
      </w:r>
      <w:proofErr w:type="spellStart"/>
      <w:r w:rsidRPr="00DE488B">
        <w:rPr>
          <w:rFonts w:eastAsia="DengXian" w:cs="Arial"/>
          <w:sz w:val="24"/>
          <w:szCs w:val="24"/>
          <w:lang w:val="en-US" w:eastAsia="zh-CN"/>
        </w:rPr>
        <w:t>στο</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το</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κόστος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μι</w:t>
      </w:r>
      <w:proofErr w:type="spellEnd"/>
      <w:r w:rsidRPr="00DE488B">
        <w:rPr>
          <w:rFonts w:eastAsia="DengXian" w:cs="Arial"/>
          <w:sz w:val="24"/>
          <w:szCs w:val="24"/>
          <w:lang w:val="en-US" w:eastAsia="zh-CN"/>
        </w:rPr>
        <w:t xml:space="preserve">ας </w:t>
      </w:r>
      <w:proofErr w:type="spellStart"/>
      <w:r w:rsidRPr="00DE488B">
        <w:rPr>
          <w:rFonts w:eastAsia="DengXian" w:cs="Arial"/>
          <w:sz w:val="24"/>
          <w:szCs w:val="24"/>
          <w:lang w:val="en-US" w:eastAsia="zh-CN"/>
        </w:rPr>
        <w:t>το</w:t>
      </w:r>
      <w:proofErr w:type="spellEnd"/>
      <w:r w:rsidRPr="00DE488B">
        <w:rPr>
          <w:rFonts w:eastAsia="DengXian" w:cs="Arial"/>
          <w:sz w:val="24"/>
          <w:szCs w:val="24"/>
          <w:lang w:val="en-US" w:eastAsia="zh-CN"/>
        </w:rPr>
        <w:t xml:space="preserve">πικής </w:t>
      </w:r>
      <w:proofErr w:type="spellStart"/>
      <w:r w:rsidRPr="00DE488B">
        <w:rPr>
          <w:rFonts w:eastAsia="DengXian" w:cs="Arial"/>
          <w:sz w:val="24"/>
          <w:szCs w:val="24"/>
          <w:lang w:val="en-US" w:eastAsia="zh-CN"/>
        </w:rPr>
        <w:t>κλήσης</w:t>
      </w:r>
      <w:proofErr w:type="spellEnd"/>
      <w:r w:rsidRPr="00DE488B">
        <w:rPr>
          <w:rFonts w:eastAsia="DengXian" w:cs="Arial"/>
          <w:sz w:val="24"/>
          <w:szCs w:val="24"/>
          <w:lang w:val="en-US" w:eastAsia="zh-CN"/>
        </w:rPr>
        <w:t>) και </w:t>
      </w:r>
      <w:proofErr w:type="spellStart"/>
      <w:r w:rsidRPr="00DE488B">
        <w:rPr>
          <w:rFonts w:eastAsia="DengXian" w:cs="Arial"/>
          <w:sz w:val="24"/>
          <w:szCs w:val="24"/>
          <w:lang w:val="en-US" w:eastAsia="zh-CN"/>
        </w:rPr>
        <w:t>ζητήστε</w:t>
      </w:r>
      <w:proofErr w:type="spellEnd"/>
      <w:r w:rsidRPr="00DE488B">
        <w:rPr>
          <w:rFonts w:eastAsia="DengXian" w:cs="Arial"/>
          <w:sz w:val="24"/>
          <w:szCs w:val="24"/>
          <w:lang w:val="en-US" w:eastAsia="zh-CN"/>
        </w:rPr>
        <w:t xml:space="preserve"> να σας </w:t>
      </w:r>
      <w:proofErr w:type="spellStart"/>
      <w:r w:rsidRPr="00DE488B">
        <w:rPr>
          <w:rFonts w:eastAsia="DengXian" w:cs="Arial"/>
          <w:sz w:val="24"/>
          <w:szCs w:val="24"/>
          <w:lang w:val="en-US" w:eastAsia="zh-CN"/>
        </w:rPr>
        <w:t>συνδέσουν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έν</w:t>
      </w:r>
      <w:proofErr w:type="spellEnd"/>
      <w:r w:rsidRPr="00DE488B">
        <w:rPr>
          <w:rFonts w:eastAsia="DengXian" w:cs="Arial"/>
          <w:sz w:val="24"/>
          <w:szCs w:val="24"/>
          <w:lang w:val="en-US" w:eastAsia="zh-CN"/>
        </w:rPr>
        <w:t>αν Υπ</w:t>
      </w:r>
      <w:proofErr w:type="spellStart"/>
      <w:r w:rsidRPr="00DE488B">
        <w:rPr>
          <w:rFonts w:eastAsia="DengXian" w:cs="Arial"/>
          <w:sz w:val="24"/>
          <w:szCs w:val="24"/>
          <w:lang w:val="en-US" w:eastAsia="zh-CN"/>
        </w:rPr>
        <w:t>άλληλο</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Πληροφοριών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στην</w:t>
      </w:r>
      <w:proofErr w:type="spellEnd"/>
      <w:r w:rsidRPr="00DE488B">
        <w:rPr>
          <w:rFonts w:eastAsia="DengXian" w:cs="Arial"/>
          <w:sz w:val="24"/>
          <w:szCs w:val="24"/>
          <w:lang w:val="en-US" w:eastAsia="zh-CN"/>
        </w:rPr>
        <w:t xml:space="preserve"> Υπ</w:t>
      </w:r>
      <w:proofErr w:type="spellStart"/>
      <w:r w:rsidRPr="00DE488B">
        <w:rPr>
          <w:rFonts w:eastAsia="DengXian" w:cs="Arial"/>
          <w:sz w:val="24"/>
          <w:szCs w:val="24"/>
          <w:lang w:val="en-US" w:eastAsia="zh-CN"/>
        </w:rPr>
        <w:t>ηρεσί</w:t>
      </w:r>
      <w:proofErr w:type="spellEnd"/>
      <w:r w:rsidRPr="00DE488B">
        <w:rPr>
          <w:rFonts w:eastAsia="DengXian" w:cs="Arial"/>
          <w:sz w:val="24"/>
          <w:szCs w:val="24"/>
          <w:lang w:val="en-US" w:eastAsia="zh-CN"/>
        </w:rPr>
        <w:t xml:space="preserve">α </w:t>
      </w:r>
      <w:proofErr w:type="spellStart"/>
      <w:r w:rsidRPr="00DE488B">
        <w:rPr>
          <w:rFonts w:eastAsia="DengXian" w:cs="Arial"/>
          <w:sz w:val="24"/>
          <w:szCs w:val="24"/>
          <w:lang w:val="en-US" w:eastAsia="zh-CN"/>
        </w:rPr>
        <w:t>Προστ</w:t>
      </w:r>
      <w:proofErr w:type="spellEnd"/>
      <w:r w:rsidRPr="00DE488B">
        <w:rPr>
          <w:rFonts w:eastAsia="DengXian" w:cs="Arial"/>
          <w:sz w:val="24"/>
          <w:szCs w:val="24"/>
          <w:lang w:val="en-US" w:eastAsia="zh-CN"/>
        </w:rPr>
        <w:t>ασίας Κατανα</w:t>
      </w:r>
      <w:proofErr w:type="spellStart"/>
      <w:r w:rsidRPr="00DE488B">
        <w:rPr>
          <w:rFonts w:eastAsia="DengXian" w:cs="Arial"/>
          <w:sz w:val="24"/>
          <w:szCs w:val="24"/>
          <w:lang w:val="en-US" w:eastAsia="zh-CN"/>
        </w:rPr>
        <w:t>λωτών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Βικτώρι</w:t>
      </w:r>
      <w:proofErr w:type="spellEnd"/>
      <w:r w:rsidRPr="00DE488B">
        <w:rPr>
          <w:rFonts w:eastAsia="DengXian" w:cs="Arial"/>
          <w:sz w:val="24"/>
          <w:szCs w:val="24"/>
          <w:lang w:val="en-US" w:eastAsia="zh-CN"/>
        </w:rPr>
        <w:t xml:space="preserve">ας (Consumer Affairs Victoria) </w:t>
      </w:r>
      <w:proofErr w:type="spellStart"/>
      <w:r w:rsidRPr="00DE488B">
        <w:rPr>
          <w:rFonts w:eastAsia="DengXian" w:cs="Arial"/>
          <w:sz w:val="24"/>
          <w:szCs w:val="24"/>
          <w:lang w:val="en-US" w:eastAsia="zh-CN"/>
        </w:rPr>
        <w:t>στον</w:t>
      </w:r>
      <w:proofErr w:type="spellEnd"/>
      <w:r w:rsidRPr="00DE488B">
        <w:rPr>
          <w:rFonts w:eastAsia="DengXian" w:cs="Arial"/>
          <w:sz w:val="24"/>
          <w:szCs w:val="24"/>
          <w:lang w:val="en-US" w:eastAsia="zh-CN"/>
        </w:rPr>
        <w:t xml:space="preserve"> α</w:t>
      </w:r>
      <w:proofErr w:type="spellStart"/>
      <w:r w:rsidRPr="00DE488B">
        <w:rPr>
          <w:rFonts w:eastAsia="DengXian" w:cs="Arial"/>
          <w:sz w:val="24"/>
          <w:szCs w:val="24"/>
          <w:lang w:val="en-US" w:eastAsia="zh-CN"/>
        </w:rPr>
        <w:t>ριθμό</w:t>
      </w:r>
      <w:proofErr w:type="spellEnd"/>
      <w:r w:rsidRPr="00DE488B">
        <w:rPr>
          <w:rFonts w:eastAsia="DengXian" w:cs="Arial"/>
          <w:sz w:val="24"/>
          <w:szCs w:val="24"/>
          <w:lang w:val="en-US" w:eastAsia="zh-CN"/>
        </w:rPr>
        <w:t xml:space="preserve"> 1300 55 81 81.</w:t>
      </w:r>
    </w:p>
    <w:p w14:paraId="6E932F54" w14:textId="77777777" w:rsidR="000E5C22" w:rsidRPr="00DE488B" w:rsidRDefault="000E5C22" w:rsidP="000E5C22">
      <w:pPr>
        <w:spacing w:after="0" w:line="240" w:lineRule="auto"/>
        <w:rPr>
          <w:rFonts w:eastAsia="DengXian" w:cs="Arial"/>
          <w:sz w:val="24"/>
          <w:szCs w:val="24"/>
          <w:lang w:val="en-US" w:eastAsia="zh-CN"/>
        </w:rPr>
      </w:pPr>
    </w:p>
    <w:p w14:paraId="09C37E31" w14:textId="69EC399A" w:rsidR="00D94FA1" w:rsidRPr="000E5C22" w:rsidRDefault="000E5C22" w:rsidP="000E5C22">
      <w:pPr>
        <w:spacing w:after="160" w:line="259" w:lineRule="auto"/>
        <w:rPr>
          <w:sz w:val="8"/>
        </w:rPr>
        <w:sectPr w:rsidR="00D94FA1" w:rsidRPr="000E5C22" w:rsidSect="002633E6">
          <w:headerReference w:type="even" r:id="rId22"/>
          <w:headerReference w:type="default" r:id="rId23"/>
          <w:headerReference w:type="first" r:id="rId24"/>
          <w:pgSz w:w="11906" w:h="16838"/>
          <w:pgMar w:top="567" w:right="567" w:bottom="567" w:left="567" w:header="454" w:footer="397" w:gutter="0"/>
          <w:cols w:space="454"/>
          <w:docGrid w:linePitch="360"/>
        </w:sectPr>
      </w:pPr>
      <w:proofErr w:type="gramStart"/>
      <w:r w:rsidRPr="00DE488B">
        <w:rPr>
          <w:rFonts w:eastAsia="DengXian" w:cs="Arial"/>
          <w:b/>
          <w:bCs/>
          <w:sz w:val="24"/>
          <w:szCs w:val="24"/>
          <w:lang w:val="en-US" w:eastAsia="zh-CN"/>
        </w:rPr>
        <w:t>Italian</w:t>
      </w:r>
      <w:r w:rsidRPr="00DE488B">
        <w:rPr>
          <w:rFonts w:eastAsia="DengXian" w:cs="Arial"/>
          <w:sz w:val="24"/>
          <w:szCs w:val="24"/>
          <w:lang w:val="en-US" w:eastAsia="zh-CN"/>
        </w:rPr>
        <w:t xml:space="preserve">  Se</w:t>
      </w:r>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avete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difficoltà</w:t>
      </w:r>
      <w:proofErr w:type="spellEnd"/>
      <w:r w:rsidRPr="00DE488B">
        <w:rPr>
          <w:rFonts w:eastAsia="DengXian" w:cs="Arial"/>
          <w:sz w:val="24"/>
          <w:szCs w:val="24"/>
          <w:lang w:val="en-US" w:eastAsia="zh-CN"/>
        </w:rPr>
        <w:t xml:space="preserve"> a </w:t>
      </w:r>
      <w:proofErr w:type="spellStart"/>
      <w:r w:rsidRPr="00DE488B">
        <w:rPr>
          <w:rFonts w:eastAsia="DengXian" w:cs="Arial"/>
          <w:sz w:val="24"/>
          <w:szCs w:val="24"/>
          <w:lang w:val="en-US" w:eastAsia="zh-CN"/>
        </w:rPr>
        <w:t>comprendere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l’inglese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contattate</w:t>
      </w:r>
      <w:proofErr w:type="spellEnd"/>
      <w:r w:rsidRPr="00DE488B">
        <w:rPr>
          <w:rFonts w:eastAsia="DengXian" w:cs="Arial"/>
          <w:sz w:val="24"/>
          <w:szCs w:val="24"/>
          <w:lang w:val="en-US" w:eastAsia="zh-CN"/>
        </w:rPr>
        <w:t xml:space="preserve"> il </w:t>
      </w:r>
      <w:proofErr w:type="spellStart"/>
      <w:r w:rsidRPr="00DE488B">
        <w:rPr>
          <w:rFonts w:eastAsia="DengXian" w:cs="Arial"/>
          <w:sz w:val="24"/>
          <w:szCs w:val="24"/>
          <w:lang w:val="en-US" w:eastAsia="zh-CN"/>
        </w:rPr>
        <w:t>servizio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interpreti</w:t>
      </w:r>
      <w:proofErr w:type="spellEnd"/>
      <w:r w:rsidRPr="00DE488B">
        <w:rPr>
          <w:rFonts w:eastAsia="DengXian" w:cs="Arial"/>
          <w:sz w:val="24"/>
          <w:szCs w:val="24"/>
          <w:lang w:val="en-US" w:eastAsia="zh-CN"/>
        </w:rPr>
        <w:t xml:space="preserve"> e </w:t>
      </w:r>
      <w:proofErr w:type="spellStart"/>
      <w:r w:rsidRPr="00DE488B">
        <w:rPr>
          <w:rFonts w:eastAsia="DengXian" w:cs="Arial"/>
          <w:sz w:val="24"/>
          <w:szCs w:val="24"/>
          <w:lang w:val="en-US" w:eastAsia="zh-CN"/>
        </w:rPr>
        <w:t>traduttori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cioè</w:t>
      </w:r>
      <w:proofErr w:type="spellEnd"/>
      <w:r w:rsidRPr="00DE488B">
        <w:rPr>
          <w:rFonts w:eastAsia="DengXian" w:cs="Arial"/>
          <w:sz w:val="24"/>
          <w:szCs w:val="24"/>
          <w:lang w:val="en-US" w:eastAsia="zh-CN"/>
        </w:rPr>
        <w:t xml:space="preserve"> il Translating and Interpreting Service (TIS) al 131 450 (per il </w:t>
      </w:r>
      <w:proofErr w:type="spellStart"/>
      <w:r w:rsidRPr="00DE488B">
        <w:rPr>
          <w:rFonts w:eastAsia="DengXian" w:cs="Arial"/>
          <w:sz w:val="24"/>
          <w:szCs w:val="24"/>
          <w:lang w:val="en-US" w:eastAsia="zh-CN"/>
        </w:rPr>
        <w:t>costo</w:t>
      </w:r>
      <w:proofErr w:type="spellEnd"/>
      <w:r w:rsidRPr="00DE488B">
        <w:rPr>
          <w:rFonts w:eastAsia="DengXian" w:cs="Arial"/>
          <w:sz w:val="24"/>
          <w:szCs w:val="24"/>
          <w:lang w:val="en-US" w:eastAsia="zh-CN"/>
        </w:rPr>
        <w:t xml:space="preserve"> di una </w:t>
      </w:r>
      <w:proofErr w:type="spellStart"/>
      <w:r w:rsidRPr="00DE488B">
        <w:rPr>
          <w:rFonts w:eastAsia="DengXian" w:cs="Arial"/>
          <w:sz w:val="24"/>
          <w:szCs w:val="24"/>
          <w:lang w:val="en-US" w:eastAsia="zh-CN"/>
        </w:rPr>
        <w:t>chiamata</w:t>
      </w:r>
      <w:proofErr w:type="spellEnd"/>
      <w:r w:rsidRPr="00DE488B">
        <w:rPr>
          <w:rFonts w:eastAsia="DengXian" w:cs="Arial"/>
          <w:sz w:val="24"/>
          <w:szCs w:val="24"/>
          <w:lang w:val="en-US" w:eastAsia="zh-CN"/>
        </w:rPr>
        <w:t xml:space="preserve"> locale), e </w:t>
      </w:r>
      <w:proofErr w:type="spellStart"/>
      <w:r w:rsidRPr="00DE488B">
        <w:rPr>
          <w:rFonts w:eastAsia="DengXian" w:cs="Arial"/>
          <w:sz w:val="24"/>
          <w:szCs w:val="24"/>
          <w:lang w:val="en-US" w:eastAsia="zh-CN"/>
        </w:rPr>
        <w:t>chiedete</w:t>
      </w:r>
      <w:proofErr w:type="spellEnd"/>
      <w:r w:rsidRPr="00DE488B">
        <w:rPr>
          <w:rFonts w:eastAsia="DengXian" w:cs="Arial"/>
          <w:sz w:val="24"/>
          <w:szCs w:val="24"/>
          <w:lang w:val="en-US" w:eastAsia="zh-CN"/>
        </w:rPr>
        <w:t xml:space="preserve"> di </w:t>
      </w:r>
      <w:proofErr w:type="spellStart"/>
      <w:r w:rsidRPr="00DE488B">
        <w:rPr>
          <w:rFonts w:eastAsia="DengXian" w:cs="Arial"/>
          <w:sz w:val="24"/>
          <w:szCs w:val="24"/>
          <w:lang w:val="en-US" w:eastAsia="zh-CN"/>
        </w:rPr>
        <w:t>essee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messi</w:t>
      </w:r>
      <w:proofErr w:type="spellEnd"/>
      <w:r w:rsidRPr="00DE488B">
        <w:rPr>
          <w:rFonts w:eastAsia="DengXian" w:cs="Arial"/>
          <w:sz w:val="24"/>
          <w:szCs w:val="24"/>
          <w:lang w:val="en-US" w:eastAsia="zh-CN"/>
        </w:rPr>
        <w:t xml:space="preserve"> in </w:t>
      </w:r>
      <w:proofErr w:type="spellStart"/>
      <w:r w:rsidRPr="00DE488B">
        <w:rPr>
          <w:rFonts w:eastAsia="DengXian" w:cs="Arial"/>
          <w:sz w:val="24"/>
          <w:szCs w:val="24"/>
          <w:lang w:val="en-US" w:eastAsia="zh-CN"/>
        </w:rPr>
        <w:t>comunicazione</w:t>
      </w:r>
      <w:proofErr w:type="spellEnd"/>
      <w:r w:rsidRPr="00DE488B">
        <w:rPr>
          <w:rFonts w:eastAsia="DengXian" w:cs="Arial"/>
          <w:sz w:val="24"/>
          <w:szCs w:val="24"/>
          <w:lang w:val="en-US" w:eastAsia="zh-CN"/>
        </w:rPr>
        <w:t xml:space="preserve"> con un </w:t>
      </w:r>
      <w:proofErr w:type="spellStart"/>
      <w:r w:rsidRPr="00DE488B">
        <w:rPr>
          <w:rFonts w:eastAsia="DengXian" w:cs="Arial"/>
          <w:sz w:val="24"/>
          <w:szCs w:val="24"/>
          <w:lang w:val="en-US" w:eastAsia="zh-CN"/>
        </w:rPr>
        <w:t>operatore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addetto</w:t>
      </w:r>
      <w:proofErr w:type="spellEnd"/>
      <w:r w:rsidRPr="00DE488B">
        <w:rPr>
          <w:rFonts w:eastAsia="DengXian" w:cs="Arial"/>
          <w:sz w:val="24"/>
          <w:szCs w:val="24"/>
          <w:lang w:val="en-US" w:eastAsia="zh-CN"/>
        </w:rPr>
        <w:t xml:space="preserve"> alle </w:t>
      </w:r>
      <w:proofErr w:type="spellStart"/>
      <w:r w:rsidRPr="00DE488B">
        <w:rPr>
          <w:rFonts w:eastAsia="DengXian" w:cs="Arial"/>
          <w:sz w:val="24"/>
          <w:szCs w:val="24"/>
          <w:lang w:val="en-US" w:eastAsia="zh-CN"/>
        </w:rPr>
        <w:t>informazioni</w:t>
      </w:r>
      <w:proofErr w:type="spellEnd"/>
      <w:r w:rsidRPr="00DE488B">
        <w:rPr>
          <w:rFonts w:eastAsia="DengXian" w:cs="Arial"/>
          <w:sz w:val="24"/>
          <w:szCs w:val="24"/>
          <w:lang w:val="en-US" w:eastAsia="zh-CN"/>
        </w:rPr>
        <w:t xml:space="preserve"> del </w:t>
      </w:r>
      <w:proofErr w:type="spellStart"/>
      <w:r w:rsidRPr="00DE488B">
        <w:rPr>
          <w:rFonts w:eastAsia="DengXian" w:cs="Arial"/>
          <w:sz w:val="24"/>
          <w:szCs w:val="24"/>
          <w:lang w:val="en-US" w:eastAsia="zh-CN"/>
        </w:rPr>
        <w:t>dipartimento</w:t>
      </w:r>
      <w:proofErr w:type="spellEnd"/>
      <w:r w:rsidRPr="00DE488B">
        <w:rPr>
          <w:rFonts w:eastAsia="DengXian" w:cs="Arial"/>
          <w:sz w:val="24"/>
          <w:szCs w:val="24"/>
          <w:lang w:val="en-US" w:eastAsia="zh-CN"/>
        </w:rPr>
        <w:t xml:space="preserve"> “Consumer Affairs Victoria” al </w:t>
      </w:r>
      <w:proofErr w:type="spellStart"/>
      <w:r w:rsidRPr="00DE488B">
        <w:rPr>
          <w:rFonts w:eastAsia="DengXian" w:cs="Arial"/>
          <w:sz w:val="24"/>
          <w:szCs w:val="24"/>
          <w:lang w:val="en-US" w:eastAsia="zh-CN"/>
        </w:rPr>
        <w:t>numero</w:t>
      </w:r>
      <w:proofErr w:type="spellEnd"/>
      <w:r w:rsidRPr="00DE488B">
        <w:rPr>
          <w:rFonts w:eastAsia="DengXian" w:cs="Arial"/>
          <w:sz w:val="24"/>
          <w:szCs w:val="24"/>
          <w:lang w:val="en-US" w:eastAsia="zh-CN"/>
        </w:rPr>
        <w:t xml:space="preserve"> 1300 55 81 81</w:t>
      </w:r>
      <w:bookmarkEnd w:id="13"/>
    </w:p>
    <w:p w14:paraId="5CF76269" w14:textId="20772A0B" w:rsidR="00DD34B8" w:rsidRDefault="00DD34B8" w:rsidP="00DD34B8">
      <w:pPr>
        <w:pStyle w:val="Heading1"/>
      </w:pPr>
      <w:bookmarkStart w:id="15" w:name="_Hlk22570775"/>
      <w:r>
        <w:lastRenderedPageBreak/>
        <w:t>Information for the owner or mortgagee</w:t>
      </w:r>
    </w:p>
    <w:p w14:paraId="1A94B0A8" w14:textId="77777777" w:rsidR="00FE617A" w:rsidRPr="00587F6A" w:rsidRDefault="00FE617A" w:rsidP="00FE617A">
      <w:pPr>
        <w:pStyle w:val="Paragraphtext"/>
        <w:rPr>
          <w:b/>
          <w:bCs/>
        </w:rPr>
      </w:pPr>
      <w:r>
        <w:t>This section is to be removed from the form before it is given to the resident.</w:t>
      </w:r>
    </w:p>
    <w:p w14:paraId="5549EEED" w14:textId="77777777" w:rsidR="00FE617A" w:rsidRDefault="00FE617A" w:rsidP="00FE617A">
      <w:pPr>
        <w:pStyle w:val="spacer"/>
      </w:pPr>
      <w:r>
        <w:rPr>
          <w:noProof/>
          <w:lang w:val="en-US"/>
        </w:rPr>
        <mc:AlternateContent>
          <mc:Choice Requires="wps">
            <w:drawing>
              <wp:anchor distT="0" distB="0" distL="114300" distR="114300" simplePos="0" relativeHeight="251686912" behindDoc="0" locked="0" layoutInCell="1" allowOverlap="1" wp14:anchorId="4A632C8E" wp14:editId="59B11076">
                <wp:simplePos x="0" y="0"/>
                <wp:positionH relativeFrom="column">
                  <wp:posOffset>0</wp:posOffset>
                </wp:positionH>
                <wp:positionV relativeFrom="paragraph">
                  <wp:posOffset>-635</wp:posOffset>
                </wp:positionV>
                <wp:extent cx="6840220" cy="0"/>
                <wp:effectExtent l="0" t="0" r="0" b="0"/>
                <wp:wrapNone/>
                <wp:docPr id="6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21594" id="Straight Connector 2" o:spid="_x0000_s1026" alt="&quot;&quot;"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J+GptM8BAACHAwAADgAA&#10;AAAAAAAAAAAAAAAuAgAAZHJzL2Uyb0RvYy54bWxQSwECLQAUAAYACAAAACEAQf4My9sAAAAFAQAA&#10;DwAAAAAAAAAAAAAAAAApBAAAZHJzL2Rvd25yZXYueG1sUEsFBgAAAAAEAAQA8wAAADEFAAAAAA==&#10;" strokeweight="1pt"/>
            </w:pict>
          </mc:Fallback>
        </mc:AlternateContent>
      </w:r>
    </w:p>
    <w:p w14:paraId="04505F11" w14:textId="5B297C4B" w:rsidR="00FE617A" w:rsidRPr="006948BE" w:rsidRDefault="00FE617A" w:rsidP="006948BE">
      <w:pPr>
        <w:pStyle w:val="Paragraphtext"/>
      </w:pPr>
      <w:r w:rsidRPr="00EC1C67">
        <w:t>The reference in brackets after each reason refers to the relevant section of the Act</w:t>
      </w:r>
      <w:r w:rsidRPr="00EC1C67">
        <w:rPr>
          <w:i/>
          <w:iCs/>
        </w:rPr>
        <w:t>.</w:t>
      </w:r>
      <w:bookmarkStart w:id="16" w:name="_Hlk22570964"/>
      <w:bookmarkStart w:id="17" w:name="_Hlk14070376"/>
      <w:r w:rsidR="006948BE">
        <w:rPr>
          <w:i/>
          <w:iCs/>
        </w:rPr>
        <w:t xml:space="preserve"> </w:t>
      </w:r>
      <w:r w:rsidRPr="006948BE">
        <w:t xml:space="preserve">Any reference </w:t>
      </w:r>
      <w:bookmarkEnd w:id="16"/>
      <w:r w:rsidRPr="006948BE">
        <w:t>to VCAT refers to the Victorian Civil and Administrative Tribunal.</w:t>
      </w:r>
      <w:bookmarkEnd w:id="17"/>
    </w:p>
    <w:p w14:paraId="1A5BB564" w14:textId="6CE66B74" w:rsidR="00FE617A" w:rsidRDefault="00FE617A" w:rsidP="00FE617A">
      <w:pPr>
        <w:pStyle w:val="Paragraphtext"/>
      </w:pPr>
      <w:r w:rsidRPr="008568AC">
        <w:t xml:space="preserve">Please select the reason below and add </w:t>
      </w:r>
      <w:r w:rsidRPr="006948BE">
        <w:t xml:space="preserve">the entire text to </w:t>
      </w:r>
      <w:r w:rsidR="00077BD5">
        <w:t>section</w:t>
      </w:r>
      <w:r w:rsidR="00077BD5" w:rsidRPr="006948BE">
        <w:t xml:space="preserve"> </w:t>
      </w:r>
      <w:r w:rsidRPr="006948BE">
        <w:t>5</w:t>
      </w:r>
      <w:r w:rsidRPr="008568AC">
        <w:t xml:space="preserve"> of </w:t>
      </w:r>
      <w:r>
        <w:t>this notice to v</w:t>
      </w:r>
      <w:r w:rsidRPr="008568AC">
        <w:t>acate</w:t>
      </w:r>
      <w:r w:rsidR="00077BD5">
        <w:t xml:space="preserve"> together with supporting </w:t>
      </w:r>
      <w:proofErr w:type="gramStart"/>
      <w:r w:rsidR="00077BD5">
        <w:t>factual information</w:t>
      </w:r>
      <w:proofErr w:type="gramEnd"/>
      <w:r w:rsidR="00077BD5">
        <w:t xml:space="preserve"> regarding the specific reasons for terminating the agreement</w:t>
      </w:r>
      <w:r w:rsidR="006948BE">
        <w:t xml:space="preserve">. </w:t>
      </w:r>
      <w:r w:rsidRPr="008568AC">
        <w:t>You may wish to provide further information in addition to the documentary evidence required.</w:t>
      </w:r>
      <w:r w:rsidRPr="00587F6A">
        <w:rPr>
          <w:rFonts w:ascii="Segoe UI" w:hAnsi="Segoe UI" w:cs="Segoe UI"/>
          <w:color w:val="000000"/>
        </w:rPr>
        <w:t xml:space="preserve"> </w:t>
      </w:r>
    </w:p>
    <w:tbl>
      <w:tblPr>
        <w:tblStyle w:val="PlainTable11"/>
        <w:tblW w:w="10768" w:type="dxa"/>
        <w:tblLayout w:type="fixed"/>
        <w:tblLook w:val="04A0" w:firstRow="1" w:lastRow="0" w:firstColumn="1" w:lastColumn="0" w:noHBand="0" w:noVBand="1"/>
      </w:tblPr>
      <w:tblGrid>
        <w:gridCol w:w="8926"/>
        <w:gridCol w:w="1842"/>
      </w:tblGrid>
      <w:tr w:rsidR="00DD34B8" w14:paraId="07654450" w14:textId="77777777" w:rsidTr="00732F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26" w:type="dxa"/>
            <w:shd w:val="clear" w:color="auto" w:fill="D9D9D9" w:themeFill="background1" w:themeFillShade="D9"/>
          </w:tcPr>
          <w:p w14:paraId="77DF9489" w14:textId="77777777" w:rsidR="00DD34B8" w:rsidRDefault="00DD34B8" w:rsidP="00732F82">
            <w:pPr>
              <w:pStyle w:val="ListParagraph"/>
              <w:ind w:left="0"/>
              <w:rPr>
                <w:rStyle w:val="Emphasis"/>
                <w:i w:val="0"/>
                <w:iCs w:val="0"/>
              </w:rPr>
            </w:pPr>
            <w:bookmarkStart w:id="18" w:name="_Hlk14255138"/>
            <w:bookmarkEnd w:id="15"/>
            <w:r>
              <w:rPr>
                <w:rStyle w:val="Emphasis"/>
                <w:i w:val="0"/>
                <w:iCs w:val="0"/>
              </w:rPr>
              <w:t>Reason</w:t>
            </w:r>
          </w:p>
        </w:tc>
        <w:tc>
          <w:tcPr>
            <w:tcW w:w="1842" w:type="dxa"/>
            <w:shd w:val="clear" w:color="auto" w:fill="D9D9D9" w:themeFill="background1" w:themeFillShade="D9"/>
          </w:tcPr>
          <w:p w14:paraId="5752326C" w14:textId="77777777" w:rsidR="00DD34B8" w:rsidRDefault="00DD34B8" w:rsidP="00732F82">
            <w:pPr>
              <w:pStyle w:val="Caption2"/>
              <w:cnfStyle w:val="100000000000" w:firstRow="1"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 xml:space="preserve">Minimum notice </w:t>
            </w:r>
            <w:r w:rsidRPr="00EB6A44">
              <w:rPr>
                <w:rStyle w:val="Emphasis"/>
                <w:i w:val="0"/>
                <w:iCs w:val="0"/>
              </w:rPr>
              <w:t>required under the Act</w:t>
            </w:r>
          </w:p>
        </w:tc>
      </w:tr>
      <w:tr w:rsidR="00DD34B8" w14:paraId="09E12515" w14:textId="77777777" w:rsidTr="00732F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52FA53D4" w14:textId="77777777" w:rsidR="00DD34B8" w:rsidRDefault="00DD34B8" w:rsidP="00732F82">
            <w:pPr>
              <w:pStyle w:val="Caption2"/>
            </w:pPr>
            <w:r w:rsidRPr="00D649FA">
              <w:rPr>
                <w:rStyle w:val="Strong"/>
                <w:b/>
                <w:bCs/>
              </w:rPr>
              <w:t>Damage to park</w:t>
            </w:r>
            <w:r w:rsidRPr="00D649FA">
              <w:rPr>
                <w:b w:val="0"/>
                <w:bCs w:val="0"/>
              </w:rPr>
              <w:t xml:space="preserve"> (206</w:t>
            </w:r>
            <w:proofErr w:type="gramStart"/>
            <w:r w:rsidRPr="00D649FA">
              <w:rPr>
                <w:b w:val="0"/>
                <w:bCs w:val="0"/>
              </w:rPr>
              <w:t>AQ(</w:t>
            </w:r>
            <w:proofErr w:type="gramEnd"/>
            <w:r w:rsidRPr="00D649FA">
              <w:rPr>
                <w:b w:val="0"/>
                <w:bCs w:val="0"/>
              </w:rPr>
              <w:t>1))</w:t>
            </w:r>
          </w:p>
          <w:p w14:paraId="686ED0A4" w14:textId="071AFDB3" w:rsidR="00DD34B8" w:rsidRPr="00576E53" w:rsidRDefault="00DD34B8" w:rsidP="00732F82">
            <w:pPr>
              <w:pStyle w:val="Listparagraphtext"/>
              <w:rPr>
                <w:rStyle w:val="Emphasis"/>
                <w:b w:val="0"/>
                <w:bCs w:val="0"/>
                <w:i w:val="0"/>
                <w:iCs w:val="0"/>
              </w:rPr>
            </w:pPr>
            <w:r w:rsidRPr="00576E53">
              <w:rPr>
                <w:b w:val="0"/>
                <w:bCs w:val="0"/>
              </w:rPr>
              <w:t>I am the caravan park owner and you or your visitor have intentionally or recklessly caused serious damage to the site, caravan park or facilities.</w:t>
            </w:r>
          </w:p>
        </w:tc>
        <w:tc>
          <w:tcPr>
            <w:tcW w:w="1842" w:type="dxa"/>
            <w:tcMar>
              <w:top w:w="113" w:type="dxa"/>
              <w:bottom w:w="113" w:type="dxa"/>
            </w:tcMar>
          </w:tcPr>
          <w:p w14:paraId="7E47219B" w14:textId="31837C8B" w:rsidR="00DD34B8" w:rsidRPr="002622AF" w:rsidRDefault="00DD34B8" w:rsidP="00732F82">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t>Immediate</w:t>
            </w:r>
          </w:p>
        </w:tc>
      </w:tr>
      <w:tr w:rsidR="00DD34B8" w14:paraId="6D25B113" w14:textId="77777777" w:rsidTr="00732F82">
        <w:trPr>
          <w:cantSplit/>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1D584E27" w14:textId="77777777" w:rsidR="00DD34B8" w:rsidRDefault="00DD34B8" w:rsidP="00732F82">
            <w:pPr>
              <w:pStyle w:val="Caption2"/>
            </w:pPr>
            <w:r w:rsidRPr="00D649FA">
              <w:rPr>
                <w:rStyle w:val="Strong"/>
                <w:b/>
                <w:bCs/>
              </w:rPr>
              <w:t xml:space="preserve">Damage to </w:t>
            </w:r>
            <w:r>
              <w:rPr>
                <w:rStyle w:val="Strong"/>
                <w:b/>
                <w:bCs/>
              </w:rPr>
              <w:t>caravan</w:t>
            </w:r>
            <w:r w:rsidRPr="00D649FA">
              <w:rPr>
                <w:b w:val="0"/>
                <w:bCs w:val="0"/>
              </w:rPr>
              <w:t xml:space="preserve"> (206</w:t>
            </w:r>
            <w:proofErr w:type="gramStart"/>
            <w:r w:rsidRPr="00D649FA">
              <w:rPr>
                <w:b w:val="0"/>
                <w:bCs w:val="0"/>
              </w:rPr>
              <w:t>AQ(</w:t>
            </w:r>
            <w:proofErr w:type="gramEnd"/>
            <w:r>
              <w:rPr>
                <w:b w:val="0"/>
                <w:bCs w:val="0"/>
              </w:rPr>
              <w:t>2</w:t>
            </w:r>
            <w:r w:rsidRPr="00D649FA">
              <w:rPr>
                <w:b w:val="0"/>
                <w:bCs w:val="0"/>
              </w:rPr>
              <w:t>))</w:t>
            </w:r>
          </w:p>
          <w:p w14:paraId="5FBAF87F" w14:textId="336FF047" w:rsidR="00DD34B8" w:rsidRPr="00576E53" w:rsidRDefault="00DD34B8" w:rsidP="00732F82">
            <w:pPr>
              <w:pStyle w:val="Listparagraphtext"/>
              <w:rPr>
                <w:b w:val="0"/>
                <w:bCs w:val="0"/>
              </w:rPr>
            </w:pPr>
            <w:r w:rsidRPr="00576E53">
              <w:rPr>
                <w:b w:val="0"/>
                <w:bCs w:val="0"/>
              </w:rPr>
              <w:t>I am the caravan owner and you or your visitor have intentionally or recklessly caused or allowed serious damage to the caravan.</w:t>
            </w:r>
          </w:p>
        </w:tc>
        <w:tc>
          <w:tcPr>
            <w:tcW w:w="1842" w:type="dxa"/>
            <w:tcMar>
              <w:top w:w="113" w:type="dxa"/>
              <w:bottom w:w="113" w:type="dxa"/>
            </w:tcMar>
          </w:tcPr>
          <w:p w14:paraId="22DC012C" w14:textId="5EB53F95"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r>
              <w:t>Immediate</w:t>
            </w:r>
          </w:p>
        </w:tc>
      </w:tr>
      <w:tr w:rsidR="00DD34B8" w14:paraId="105FF0B2" w14:textId="77777777" w:rsidTr="00732F82">
        <w:trPr>
          <w:cnfStyle w:val="000000100000" w:firstRow="0" w:lastRow="0" w:firstColumn="0" w:lastColumn="0" w:oddVBand="0" w:evenVBand="0" w:oddHBand="1" w:evenHBand="0" w:firstRowFirstColumn="0" w:firstRowLastColumn="0" w:lastRowFirstColumn="0" w:lastRowLastColumn="0"/>
          <w:cantSplit/>
          <w:trHeight w:val="1261"/>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5A0719AA" w14:textId="77777777" w:rsidR="00DD34B8" w:rsidRDefault="00DD34B8" w:rsidP="00732F82">
            <w:pPr>
              <w:pStyle w:val="ListParagraph"/>
              <w:ind w:left="0"/>
              <w:rPr>
                <w:b w:val="0"/>
                <w:bCs w:val="0"/>
              </w:rPr>
            </w:pPr>
            <w:r w:rsidRPr="00D649FA">
              <w:rPr>
                <w:rStyle w:val="Strong"/>
                <w:b/>
                <w:bCs/>
              </w:rPr>
              <w:t>Danger</w:t>
            </w:r>
            <w:r w:rsidRPr="00D649FA">
              <w:rPr>
                <w:b w:val="0"/>
                <w:bCs w:val="0"/>
              </w:rPr>
              <w:t xml:space="preserve"> (206AR)</w:t>
            </w:r>
          </w:p>
          <w:p w14:paraId="5D708106" w14:textId="47DA13E4" w:rsidR="00DD34B8" w:rsidRPr="00576E53" w:rsidRDefault="00DD34B8" w:rsidP="00732F82">
            <w:pPr>
              <w:pStyle w:val="Listparagraphtext"/>
              <w:rPr>
                <w:b w:val="0"/>
                <w:bCs w:val="0"/>
              </w:rPr>
            </w:pPr>
            <w:r w:rsidRPr="00576E53">
              <w:rPr>
                <w:b w:val="0"/>
                <w:bCs w:val="0"/>
              </w:rPr>
              <w:t>I am the caravan park owner and you or your visitor have endangered persons or property in the caravan park</w:t>
            </w:r>
            <w:r w:rsidR="00AB1FDC">
              <w:rPr>
                <w:b w:val="0"/>
                <w:bCs w:val="0"/>
              </w:rPr>
              <w:t>, or me, my agent, my contractor or employee, or my agent’s contractor or employee</w:t>
            </w:r>
            <w:r w:rsidRPr="00576E53">
              <w:rPr>
                <w:b w:val="0"/>
                <w:bCs w:val="0"/>
              </w:rPr>
              <w:t>.</w:t>
            </w:r>
          </w:p>
          <w:p w14:paraId="40129D18" w14:textId="77777777" w:rsidR="00DD34B8" w:rsidRPr="00D649FA" w:rsidRDefault="00DD34B8" w:rsidP="00732F82">
            <w:pPr>
              <w:pStyle w:val="Listparagraphtext"/>
            </w:pPr>
            <w:r w:rsidRPr="00576E53">
              <w:rPr>
                <w:b w:val="0"/>
                <w:bCs w:val="0"/>
              </w:rPr>
              <w:t>Note: This notice may not be given if a notice to leave under S368 (serious acts of violence) has been given in respect of the same act or omission.</w:t>
            </w:r>
          </w:p>
        </w:tc>
        <w:tc>
          <w:tcPr>
            <w:tcW w:w="1842" w:type="dxa"/>
            <w:tcMar>
              <w:top w:w="113" w:type="dxa"/>
              <w:bottom w:w="113" w:type="dxa"/>
            </w:tcMar>
          </w:tcPr>
          <w:p w14:paraId="25217A5C" w14:textId="6A5511B7" w:rsidR="00DD34B8" w:rsidRPr="002622AF" w:rsidRDefault="00DD34B8" w:rsidP="00732F82">
            <w:pPr>
              <w:pStyle w:val="Caption2"/>
              <w:cnfStyle w:val="000000100000" w:firstRow="0" w:lastRow="0" w:firstColumn="0" w:lastColumn="0" w:oddVBand="0" w:evenVBand="0" w:oddHBand="1" w:evenHBand="0" w:firstRowFirstColumn="0" w:firstRowLastColumn="0" w:lastRowFirstColumn="0" w:lastRowLastColumn="0"/>
            </w:pPr>
            <w:r>
              <w:t>Immediate</w:t>
            </w:r>
          </w:p>
        </w:tc>
      </w:tr>
      <w:tr w:rsidR="00DD34B8" w14:paraId="17E62DE4" w14:textId="77777777" w:rsidTr="00732F82">
        <w:trPr>
          <w:cantSplit/>
          <w:trHeight w:val="837"/>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4BA184E6" w14:textId="77777777" w:rsidR="00DD34B8" w:rsidRDefault="00DD34B8" w:rsidP="00732F82">
            <w:pPr>
              <w:pStyle w:val="ListParagraph"/>
              <w:ind w:left="0"/>
              <w:rPr>
                <w:b w:val="0"/>
                <w:bCs w:val="0"/>
              </w:rPr>
            </w:pPr>
            <w:r w:rsidRPr="00D649FA">
              <w:rPr>
                <w:rStyle w:val="Strong"/>
                <w:b/>
                <w:bCs/>
              </w:rPr>
              <w:t>Disruption</w:t>
            </w:r>
            <w:r w:rsidRPr="00D649FA">
              <w:rPr>
                <w:b w:val="0"/>
                <w:bCs w:val="0"/>
              </w:rPr>
              <w:t xml:space="preserve"> (206AT)</w:t>
            </w:r>
          </w:p>
          <w:p w14:paraId="0E745A27" w14:textId="77777777" w:rsidR="00DD34B8" w:rsidRPr="00576E53" w:rsidRDefault="00DD34B8" w:rsidP="00732F82">
            <w:pPr>
              <w:pStyle w:val="Listparagraphtext"/>
              <w:rPr>
                <w:b w:val="0"/>
                <w:bCs w:val="0"/>
              </w:rPr>
            </w:pPr>
            <w:r w:rsidRPr="00576E53">
              <w:rPr>
                <w:b w:val="0"/>
                <w:bCs w:val="0"/>
              </w:rPr>
              <w:t>I am the caravan park owner and you or your visitor have seriously interrupted the quiet and peaceful enjoyment of the park by other occupiers.</w:t>
            </w:r>
          </w:p>
        </w:tc>
        <w:tc>
          <w:tcPr>
            <w:tcW w:w="1842" w:type="dxa"/>
            <w:tcMar>
              <w:top w:w="113" w:type="dxa"/>
              <w:bottom w:w="113" w:type="dxa"/>
            </w:tcMar>
          </w:tcPr>
          <w:p w14:paraId="20B3418B" w14:textId="5C958A79" w:rsidR="00DD34B8" w:rsidRPr="002622AF" w:rsidRDefault="00DD34B8" w:rsidP="00732F82">
            <w:pPr>
              <w:pStyle w:val="Caption2"/>
              <w:cnfStyle w:val="000000000000" w:firstRow="0" w:lastRow="0" w:firstColumn="0" w:lastColumn="0" w:oddVBand="0" w:evenVBand="0" w:oddHBand="0" w:evenHBand="0" w:firstRowFirstColumn="0" w:firstRowLastColumn="0" w:lastRowFirstColumn="0" w:lastRowLastColumn="0"/>
            </w:pPr>
            <w:r>
              <w:t>Immediate</w:t>
            </w:r>
          </w:p>
        </w:tc>
      </w:tr>
      <w:tr w:rsidR="00DD34B8" w14:paraId="447CC9E5" w14:textId="77777777" w:rsidTr="00732F82">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747B46BC" w14:textId="77777777" w:rsidR="00DD34B8" w:rsidRDefault="00DD34B8" w:rsidP="00732F82">
            <w:pPr>
              <w:pStyle w:val="ListParagraph"/>
              <w:ind w:left="0"/>
              <w:rPr>
                <w:b w:val="0"/>
                <w:bCs w:val="0"/>
              </w:rPr>
            </w:pPr>
            <w:r>
              <w:rPr>
                <w:rStyle w:val="Strong"/>
                <w:b/>
                <w:bCs/>
              </w:rPr>
              <w:t xml:space="preserve">Threats and intimidation </w:t>
            </w:r>
            <w:r w:rsidRPr="00D649FA">
              <w:rPr>
                <w:b w:val="0"/>
                <w:bCs w:val="0"/>
              </w:rPr>
              <w:t>(206A</w:t>
            </w:r>
            <w:r>
              <w:rPr>
                <w:b w:val="0"/>
                <w:bCs w:val="0"/>
              </w:rPr>
              <w:t>S</w:t>
            </w:r>
            <w:r w:rsidRPr="00D649FA">
              <w:rPr>
                <w:b w:val="0"/>
                <w:bCs w:val="0"/>
              </w:rPr>
              <w:t>)</w:t>
            </w:r>
          </w:p>
          <w:p w14:paraId="3855A25E" w14:textId="65AEFB95" w:rsidR="00DD34B8" w:rsidRPr="00576E53" w:rsidRDefault="00DD34B8" w:rsidP="00732F82">
            <w:pPr>
              <w:pStyle w:val="Listparagraphtext"/>
              <w:rPr>
                <w:b w:val="0"/>
                <w:bCs w:val="0"/>
              </w:rPr>
            </w:pPr>
            <w:r w:rsidRPr="00576E53">
              <w:rPr>
                <w:b w:val="0"/>
                <w:bCs w:val="0"/>
              </w:rPr>
              <w:t>I am the caravan park owner and you or another person residing at your site has seriously threatened or intimidated me, my agent, contractor or employee</w:t>
            </w:r>
            <w:r w:rsidR="00AB1FDC">
              <w:rPr>
                <w:b w:val="0"/>
                <w:bCs w:val="0"/>
              </w:rPr>
              <w:t>, or my agent’s contractor or employee</w:t>
            </w:r>
            <w:r w:rsidRPr="00576E53">
              <w:rPr>
                <w:b w:val="0"/>
                <w:bCs w:val="0"/>
              </w:rPr>
              <w:t xml:space="preserve">. </w:t>
            </w:r>
          </w:p>
        </w:tc>
        <w:tc>
          <w:tcPr>
            <w:tcW w:w="1842" w:type="dxa"/>
            <w:tcMar>
              <w:top w:w="113" w:type="dxa"/>
              <w:bottom w:w="113" w:type="dxa"/>
            </w:tcMar>
          </w:tcPr>
          <w:p w14:paraId="4842C498" w14:textId="77777777" w:rsidR="00DD34B8" w:rsidRPr="002622AF" w:rsidRDefault="00DD34B8" w:rsidP="00732F82">
            <w:pPr>
              <w:pStyle w:val="Caption2"/>
              <w:cnfStyle w:val="000000100000" w:firstRow="0" w:lastRow="0" w:firstColumn="0" w:lastColumn="0" w:oddVBand="0" w:evenVBand="0" w:oddHBand="1" w:evenHBand="0" w:firstRowFirstColumn="0" w:firstRowLastColumn="0" w:lastRowFirstColumn="0" w:lastRowLastColumn="0"/>
            </w:pPr>
            <w:r>
              <w:t>14 days</w:t>
            </w:r>
          </w:p>
        </w:tc>
      </w:tr>
      <w:tr w:rsidR="00DD34B8" w14:paraId="09482C22" w14:textId="77777777" w:rsidTr="00732F82">
        <w:trPr>
          <w:cantSplit/>
          <w:trHeight w:val="706"/>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025A2565" w14:textId="77777777" w:rsidR="00DD34B8" w:rsidRDefault="00DD34B8" w:rsidP="00732F82">
            <w:pPr>
              <w:pStyle w:val="ListParagraph"/>
              <w:ind w:left="0"/>
              <w:rPr>
                <w:b w:val="0"/>
                <w:bCs w:val="0"/>
              </w:rPr>
            </w:pPr>
            <w:r w:rsidRPr="00B35B02">
              <w:rPr>
                <w:rStyle w:val="Strong"/>
                <w:b/>
                <w:bCs/>
              </w:rPr>
              <w:t>Non-payment of rent</w:t>
            </w:r>
            <w:r w:rsidRPr="00B35B02">
              <w:rPr>
                <w:b w:val="0"/>
                <w:bCs w:val="0"/>
              </w:rPr>
              <w:t xml:space="preserve"> (206AU)</w:t>
            </w:r>
          </w:p>
          <w:p w14:paraId="575946F1" w14:textId="77777777" w:rsidR="00DD34B8" w:rsidRPr="00576E53" w:rsidRDefault="00DD34B8" w:rsidP="00732F82">
            <w:pPr>
              <w:pStyle w:val="Listparagraphtext"/>
              <w:rPr>
                <w:b w:val="0"/>
                <w:bCs w:val="0"/>
              </w:rPr>
            </w:pPr>
            <w:r w:rsidRPr="00576E53">
              <w:rPr>
                <w:b w:val="0"/>
                <w:bCs w:val="0"/>
              </w:rPr>
              <w:t xml:space="preserve">I am the caravan park </w:t>
            </w:r>
            <w:proofErr w:type="gramStart"/>
            <w:r w:rsidRPr="00576E53">
              <w:rPr>
                <w:b w:val="0"/>
                <w:bCs w:val="0"/>
              </w:rPr>
              <w:t>owner</w:t>
            </w:r>
            <w:proofErr w:type="gramEnd"/>
            <w:r w:rsidRPr="00576E53">
              <w:rPr>
                <w:b w:val="0"/>
                <w:bCs w:val="0"/>
              </w:rPr>
              <w:t xml:space="preserve"> and you owe at least 7 days rent on your site.</w:t>
            </w:r>
          </w:p>
          <w:p w14:paraId="17036EB0" w14:textId="77777777" w:rsidR="00DD34B8" w:rsidRDefault="00DD34B8" w:rsidP="00732F82">
            <w:pPr>
              <w:pStyle w:val="Listparagraphtext"/>
            </w:pPr>
            <w:r w:rsidRPr="00576E53">
              <w:rPr>
                <w:b w:val="0"/>
                <w:bCs w:val="0"/>
              </w:rPr>
              <w:t>Date rent paid to</w:t>
            </w:r>
            <w:r>
              <w:rPr>
                <w:b w:val="0"/>
                <w:bCs w:val="0"/>
              </w:rPr>
              <w:t>……………………</w:t>
            </w:r>
          </w:p>
          <w:p w14:paraId="79BA05F7" w14:textId="77777777" w:rsidR="00DD34B8" w:rsidRPr="00576E53" w:rsidRDefault="00DD34B8" w:rsidP="00732F82">
            <w:pPr>
              <w:pStyle w:val="Listparagraphtext"/>
              <w:rPr>
                <w:b w:val="0"/>
                <w:bCs w:val="0"/>
              </w:rPr>
            </w:pPr>
            <w:r>
              <w:rPr>
                <w:b w:val="0"/>
                <w:bCs w:val="0"/>
              </w:rPr>
              <w:t>Amount you owe………………………</w:t>
            </w:r>
          </w:p>
        </w:tc>
        <w:tc>
          <w:tcPr>
            <w:tcW w:w="1842" w:type="dxa"/>
            <w:tcMar>
              <w:top w:w="113" w:type="dxa"/>
              <w:bottom w:w="113" w:type="dxa"/>
            </w:tcMar>
          </w:tcPr>
          <w:p w14:paraId="7083BF20" w14:textId="77777777"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r>
              <w:t>7 days</w:t>
            </w:r>
          </w:p>
        </w:tc>
      </w:tr>
      <w:tr w:rsidR="00DD34B8" w14:paraId="65D1822F" w14:textId="77777777" w:rsidTr="00732F82">
        <w:trPr>
          <w:cnfStyle w:val="000000100000" w:firstRow="0" w:lastRow="0" w:firstColumn="0" w:lastColumn="0" w:oddVBand="0" w:evenVBand="0" w:oddHBand="1" w:evenHBand="0" w:firstRowFirstColumn="0" w:firstRowLastColumn="0" w:lastRowFirstColumn="0" w:lastRowLastColumn="0"/>
          <w:cantSplit/>
          <w:trHeight w:val="1490"/>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30D1D16B" w14:textId="77777777" w:rsidR="00DD34B8" w:rsidRDefault="00DD34B8" w:rsidP="00732F82">
            <w:pPr>
              <w:pStyle w:val="ListParagraph"/>
              <w:ind w:left="0"/>
              <w:rPr>
                <w:b w:val="0"/>
                <w:bCs w:val="0"/>
              </w:rPr>
            </w:pPr>
            <w:r w:rsidRPr="0002309E">
              <w:rPr>
                <w:rStyle w:val="Strong"/>
                <w:b/>
                <w:bCs/>
              </w:rPr>
              <w:t>Non-payment of hiring charges</w:t>
            </w:r>
            <w:r w:rsidRPr="0002309E">
              <w:rPr>
                <w:b w:val="0"/>
                <w:bCs w:val="0"/>
              </w:rPr>
              <w:t xml:space="preserve"> (206AV)</w:t>
            </w:r>
          </w:p>
          <w:p w14:paraId="7C5BD121" w14:textId="77777777" w:rsidR="00DD34B8" w:rsidRPr="00576E53" w:rsidRDefault="00DD34B8" w:rsidP="00732F82">
            <w:pPr>
              <w:pStyle w:val="Listparagraphtext"/>
              <w:rPr>
                <w:b w:val="0"/>
                <w:bCs w:val="0"/>
              </w:rPr>
            </w:pPr>
            <w:r w:rsidRPr="00576E53">
              <w:rPr>
                <w:b w:val="0"/>
                <w:bCs w:val="0"/>
              </w:rPr>
              <w:t xml:space="preserve">I am the caravan </w:t>
            </w:r>
            <w:proofErr w:type="gramStart"/>
            <w:r w:rsidRPr="00576E53">
              <w:rPr>
                <w:b w:val="0"/>
                <w:bCs w:val="0"/>
              </w:rPr>
              <w:t>owner</w:t>
            </w:r>
            <w:proofErr w:type="gramEnd"/>
            <w:r w:rsidRPr="00576E53">
              <w:rPr>
                <w:b w:val="0"/>
                <w:bCs w:val="0"/>
              </w:rPr>
              <w:t xml:space="preserve"> and you owe at least 7 days hiring charges on the caravan. </w:t>
            </w:r>
          </w:p>
          <w:p w14:paraId="6972E854" w14:textId="59201C87" w:rsidR="00DD34B8" w:rsidRDefault="00DD34B8" w:rsidP="00732F82">
            <w:pPr>
              <w:pStyle w:val="Listparagraphtext"/>
            </w:pPr>
            <w:r w:rsidRPr="00576E53">
              <w:rPr>
                <w:b w:val="0"/>
                <w:bCs w:val="0"/>
              </w:rPr>
              <w:t xml:space="preserve">Date </w:t>
            </w:r>
            <w:r>
              <w:rPr>
                <w:b w:val="0"/>
                <w:bCs w:val="0"/>
              </w:rPr>
              <w:t>hiring</w:t>
            </w:r>
            <w:r w:rsidRPr="00576E53">
              <w:rPr>
                <w:b w:val="0"/>
                <w:bCs w:val="0"/>
              </w:rPr>
              <w:t xml:space="preserve"> </w:t>
            </w:r>
            <w:r w:rsidR="00AB1FDC">
              <w:rPr>
                <w:b w:val="0"/>
                <w:bCs w:val="0"/>
              </w:rPr>
              <w:t xml:space="preserve">charges </w:t>
            </w:r>
            <w:r w:rsidRPr="00576E53">
              <w:rPr>
                <w:b w:val="0"/>
                <w:bCs w:val="0"/>
              </w:rPr>
              <w:t>paid to</w:t>
            </w:r>
            <w:r>
              <w:rPr>
                <w:b w:val="0"/>
                <w:bCs w:val="0"/>
              </w:rPr>
              <w:t>……………………</w:t>
            </w:r>
          </w:p>
          <w:p w14:paraId="7847DCC4" w14:textId="77777777" w:rsidR="00DD34B8" w:rsidRPr="00576E53" w:rsidRDefault="00DD34B8" w:rsidP="00732F82">
            <w:r>
              <w:rPr>
                <w:b w:val="0"/>
                <w:bCs w:val="0"/>
              </w:rPr>
              <w:t>Amount you owe………………………</w:t>
            </w:r>
          </w:p>
        </w:tc>
        <w:tc>
          <w:tcPr>
            <w:tcW w:w="1842" w:type="dxa"/>
            <w:tcMar>
              <w:top w:w="113" w:type="dxa"/>
              <w:bottom w:w="113" w:type="dxa"/>
            </w:tcMar>
          </w:tcPr>
          <w:p w14:paraId="77ED4DE0" w14:textId="77777777" w:rsidR="00DD34B8" w:rsidRDefault="00DD34B8" w:rsidP="00732F82">
            <w:pPr>
              <w:pStyle w:val="Caption2"/>
              <w:cnfStyle w:val="000000100000" w:firstRow="0" w:lastRow="0" w:firstColumn="0" w:lastColumn="0" w:oddVBand="0" w:evenVBand="0" w:oddHBand="1" w:evenHBand="0" w:firstRowFirstColumn="0" w:firstRowLastColumn="0" w:lastRowFirstColumn="0" w:lastRowLastColumn="0"/>
            </w:pPr>
            <w:r>
              <w:t>7 days</w:t>
            </w:r>
          </w:p>
        </w:tc>
      </w:tr>
      <w:tr w:rsidR="00DD34B8" w14:paraId="28961467" w14:textId="77777777" w:rsidTr="00732F82">
        <w:trPr>
          <w:cantSplit/>
          <w:trHeight w:val="706"/>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317C3000" w14:textId="77777777" w:rsidR="00DD34B8" w:rsidRDefault="00DD34B8" w:rsidP="00732F82">
            <w:pPr>
              <w:pStyle w:val="ListParagraph"/>
              <w:ind w:left="0"/>
              <w:rPr>
                <w:b w:val="0"/>
                <w:bCs w:val="0"/>
              </w:rPr>
            </w:pPr>
            <w:r w:rsidRPr="0002309E">
              <w:rPr>
                <w:rStyle w:val="Strong"/>
                <w:b/>
                <w:bCs/>
              </w:rPr>
              <w:t>Failure to comply with a VCAT order</w:t>
            </w:r>
            <w:r w:rsidRPr="0002309E">
              <w:rPr>
                <w:b w:val="0"/>
                <w:bCs w:val="0"/>
              </w:rPr>
              <w:t xml:space="preserve"> (206AW)</w:t>
            </w:r>
          </w:p>
          <w:p w14:paraId="044A2B33" w14:textId="77777777" w:rsidR="00DD34B8" w:rsidRPr="00576E53" w:rsidRDefault="00DD34B8" w:rsidP="00732F82">
            <w:pPr>
              <w:pStyle w:val="Listparagraphtext"/>
              <w:rPr>
                <w:b w:val="0"/>
                <w:bCs w:val="0"/>
              </w:rPr>
            </w:pPr>
            <w:r w:rsidRPr="00576E53">
              <w:rPr>
                <w:b w:val="0"/>
                <w:bCs w:val="0"/>
              </w:rPr>
              <w:t>You have failed to comply with a compensation or compliance order of the VCAT under s212 of the Act.</w:t>
            </w:r>
          </w:p>
        </w:tc>
        <w:tc>
          <w:tcPr>
            <w:tcW w:w="1842" w:type="dxa"/>
            <w:tcMar>
              <w:top w:w="113" w:type="dxa"/>
              <w:bottom w:w="113" w:type="dxa"/>
            </w:tcMar>
          </w:tcPr>
          <w:p w14:paraId="2C67E3AC" w14:textId="77777777"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r>
              <w:t>7 days</w:t>
            </w:r>
          </w:p>
        </w:tc>
      </w:tr>
      <w:tr w:rsidR="00DD34B8" w14:paraId="7F9EEF11" w14:textId="77777777" w:rsidTr="00732F82">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209981DF" w14:textId="77777777" w:rsidR="00DD34B8" w:rsidRDefault="00DD34B8" w:rsidP="00732F82">
            <w:pPr>
              <w:pStyle w:val="ListParagraph"/>
              <w:ind w:left="0"/>
              <w:rPr>
                <w:b w:val="0"/>
                <w:bCs w:val="0"/>
              </w:rPr>
            </w:pPr>
            <w:r w:rsidRPr="0002309E">
              <w:rPr>
                <w:rStyle w:val="Strong"/>
                <w:b/>
                <w:bCs/>
              </w:rPr>
              <w:lastRenderedPageBreak/>
              <w:t xml:space="preserve">Successive breaches of your duty </w:t>
            </w:r>
            <w:r w:rsidRPr="0002309E">
              <w:rPr>
                <w:b w:val="0"/>
                <w:bCs w:val="0"/>
              </w:rPr>
              <w:t>(206AX)</w:t>
            </w:r>
          </w:p>
          <w:p w14:paraId="3C18024E" w14:textId="77777777" w:rsidR="00DD34B8" w:rsidRPr="000930ED" w:rsidRDefault="00DD34B8" w:rsidP="00732F82">
            <w:pPr>
              <w:pStyle w:val="Listparagraphtext"/>
            </w:pPr>
            <w:r w:rsidRPr="003101D3">
              <w:rPr>
                <w:b w:val="0"/>
                <w:bCs w:val="0"/>
              </w:rPr>
              <w:t>You have breached a duty owed under a duty provision within Part 5 of the Act. This is a duty that you have previously breached two or more times, and you have been given a breach of duty notice for each breach. (wording from Notice to vacate rented premises)</w:t>
            </w:r>
          </w:p>
        </w:tc>
        <w:tc>
          <w:tcPr>
            <w:tcW w:w="1842" w:type="dxa"/>
            <w:tcMar>
              <w:top w:w="113" w:type="dxa"/>
              <w:bottom w:w="113" w:type="dxa"/>
            </w:tcMar>
          </w:tcPr>
          <w:p w14:paraId="001D5051" w14:textId="77777777" w:rsidR="00DD34B8" w:rsidRDefault="00DD34B8" w:rsidP="00732F82">
            <w:pPr>
              <w:pStyle w:val="Caption2"/>
              <w:cnfStyle w:val="000000100000" w:firstRow="0" w:lastRow="0" w:firstColumn="0" w:lastColumn="0" w:oddVBand="0" w:evenVBand="0" w:oddHBand="1" w:evenHBand="0" w:firstRowFirstColumn="0" w:firstRowLastColumn="0" w:lastRowFirstColumn="0" w:lastRowLastColumn="0"/>
            </w:pPr>
            <w:r>
              <w:t>7 days</w:t>
            </w:r>
          </w:p>
        </w:tc>
      </w:tr>
      <w:tr w:rsidR="00DD34B8" w14:paraId="2DE74A68" w14:textId="77777777" w:rsidTr="00732F82">
        <w:trPr>
          <w:cantSplit/>
          <w:trHeight w:val="706"/>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0F464F80" w14:textId="77777777" w:rsidR="00DD34B8" w:rsidRDefault="00DD34B8" w:rsidP="00732F82">
            <w:pPr>
              <w:pStyle w:val="ListParagraph"/>
              <w:ind w:left="0"/>
              <w:rPr>
                <w:b w:val="0"/>
                <w:bCs w:val="0"/>
              </w:rPr>
            </w:pPr>
            <w:r>
              <w:rPr>
                <w:rStyle w:val="Strong"/>
                <w:b/>
                <w:bCs/>
              </w:rPr>
              <w:t xml:space="preserve">Use for illegal purposes </w:t>
            </w:r>
            <w:r w:rsidRPr="000930ED">
              <w:rPr>
                <w:rStyle w:val="Strong"/>
              </w:rPr>
              <w:t>(206AY)</w:t>
            </w:r>
          </w:p>
          <w:p w14:paraId="176487CB" w14:textId="77777777" w:rsidR="00DD34B8" w:rsidRPr="00D76D98" w:rsidRDefault="00DD34B8" w:rsidP="00732F82">
            <w:pPr>
              <w:pStyle w:val="Listparagraphtext"/>
              <w:rPr>
                <w:b w:val="0"/>
                <w:bCs w:val="0"/>
              </w:rPr>
            </w:pPr>
            <w:r w:rsidRPr="00D76D98">
              <w:rPr>
                <w:b w:val="0"/>
                <w:bCs w:val="0"/>
              </w:rPr>
              <w:t>You have used the caravan or site, or permitted their use, for an illegal purpose.</w:t>
            </w:r>
          </w:p>
        </w:tc>
        <w:tc>
          <w:tcPr>
            <w:tcW w:w="1842" w:type="dxa"/>
            <w:tcMar>
              <w:top w:w="113" w:type="dxa"/>
              <w:bottom w:w="113" w:type="dxa"/>
            </w:tcMar>
          </w:tcPr>
          <w:p w14:paraId="06BA2342" w14:textId="77777777"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r>
              <w:t>7 days</w:t>
            </w:r>
          </w:p>
        </w:tc>
      </w:tr>
      <w:tr w:rsidR="00DD34B8" w14:paraId="7C08ADF3" w14:textId="77777777" w:rsidTr="00DF1B08">
        <w:trPr>
          <w:cnfStyle w:val="000000100000" w:firstRow="0" w:lastRow="0" w:firstColumn="0" w:lastColumn="0" w:oddVBand="0" w:evenVBand="0" w:oddHBand="1" w:evenHBand="0" w:firstRowFirstColumn="0" w:firstRowLastColumn="0" w:lastRowFirstColumn="0" w:lastRowLastColumn="0"/>
          <w:cantSplit/>
          <w:trHeight w:val="2566"/>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1D1E50CC" w14:textId="77777777" w:rsidR="00DD34B8" w:rsidRPr="00CB69B9" w:rsidRDefault="00DD34B8" w:rsidP="00732F82">
            <w:pPr>
              <w:pStyle w:val="Caption2"/>
            </w:pPr>
            <w:r w:rsidRPr="00E07174">
              <w:rPr>
                <w:rStyle w:val="Strong"/>
                <w:b/>
                <w:bCs/>
              </w:rPr>
              <w:t>Caravan park to be sold</w:t>
            </w:r>
            <w:r w:rsidRPr="00E07174">
              <w:rPr>
                <w:b w:val="0"/>
                <w:bCs w:val="0"/>
              </w:rPr>
              <w:t xml:space="preserve"> (206</w:t>
            </w:r>
            <w:proofErr w:type="gramStart"/>
            <w:r w:rsidRPr="00E07174">
              <w:rPr>
                <w:b w:val="0"/>
                <w:bCs w:val="0"/>
              </w:rPr>
              <w:t>AZ(</w:t>
            </w:r>
            <w:proofErr w:type="gramEnd"/>
            <w:r w:rsidRPr="00E07174">
              <w:rPr>
                <w:b w:val="0"/>
                <w:bCs w:val="0"/>
              </w:rPr>
              <w:t>1))</w:t>
            </w:r>
          </w:p>
          <w:p w14:paraId="2F0E73DC" w14:textId="77777777" w:rsidR="00DD34B8" w:rsidRPr="00D76D98" w:rsidRDefault="00DD34B8" w:rsidP="00732F82">
            <w:pPr>
              <w:pStyle w:val="Listparagraphtext"/>
              <w:rPr>
                <w:b w:val="0"/>
                <w:bCs w:val="0"/>
              </w:rPr>
            </w:pPr>
            <w:r w:rsidRPr="00D76D98">
              <w:rPr>
                <w:b w:val="0"/>
                <w:bCs w:val="0"/>
              </w:rPr>
              <w:t xml:space="preserve">I am the caravan park </w:t>
            </w:r>
            <w:proofErr w:type="gramStart"/>
            <w:r w:rsidRPr="00D76D98">
              <w:rPr>
                <w:b w:val="0"/>
                <w:bCs w:val="0"/>
              </w:rPr>
              <w:t>owner</w:t>
            </w:r>
            <w:proofErr w:type="gramEnd"/>
            <w:r w:rsidRPr="00D76D98">
              <w:rPr>
                <w:b w:val="0"/>
                <w:bCs w:val="0"/>
              </w:rPr>
              <w:t xml:space="preserve"> and the caravan park is to be sold immediately after the termination date.</w:t>
            </w:r>
          </w:p>
          <w:p w14:paraId="587F78EA" w14:textId="77777777" w:rsidR="00DD34B8" w:rsidRPr="00D76D98" w:rsidRDefault="00DD34B8" w:rsidP="00732F82">
            <w:pPr>
              <w:pStyle w:val="Listparagraphtext"/>
              <w:rPr>
                <w:b w:val="0"/>
                <w:bCs w:val="0"/>
              </w:rPr>
            </w:pPr>
            <w:r w:rsidRPr="00D76D98">
              <w:rPr>
                <w:rStyle w:val="Strong"/>
                <w:b/>
                <w:bCs/>
              </w:rPr>
              <w:t>Note:</w:t>
            </w:r>
            <w:r w:rsidRPr="00D76D98">
              <w:rPr>
                <w:rStyle w:val="Strong"/>
              </w:rPr>
              <w:t xml:space="preserve"> </w:t>
            </w:r>
            <w:r w:rsidRPr="00D76D98">
              <w:rPr>
                <w:b w:val="0"/>
                <w:bCs w:val="0"/>
              </w:rPr>
              <w:t xml:space="preserve">If the occupancy agreement specifies a date that the term of occupancy will end, the resident must not be required to vacate before that date. </w:t>
            </w:r>
          </w:p>
          <w:tbl>
            <w:tblPr>
              <w:tblStyle w:val="TableGridLight1"/>
              <w:tblW w:w="837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89"/>
              <w:gridCol w:w="7887"/>
            </w:tblGrid>
            <w:tr w:rsidR="00DD34B8" w14:paraId="77D0EF12" w14:textId="77777777" w:rsidTr="00DF1B08">
              <w:trPr>
                <w:trHeight w:hRule="exact" w:val="933"/>
              </w:trPr>
              <w:tc>
                <w:tcPr>
                  <w:tcW w:w="489" w:type="dxa"/>
                  <w:noWrap/>
                  <w:tcMar>
                    <w:top w:w="57" w:type="dxa"/>
                    <w:left w:w="0" w:type="dxa"/>
                  </w:tcMar>
                  <w:vAlign w:val="bottom"/>
                </w:tcPr>
                <w:p w14:paraId="2D4E997A" w14:textId="1382343B" w:rsidR="00DD34B8" w:rsidRDefault="00AB1FDC" w:rsidP="00732F82">
                  <w:pPr>
                    <w:pStyle w:val="Caption2"/>
                    <w:rPr>
                      <w:noProof/>
                    </w:rPr>
                  </w:pPr>
                  <w:r>
                    <w:rPr>
                      <w:noProof/>
                      <w:lang w:val="en-US"/>
                    </w:rPr>
                    <w:drawing>
                      <wp:anchor distT="0" distB="0" distL="114300" distR="114300" simplePos="0" relativeHeight="251671552" behindDoc="0" locked="0" layoutInCell="1" allowOverlap="1" wp14:anchorId="10B49BDF" wp14:editId="2F022488">
                        <wp:simplePos x="0" y="0"/>
                        <wp:positionH relativeFrom="column">
                          <wp:posOffset>4445</wp:posOffset>
                        </wp:positionH>
                        <wp:positionV relativeFrom="paragraph">
                          <wp:posOffset>-437515</wp:posOffset>
                        </wp:positionV>
                        <wp:extent cx="353695" cy="444500"/>
                        <wp:effectExtent l="0" t="0" r="0" b="0"/>
                        <wp:wrapSquare wrapText="bothSides"/>
                        <wp:docPr id="14" name="Picture 3" descr="Papercl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aperclip orange_v2.0-01.p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695" cy="444500"/>
                                </a:xfrm>
                                <a:prstGeom prst="rect">
                                  <a:avLst/>
                                </a:prstGeom>
                              </pic:spPr>
                            </pic:pic>
                          </a:graphicData>
                        </a:graphic>
                        <wp14:sizeRelH relativeFrom="margin">
                          <wp14:pctWidth>0</wp14:pctWidth>
                        </wp14:sizeRelH>
                        <wp14:sizeRelV relativeFrom="margin">
                          <wp14:pctHeight>0</wp14:pctHeight>
                        </wp14:sizeRelV>
                      </wp:anchor>
                    </w:drawing>
                  </w:r>
                </w:p>
                <w:p w14:paraId="3B62A973" w14:textId="286706F2" w:rsidR="00DD34B8" w:rsidRPr="00863920" w:rsidRDefault="00DD34B8" w:rsidP="00732F82">
                  <w:pPr>
                    <w:pStyle w:val="Caption2"/>
                  </w:pPr>
                </w:p>
              </w:tc>
              <w:tc>
                <w:tcPr>
                  <w:tcW w:w="7887" w:type="dxa"/>
                  <w:noWrap/>
                  <w:tcMar>
                    <w:top w:w="0" w:type="dxa"/>
                    <w:left w:w="0" w:type="dxa"/>
                  </w:tcMar>
                </w:tcPr>
                <w:p w14:paraId="530B693B" w14:textId="2A164ACF" w:rsidR="00D759AD" w:rsidRPr="00B2246E" w:rsidRDefault="00DD34B8" w:rsidP="0051178D">
                  <w:pPr>
                    <w:pStyle w:val="BodyText"/>
                  </w:pPr>
                  <w:r>
                    <w:t xml:space="preserve">Documentary evidence </w:t>
                  </w:r>
                  <w:r w:rsidR="00C3403C">
                    <w:t>may be</w:t>
                  </w:r>
                  <w:r>
                    <w:t xml:space="preserve"> required to support this notice.</w:t>
                  </w:r>
                  <w:r w:rsidR="00AB1FDC">
                    <w:t xml:space="preserve"> </w:t>
                  </w:r>
                  <w:r w:rsidR="00C3403C">
                    <w:t xml:space="preserve">Please refer to the Consumer Affairs Victoria website </w:t>
                  </w:r>
                  <w:hyperlink r:id="rId25" w:history="1">
                    <w:r w:rsidR="00C3403C" w:rsidRPr="00996159">
                      <w:rPr>
                        <w:rStyle w:val="Hyperlink"/>
                      </w:rPr>
                      <w:t>https://www.consumer.vic.gov.au/ntv</w:t>
                    </w:r>
                  </w:hyperlink>
                </w:p>
              </w:tc>
            </w:tr>
          </w:tbl>
          <w:p w14:paraId="2570824C" w14:textId="77777777" w:rsidR="00DD34B8" w:rsidRDefault="00DD34B8" w:rsidP="00732F82">
            <w:pPr>
              <w:pStyle w:val="ListParagraph"/>
              <w:ind w:left="0"/>
            </w:pPr>
          </w:p>
        </w:tc>
        <w:tc>
          <w:tcPr>
            <w:tcW w:w="1842" w:type="dxa"/>
            <w:tcMar>
              <w:top w:w="113" w:type="dxa"/>
              <w:bottom w:w="113" w:type="dxa"/>
            </w:tcMar>
          </w:tcPr>
          <w:p w14:paraId="684361B8" w14:textId="77777777" w:rsidR="00DD34B8" w:rsidRDefault="00DD34B8" w:rsidP="00732F82">
            <w:pPr>
              <w:pStyle w:val="Caption2"/>
              <w:cnfStyle w:val="000000100000" w:firstRow="0" w:lastRow="0" w:firstColumn="0" w:lastColumn="0" w:oddVBand="0" w:evenVBand="0" w:oddHBand="1" w:evenHBand="0" w:firstRowFirstColumn="0" w:firstRowLastColumn="0" w:lastRowFirstColumn="0" w:lastRowLastColumn="0"/>
            </w:pPr>
            <w:r>
              <w:t>60 days</w:t>
            </w:r>
          </w:p>
        </w:tc>
      </w:tr>
      <w:tr w:rsidR="00DD34B8" w14:paraId="25F47401" w14:textId="77777777" w:rsidTr="00096F1F">
        <w:trPr>
          <w:cantSplit/>
          <w:trHeight w:val="2889"/>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740648DF" w14:textId="77777777" w:rsidR="00DD34B8" w:rsidRPr="00CB69B9" w:rsidRDefault="00DD34B8" w:rsidP="00732F82">
            <w:pPr>
              <w:pStyle w:val="Caption2"/>
            </w:pPr>
            <w:r w:rsidRPr="00E07174">
              <w:rPr>
                <w:rStyle w:val="Strong"/>
                <w:b/>
                <w:bCs/>
              </w:rPr>
              <w:t>Caravan park to be sold</w:t>
            </w:r>
            <w:r>
              <w:rPr>
                <w:rStyle w:val="Strong"/>
                <w:b/>
                <w:bCs/>
              </w:rPr>
              <w:t xml:space="preserve"> (conditional contract)</w:t>
            </w:r>
            <w:r w:rsidRPr="00E07174">
              <w:rPr>
                <w:b w:val="0"/>
                <w:bCs w:val="0"/>
              </w:rPr>
              <w:t xml:space="preserve"> (206</w:t>
            </w:r>
            <w:proofErr w:type="gramStart"/>
            <w:r w:rsidRPr="00E07174">
              <w:rPr>
                <w:b w:val="0"/>
                <w:bCs w:val="0"/>
              </w:rPr>
              <w:t>AZ(</w:t>
            </w:r>
            <w:proofErr w:type="gramEnd"/>
            <w:r>
              <w:rPr>
                <w:b w:val="0"/>
                <w:bCs w:val="0"/>
              </w:rPr>
              <w:t>2</w:t>
            </w:r>
            <w:r w:rsidRPr="00E07174">
              <w:rPr>
                <w:b w:val="0"/>
                <w:bCs w:val="0"/>
              </w:rPr>
              <w:t>))</w:t>
            </w:r>
          </w:p>
          <w:p w14:paraId="30268E1F" w14:textId="77777777" w:rsidR="00DD34B8" w:rsidRPr="00D76D98" w:rsidRDefault="00DD34B8" w:rsidP="00732F82">
            <w:pPr>
              <w:pStyle w:val="Listparagraphtext"/>
              <w:rPr>
                <w:b w:val="0"/>
                <w:bCs w:val="0"/>
              </w:rPr>
            </w:pPr>
            <w:r w:rsidRPr="00D76D98">
              <w:rPr>
                <w:b w:val="0"/>
                <w:bCs w:val="0"/>
              </w:rPr>
              <w:t>I am the caravan park owner and the last of the conditions of a conditional contract for the sale of the caravan park was satisfied on…………………………………</w:t>
            </w:r>
          </w:p>
          <w:p w14:paraId="5226FF85" w14:textId="77777777" w:rsidR="00DD34B8" w:rsidRPr="00D76D98" w:rsidRDefault="00DD34B8" w:rsidP="00732F82">
            <w:pPr>
              <w:pStyle w:val="Listparagraphtext"/>
              <w:rPr>
                <w:b w:val="0"/>
                <w:bCs w:val="0"/>
              </w:rPr>
            </w:pPr>
            <w:r w:rsidRPr="00D76D98">
              <w:t>Note:</w:t>
            </w:r>
            <w:r w:rsidRPr="00D76D98">
              <w:rPr>
                <w:b w:val="0"/>
                <w:bCs w:val="0"/>
              </w:rPr>
              <w:t xml:space="preserve"> This notice must be given within 14 days after the last condition is satisfied.</w:t>
            </w:r>
          </w:p>
          <w:p w14:paraId="3D257D5D" w14:textId="77777777" w:rsidR="00DD34B8" w:rsidRPr="00D76D98" w:rsidRDefault="00DD34B8" w:rsidP="00732F82">
            <w:pPr>
              <w:pStyle w:val="Listparagraphtext"/>
              <w:rPr>
                <w:b w:val="0"/>
                <w:bCs w:val="0"/>
              </w:rPr>
            </w:pPr>
            <w:r w:rsidRPr="00D76D98">
              <w:rPr>
                <w:rStyle w:val="Strong"/>
                <w:b/>
                <w:bCs/>
              </w:rPr>
              <w:t>Note:</w:t>
            </w:r>
            <w:r w:rsidRPr="00D76D98">
              <w:rPr>
                <w:rStyle w:val="Strong"/>
              </w:rPr>
              <w:t xml:space="preserve"> </w:t>
            </w:r>
            <w:r w:rsidRPr="00D76D98">
              <w:rPr>
                <w:b w:val="0"/>
                <w:bCs w:val="0"/>
              </w:rPr>
              <w:t xml:space="preserve">If the occupancy agreement specifies a date that the term of occupancy will end, the resident must not be required to vacate before that date. </w:t>
            </w:r>
          </w:p>
          <w:tbl>
            <w:tblPr>
              <w:tblStyle w:val="TableGridLight1"/>
              <w:tblW w:w="8234"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81"/>
              <w:gridCol w:w="7753"/>
            </w:tblGrid>
            <w:tr w:rsidR="00DD34B8" w14:paraId="1DAA5106" w14:textId="77777777" w:rsidTr="00096F1F">
              <w:trPr>
                <w:trHeight w:hRule="exact" w:val="908"/>
              </w:trPr>
              <w:tc>
                <w:tcPr>
                  <w:tcW w:w="481" w:type="dxa"/>
                  <w:noWrap/>
                  <w:tcMar>
                    <w:top w:w="57" w:type="dxa"/>
                    <w:left w:w="0" w:type="dxa"/>
                  </w:tcMar>
                  <w:vAlign w:val="bottom"/>
                </w:tcPr>
                <w:p w14:paraId="62472FC6" w14:textId="70B0087B" w:rsidR="00DD34B8" w:rsidRDefault="00AB1FDC" w:rsidP="00732F82">
                  <w:pPr>
                    <w:pStyle w:val="Caption2"/>
                    <w:rPr>
                      <w:noProof/>
                    </w:rPr>
                  </w:pPr>
                  <w:r>
                    <w:rPr>
                      <w:noProof/>
                      <w:lang w:val="en-US"/>
                    </w:rPr>
                    <w:drawing>
                      <wp:anchor distT="0" distB="0" distL="114300" distR="114300" simplePos="0" relativeHeight="251663360" behindDoc="0" locked="0" layoutInCell="1" allowOverlap="1" wp14:anchorId="6E3D72CF" wp14:editId="16DBD564">
                        <wp:simplePos x="0" y="0"/>
                        <wp:positionH relativeFrom="column">
                          <wp:posOffset>-635</wp:posOffset>
                        </wp:positionH>
                        <wp:positionV relativeFrom="paragraph">
                          <wp:posOffset>-520700</wp:posOffset>
                        </wp:positionV>
                        <wp:extent cx="353695" cy="444500"/>
                        <wp:effectExtent l="0" t="0" r="0" b="0"/>
                        <wp:wrapSquare wrapText="bothSides"/>
                        <wp:docPr id="15" name="Picture 3" descr="Papercl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aperclip orange_v2.0-01.p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695" cy="444500"/>
                                </a:xfrm>
                                <a:prstGeom prst="rect">
                                  <a:avLst/>
                                </a:prstGeom>
                              </pic:spPr>
                            </pic:pic>
                          </a:graphicData>
                        </a:graphic>
                        <wp14:sizeRelH relativeFrom="margin">
                          <wp14:pctWidth>0</wp14:pctWidth>
                        </wp14:sizeRelH>
                        <wp14:sizeRelV relativeFrom="margin">
                          <wp14:pctHeight>0</wp14:pctHeight>
                        </wp14:sizeRelV>
                      </wp:anchor>
                    </w:drawing>
                  </w:r>
                </w:p>
                <w:p w14:paraId="6000BAB6" w14:textId="00D46EEC" w:rsidR="00DD34B8" w:rsidRPr="00863920" w:rsidRDefault="00DD34B8" w:rsidP="00732F82">
                  <w:pPr>
                    <w:pStyle w:val="Caption2"/>
                  </w:pPr>
                </w:p>
              </w:tc>
              <w:tc>
                <w:tcPr>
                  <w:tcW w:w="7753" w:type="dxa"/>
                  <w:noWrap/>
                  <w:tcMar>
                    <w:top w:w="0" w:type="dxa"/>
                    <w:left w:w="0" w:type="dxa"/>
                  </w:tcMar>
                </w:tcPr>
                <w:p w14:paraId="1707B4A8" w14:textId="5A2F2CF6" w:rsidR="00DD34B8" w:rsidRPr="00B2246E" w:rsidRDefault="00DD34B8" w:rsidP="00F143DC">
                  <w:pPr>
                    <w:pStyle w:val="BodyText"/>
                  </w:pPr>
                  <w:r>
                    <w:t xml:space="preserve">Documentary evidence </w:t>
                  </w:r>
                  <w:r w:rsidR="00F143DC">
                    <w:t>may be</w:t>
                  </w:r>
                  <w:r>
                    <w:t xml:space="preserve"> required to support this notice.</w:t>
                  </w:r>
                  <w:r w:rsidR="00AB1FDC">
                    <w:t xml:space="preserve"> </w:t>
                  </w:r>
                  <w:r w:rsidR="00F143DC">
                    <w:t xml:space="preserve">Please refer to the Consumer Affairs Victoria website </w:t>
                  </w:r>
                  <w:hyperlink r:id="rId26" w:history="1">
                    <w:r w:rsidR="00F143DC" w:rsidRPr="00996159">
                      <w:rPr>
                        <w:rStyle w:val="Hyperlink"/>
                      </w:rPr>
                      <w:t>https://www.consumer.vic.gov.au/ntv</w:t>
                    </w:r>
                  </w:hyperlink>
                </w:p>
              </w:tc>
            </w:tr>
          </w:tbl>
          <w:p w14:paraId="29F30B4D" w14:textId="77777777" w:rsidR="00DD34B8" w:rsidRDefault="00DD34B8" w:rsidP="00732F82">
            <w:pPr>
              <w:pStyle w:val="ListParagraph"/>
              <w:ind w:left="0"/>
            </w:pPr>
          </w:p>
        </w:tc>
        <w:tc>
          <w:tcPr>
            <w:tcW w:w="1842" w:type="dxa"/>
            <w:tcMar>
              <w:top w:w="113" w:type="dxa"/>
              <w:bottom w:w="113" w:type="dxa"/>
            </w:tcMar>
          </w:tcPr>
          <w:p w14:paraId="6C0564AF" w14:textId="77777777"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r>
              <w:t>60 days</w:t>
            </w:r>
          </w:p>
        </w:tc>
      </w:tr>
      <w:tr w:rsidR="00DD34B8" w14:paraId="768988D1" w14:textId="77777777" w:rsidTr="006948BE">
        <w:trPr>
          <w:cnfStyle w:val="000000100000" w:firstRow="0" w:lastRow="0" w:firstColumn="0" w:lastColumn="0" w:oddVBand="0" w:evenVBand="0" w:oddHBand="1" w:evenHBand="0" w:firstRowFirstColumn="0" w:firstRowLastColumn="0" w:lastRowFirstColumn="0" w:lastRowLastColumn="0"/>
          <w:cantSplit/>
          <w:trHeight w:val="2748"/>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2E130987" w14:textId="6FEE1A7F" w:rsidR="00DD34B8" w:rsidRPr="00CB69B9" w:rsidRDefault="00DD34B8" w:rsidP="00732F82">
            <w:pPr>
              <w:pStyle w:val="Caption2"/>
            </w:pPr>
            <w:r w:rsidRPr="00E07174">
              <w:rPr>
                <w:rStyle w:val="Strong"/>
                <w:b/>
                <w:bCs/>
              </w:rPr>
              <w:t>Caravan to be sold</w:t>
            </w:r>
            <w:r w:rsidRPr="00E07174">
              <w:rPr>
                <w:b w:val="0"/>
                <w:bCs w:val="0"/>
              </w:rPr>
              <w:t xml:space="preserve"> (206</w:t>
            </w:r>
            <w:proofErr w:type="gramStart"/>
            <w:r w:rsidRPr="00E07174">
              <w:rPr>
                <w:b w:val="0"/>
                <w:bCs w:val="0"/>
              </w:rPr>
              <w:t>AZ(</w:t>
            </w:r>
            <w:proofErr w:type="gramEnd"/>
            <w:r>
              <w:rPr>
                <w:b w:val="0"/>
                <w:bCs w:val="0"/>
              </w:rPr>
              <w:t>4</w:t>
            </w:r>
            <w:r w:rsidRPr="00E07174">
              <w:rPr>
                <w:b w:val="0"/>
                <w:bCs w:val="0"/>
              </w:rPr>
              <w:t>))</w:t>
            </w:r>
          </w:p>
          <w:p w14:paraId="2B615E9B" w14:textId="77777777" w:rsidR="00DD34B8" w:rsidRPr="00D76D98" w:rsidRDefault="00DD34B8" w:rsidP="00732F82">
            <w:pPr>
              <w:pStyle w:val="Listparagraphtext"/>
              <w:rPr>
                <w:b w:val="0"/>
                <w:bCs w:val="0"/>
              </w:rPr>
            </w:pPr>
            <w:r w:rsidRPr="00D76D98">
              <w:rPr>
                <w:b w:val="0"/>
                <w:bCs w:val="0"/>
              </w:rPr>
              <w:t xml:space="preserve">I am the caravan </w:t>
            </w:r>
            <w:proofErr w:type="gramStart"/>
            <w:r w:rsidRPr="00D76D98">
              <w:rPr>
                <w:b w:val="0"/>
                <w:bCs w:val="0"/>
              </w:rPr>
              <w:t>owner</w:t>
            </w:r>
            <w:proofErr w:type="gramEnd"/>
            <w:r w:rsidRPr="00D76D98">
              <w:rPr>
                <w:b w:val="0"/>
                <w:bCs w:val="0"/>
              </w:rPr>
              <w:t xml:space="preserve"> and the caravan is to be sold immediately after the termination date.</w:t>
            </w:r>
          </w:p>
          <w:p w14:paraId="51771CA0" w14:textId="77777777" w:rsidR="00DD34B8" w:rsidRPr="00D76D98" w:rsidRDefault="00DD34B8" w:rsidP="00732F82">
            <w:pPr>
              <w:pStyle w:val="Listparagraphtext"/>
              <w:rPr>
                <w:b w:val="0"/>
                <w:bCs w:val="0"/>
              </w:rPr>
            </w:pPr>
            <w:r w:rsidRPr="00D76D98">
              <w:rPr>
                <w:rStyle w:val="Strong"/>
                <w:b/>
                <w:bCs/>
              </w:rPr>
              <w:t>Note:</w:t>
            </w:r>
            <w:r w:rsidRPr="00D76D98">
              <w:rPr>
                <w:rStyle w:val="Strong"/>
              </w:rPr>
              <w:t xml:space="preserve"> </w:t>
            </w:r>
            <w:r w:rsidRPr="00D76D98">
              <w:rPr>
                <w:b w:val="0"/>
                <w:bCs w:val="0"/>
              </w:rPr>
              <w:t xml:space="preserve">If the occupancy agreement specifies a date that the term of occupancy will end, the resident must not be required to vacate before that date. </w:t>
            </w:r>
          </w:p>
          <w:tbl>
            <w:tblPr>
              <w:tblStyle w:val="TableGridLight1"/>
              <w:tblW w:w="8143"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75"/>
              <w:gridCol w:w="7668"/>
            </w:tblGrid>
            <w:tr w:rsidR="00DD34B8" w14:paraId="4F449A56" w14:textId="77777777" w:rsidTr="00096F1F">
              <w:trPr>
                <w:trHeight w:hRule="exact" w:val="913"/>
              </w:trPr>
              <w:tc>
                <w:tcPr>
                  <w:tcW w:w="475" w:type="dxa"/>
                  <w:noWrap/>
                  <w:tcMar>
                    <w:top w:w="57" w:type="dxa"/>
                    <w:left w:w="0" w:type="dxa"/>
                  </w:tcMar>
                  <w:vAlign w:val="bottom"/>
                </w:tcPr>
                <w:p w14:paraId="6192086E" w14:textId="0343F42E" w:rsidR="00DD34B8" w:rsidRDefault="00AB1FDC" w:rsidP="00732F82">
                  <w:pPr>
                    <w:pStyle w:val="Caption2"/>
                    <w:rPr>
                      <w:noProof/>
                    </w:rPr>
                  </w:pPr>
                  <w:r>
                    <w:rPr>
                      <w:noProof/>
                      <w:lang w:val="en-US"/>
                    </w:rPr>
                    <w:drawing>
                      <wp:anchor distT="0" distB="0" distL="114300" distR="114300" simplePos="0" relativeHeight="251653120" behindDoc="0" locked="0" layoutInCell="1" allowOverlap="1" wp14:anchorId="7C299532" wp14:editId="0B713BEE">
                        <wp:simplePos x="0" y="0"/>
                        <wp:positionH relativeFrom="column">
                          <wp:posOffset>-5080</wp:posOffset>
                        </wp:positionH>
                        <wp:positionV relativeFrom="paragraph">
                          <wp:posOffset>-399415</wp:posOffset>
                        </wp:positionV>
                        <wp:extent cx="353695" cy="444500"/>
                        <wp:effectExtent l="0" t="0" r="0" b="0"/>
                        <wp:wrapSquare wrapText="bothSides"/>
                        <wp:docPr id="18" name="Picture 3" descr="Papercl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aperclip orange_v2.0-01.p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695" cy="444500"/>
                                </a:xfrm>
                                <a:prstGeom prst="rect">
                                  <a:avLst/>
                                </a:prstGeom>
                              </pic:spPr>
                            </pic:pic>
                          </a:graphicData>
                        </a:graphic>
                        <wp14:sizeRelH relativeFrom="margin">
                          <wp14:pctWidth>0</wp14:pctWidth>
                        </wp14:sizeRelH>
                        <wp14:sizeRelV relativeFrom="margin">
                          <wp14:pctHeight>0</wp14:pctHeight>
                        </wp14:sizeRelV>
                      </wp:anchor>
                    </w:drawing>
                  </w:r>
                </w:p>
                <w:p w14:paraId="3A5A49CA" w14:textId="7D1AABF6" w:rsidR="00DD34B8" w:rsidRPr="00863920" w:rsidRDefault="00DD34B8" w:rsidP="00732F82">
                  <w:pPr>
                    <w:pStyle w:val="Caption2"/>
                  </w:pPr>
                </w:p>
              </w:tc>
              <w:tc>
                <w:tcPr>
                  <w:tcW w:w="7668" w:type="dxa"/>
                  <w:noWrap/>
                  <w:tcMar>
                    <w:top w:w="0" w:type="dxa"/>
                    <w:left w:w="0" w:type="dxa"/>
                  </w:tcMar>
                </w:tcPr>
                <w:p w14:paraId="34CD9E74" w14:textId="63E59C5C" w:rsidR="00DD34B8" w:rsidRPr="00B2246E" w:rsidRDefault="00DD34B8" w:rsidP="00F143DC">
                  <w:pPr>
                    <w:pStyle w:val="BodyText"/>
                  </w:pPr>
                  <w:r>
                    <w:t xml:space="preserve">Documentary evidence </w:t>
                  </w:r>
                  <w:r w:rsidR="00F143DC">
                    <w:t>may be</w:t>
                  </w:r>
                  <w:r>
                    <w:t xml:space="preserve"> required to support this notice.</w:t>
                  </w:r>
                  <w:r w:rsidR="00AB1FDC">
                    <w:t xml:space="preserve"> </w:t>
                  </w:r>
                  <w:r w:rsidR="00F143DC">
                    <w:t xml:space="preserve">Please refer to the Consumer Affairs Victoria website </w:t>
                  </w:r>
                  <w:hyperlink r:id="rId27" w:history="1">
                    <w:r w:rsidR="00F143DC" w:rsidRPr="00996159">
                      <w:rPr>
                        <w:rStyle w:val="Hyperlink"/>
                      </w:rPr>
                      <w:t>https://www.consumer.vic.gov.au/ntv</w:t>
                    </w:r>
                  </w:hyperlink>
                </w:p>
              </w:tc>
            </w:tr>
          </w:tbl>
          <w:p w14:paraId="15E1B90D" w14:textId="77777777" w:rsidR="00DD34B8" w:rsidRDefault="00DD34B8" w:rsidP="00732F82">
            <w:pPr>
              <w:pStyle w:val="ListParagraph"/>
              <w:ind w:left="0"/>
            </w:pPr>
          </w:p>
        </w:tc>
        <w:tc>
          <w:tcPr>
            <w:tcW w:w="1842" w:type="dxa"/>
            <w:tcMar>
              <w:top w:w="113" w:type="dxa"/>
              <w:bottom w:w="113" w:type="dxa"/>
            </w:tcMar>
          </w:tcPr>
          <w:p w14:paraId="0F84D91B" w14:textId="77777777" w:rsidR="00DD34B8" w:rsidRDefault="00DD34B8" w:rsidP="00732F82">
            <w:pPr>
              <w:pStyle w:val="Caption2"/>
              <w:cnfStyle w:val="000000100000" w:firstRow="0" w:lastRow="0" w:firstColumn="0" w:lastColumn="0" w:oddVBand="0" w:evenVBand="0" w:oddHBand="1" w:evenHBand="0" w:firstRowFirstColumn="0" w:firstRowLastColumn="0" w:lastRowFirstColumn="0" w:lastRowLastColumn="0"/>
            </w:pPr>
            <w:r>
              <w:t>60 days</w:t>
            </w:r>
          </w:p>
        </w:tc>
      </w:tr>
      <w:tr w:rsidR="00DD34B8" w14:paraId="124C0FEA" w14:textId="77777777" w:rsidTr="006948BE">
        <w:trPr>
          <w:cantSplit/>
          <w:trHeight w:val="3311"/>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1552B9FB" w14:textId="77777777" w:rsidR="00DD34B8" w:rsidRPr="00CB69B9" w:rsidRDefault="00DD34B8" w:rsidP="00732F82">
            <w:pPr>
              <w:pStyle w:val="Caption2"/>
            </w:pPr>
            <w:r w:rsidRPr="00E07174">
              <w:rPr>
                <w:rStyle w:val="Strong"/>
                <w:b/>
                <w:bCs/>
              </w:rPr>
              <w:lastRenderedPageBreak/>
              <w:t>Caravan to be sold</w:t>
            </w:r>
            <w:r>
              <w:rPr>
                <w:rStyle w:val="Strong"/>
                <w:b/>
                <w:bCs/>
              </w:rPr>
              <w:t xml:space="preserve"> (conditional contract)</w:t>
            </w:r>
            <w:r w:rsidRPr="00E07174">
              <w:rPr>
                <w:b w:val="0"/>
                <w:bCs w:val="0"/>
              </w:rPr>
              <w:t xml:space="preserve"> (206</w:t>
            </w:r>
            <w:proofErr w:type="gramStart"/>
            <w:r w:rsidRPr="00E07174">
              <w:rPr>
                <w:b w:val="0"/>
                <w:bCs w:val="0"/>
              </w:rPr>
              <w:t>AZ(</w:t>
            </w:r>
            <w:proofErr w:type="gramEnd"/>
            <w:r>
              <w:rPr>
                <w:b w:val="0"/>
                <w:bCs w:val="0"/>
              </w:rPr>
              <w:t>5</w:t>
            </w:r>
            <w:r w:rsidRPr="00E07174">
              <w:rPr>
                <w:b w:val="0"/>
                <w:bCs w:val="0"/>
              </w:rPr>
              <w:t>))</w:t>
            </w:r>
          </w:p>
          <w:p w14:paraId="21B595FF" w14:textId="77777777" w:rsidR="00DD34B8" w:rsidRPr="00746182" w:rsidRDefault="00DD34B8" w:rsidP="00732F82">
            <w:pPr>
              <w:pStyle w:val="Listparagraphtext"/>
              <w:rPr>
                <w:b w:val="0"/>
                <w:bCs w:val="0"/>
              </w:rPr>
            </w:pPr>
            <w:r w:rsidRPr="00746182">
              <w:rPr>
                <w:b w:val="0"/>
                <w:bCs w:val="0"/>
              </w:rPr>
              <w:t>I am the caravan owner and the last of the conditions of a conditional contract for the sale of the caravan was satisfied on ………………………………</w:t>
            </w:r>
          </w:p>
          <w:p w14:paraId="4E4819DF" w14:textId="77777777" w:rsidR="00DD34B8" w:rsidRPr="00746182" w:rsidRDefault="00DD34B8" w:rsidP="00732F82">
            <w:pPr>
              <w:pStyle w:val="Listparagraphtext"/>
              <w:rPr>
                <w:b w:val="0"/>
                <w:bCs w:val="0"/>
              </w:rPr>
            </w:pPr>
            <w:r w:rsidRPr="00746182">
              <w:t>Note:</w:t>
            </w:r>
            <w:r w:rsidRPr="00746182">
              <w:rPr>
                <w:b w:val="0"/>
                <w:bCs w:val="0"/>
              </w:rPr>
              <w:t xml:space="preserve"> This notice must be given within 14 days after the last condition is satisfied.</w:t>
            </w:r>
          </w:p>
          <w:p w14:paraId="3F156FBB" w14:textId="77777777" w:rsidR="00DD34B8" w:rsidRPr="00746182" w:rsidRDefault="00DD34B8" w:rsidP="00732F82">
            <w:pPr>
              <w:pStyle w:val="Listparagraphtext"/>
              <w:rPr>
                <w:b w:val="0"/>
                <w:bCs w:val="0"/>
              </w:rPr>
            </w:pPr>
            <w:r w:rsidRPr="00746182">
              <w:rPr>
                <w:rStyle w:val="Strong"/>
                <w:b/>
                <w:bCs/>
              </w:rPr>
              <w:t>Note:</w:t>
            </w:r>
            <w:r w:rsidRPr="00746182">
              <w:rPr>
                <w:rStyle w:val="Strong"/>
              </w:rPr>
              <w:t xml:space="preserve"> </w:t>
            </w:r>
            <w:r w:rsidRPr="00746182">
              <w:rPr>
                <w:b w:val="0"/>
                <w:bCs w:val="0"/>
              </w:rPr>
              <w:t xml:space="preserve">If the occupancy agreement specifies a date that the term of occupancy will end, the resident must not be required to vacate before that date. </w:t>
            </w:r>
          </w:p>
          <w:tbl>
            <w:tblPr>
              <w:tblStyle w:val="TableGridLight1"/>
              <w:tblW w:w="819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78"/>
              <w:gridCol w:w="7718"/>
            </w:tblGrid>
            <w:tr w:rsidR="00DD34B8" w14:paraId="5F9F076B" w14:textId="77777777" w:rsidTr="00096F1F">
              <w:trPr>
                <w:trHeight w:hRule="exact" w:val="904"/>
              </w:trPr>
              <w:tc>
                <w:tcPr>
                  <w:tcW w:w="478" w:type="dxa"/>
                  <w:noWrap/>
                  <w:tcMar>
                    <w:top w:w="57" w:type="dxa"/>
                    <w:left w:w="0" w:type="dxa"/>
                  </w:tcMar>
                  <w:vAlign w:val="bottom"/>
                </w:tcPr>
                <w:p w14:paraId="346C2C1B" w14:textId="5DE9345D" w:rsidR="00DD34B8" w:rsidRDefault="00AB1FDC" w:rsidP="00732F82">
                  <w:pPr>
                    <w:pStyle w:val="Caption2"/>
                    <w:rPr>
                      <w:noProof/>
                    </w:rPr>
                  </w:pPr>
                  <w:r>
                    <w:rPr>
                      <w:noProof/>
                      <w:lang w:val="en-US"/>
                    </w:rPr>
                    <w:drawing>
                      <wp:anchor distT="0" distB="0" distL="114300" distR="114300" simplePos="0" relativeHeight="251642880" behindDoc="0" locked="0" layoutInCell="1" allowOverlap="1" wp14:anchorId="5712C907" wp14:editId="39DA3BC5">
                        <wp:simplePos x="0" y="0"/>
                        <wp:positionH relativeFrom="column">
                          <wp:posOffset>37465</wp:posOffset>
                        </wp:positionH>
                        <wp:positionV relativeFrom="paragraph">
                          <wp:posOffset>-439420</wp:posOffset>
                        </wp:positionV>
                        <wp:extent cx="353695" cy="444500"/>
                        <wp:effectExtent l="0" t="0" r="0" b="0"/>
                        <wp:wrapSquare wrapText="bothSides"/>
                        <wp:docPr id="19" name="Picture 3" descr="Papercl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aperclip orange_v2.0-01.p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695" cy="444500"/>
                                </a:xfrm>
                                <a:prstGeom prst="rect">
                                  <a:avLst/>
                                </a:prstGeom>
                              </pic:spPr>
                            </pic:pic>
                          </a:graphicData>
                        </a:graphic>
                        <wp14:sizeRelH relativeFrom="margin">
                          <wp14:pctWidth>0</wp14:pctWidth>
                        </wp14:sizeRelH>
                        <wp14:sizeRelV relativeFrom="margin">
                          <wp14:pctHeight>0</wp14:pctHeight>
                        </wp14:sizeRelV>
                      </wp:anchor>
                    </w:drawing>
                  </w:r>
                </w:p>
                <w:p w14:paraId="34E4D31D" w14:textId="7958C778" w:rsidR="00DD34B8" w:rsidRPr="00863920" w:rsidRDefault="00DD34B8" w:rsidP="00732F82">
                  <w:pPr>
                    <w:pStyle w:val="Caption2"/>
                  </w:pPr>
                </w:p>
              </w:tc>
              <w:tc>
                <w:tcPr>
                  <w:tcW w:w="7718" w:type="dxa"/>
                  <w:noWrap/>
                  <w:tcMar>
                    <w:top w:w="0" w:type="dxa"/>
                    <w:left w:w="0" w:type="dxa"/>
                  </w:tcMar>
                </w:tcPr>
                <w:p w14:paraId="4983C811" w14:textId="78711554" w:rsidR="00DD34B8" w:rsidRPr="00B2246E" w:rsidRDefault="00DD34B8" w:rsidP="00096F1F">
                  <w:pPr>
                    <w:pStyle w:val="BodyText"/>
                  </w:pPr>
                  <w:r>
                    <w:t xml:space="preserve">Documentary evidence </w:t>
                  </w:r>
                  <w:r w:rsidR="00F143DC">
                    <w:t>may be</w:t>
                  </w:r>
                  <w:r>
                    <w:t xml:space="preserve"> required to support this notice.</w:t>
                  </w:r>
                  <w:r w:rsidR="00AB1FDC">
                    <w:t xml:space="preserve"> </w:t>
                  </w:r>
                  <w:r w:rsidR="00F143DC">
                    <w:t xml:space="preserve">Please refer to the Consumer Affairs Victoria website </w:t>
                  </w:r>
                  <w:hyperlink r:id="rId28" w:history="1">
                    <w:r w:rsidR="00F143DC" w:rsidRPr="00996159">
                      <w:rPr>
                        <w:rStyle w:val="Hyperlink"/>
                      </w:rPr>
                      <w:t>https://www.consumer.vic.gov.au/ntv</w:t>
                    </w:r>
                  </w:hyperlink>
                </w:p>
              </w:tc>
            </w:tr>
          </w:tbl>
          <w:p w14:paraId="72EC8C81" w14:textId="77777777" w:rsidR="00DD34B8" w:rsidRDefault="00DD34B8" w:rsidP="00EB4362">
            <w:pPr>
              <w:pStyle w:val="spacer"/>
            </w:pPr>
          </w:p>
        </w:tc>
        <w:tc>
          <w:tcPr>
            <w:tcW w:w="1842" w:type="dxa"/>
            <w:tcMar>
              <w:top w:w="113" w:type="dxa"/>
              <w:bottom w:w="113" w:type="dxa"/>
            </w:tcMar>
          </w:tcPr>
          <w:p w14:paraId="77D71BA2" w14:textId="77777777"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r>
              <w:t>60 days</w:t>
            </w:r>
          </w:p>
        </w:tc>
      </w:tr>
      <w:tr w:rsidR="00DD34B8" w14:paraId="4680EAA0" w14:textId="77777777" w:rsidTr="00732F82">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0B0B3371" w14:textId="77777777" w:rsidR="00DD34B8" w:rsidRDefault="00DD34B8" w:rsidP="00732F82">
            <w:pPr>
              <w:pStyle w:val="ListParagraph"/>
              <w:ind w:left="0"/>
              <w:rPr>
                <w:b w:val="0"/>
                <w:bCs w:val="0"/>
              </w:rPr>
            </w:pPr>
            <w:r>
              <w:t>C</w:t>
            </w:r>
            <w:r w:rsidRPr="00D453CE">
              <w:t xml:space="preserve">losure of </w:t>
            </w:r>
            <w:r>
              <w:t>caravan</w:t>
            </w:r>
            <w:r w:rsidRPr="00D453CE">
              <w:t xml:space="preserve"> park</w:t>
            </w:r>
            <w:r>
              <w:t xml:space="preserve"> </w:t>
            </w:r>
            <w:r w:rsidRPr="004624F6">
              <w:rPr>
                <w:b w:val="0"/>
                <w:bCs w:val="0"/>
              </w:rPr>
              <w:t>(206AZA)</w:t>
            </w:r>
          </w:p>
          <w:p w14:paraId="47C128B4" w14:textId="77777777" w:rsidR="00DD34B8" w:rsidRPr="00746182" w:rsidRDefault="00DD34B8" w:rsidP="00732F82">
            <w:pPr>
              <w:pStyle w:val="Listparagraphtext"/>
              <w:rPr>
                <w:b w:val="0"/>
                <w:bCs w:val="0"/>
              </w:rPr>
            </w:pPr>
            <w:r w:rsidRPr="00746182">
              <w:rPr>
                <w:b w:val="0"/>
                <w:bCs w:val="0"/>
              </w:rPr>
              <w:t xml:space="preserve">I am the caravan park </w:t>
            </w:r>
            <w:proofErr w:type="gramStart"/>
            <w:r w:rsidRPr="00746182">
              <w:rPr>
                <w:b w:val="0"/>
                <w:bCs w:val="0"/>
              </w:rPr>
              <w:t>owner</w:t>
            </w:r>
            <w:proofErr w:type="gramEnd"/>
            <w:r w:rsidRPr="00746182">
              <w:rPr>
                <w:b w:val="0"/>
                <w:bCs w:val="0"/>
              </w:rPr>
              <w:t xml:space="preserve"> and the caravan park is to be closed.</w:t>
            </w:r>
          </w:p>
          <w:p w14:paraId="58435323" w14:textId="5D912517" w:rsidR="00DD34B8" w:rsidRPr="00746182" w:rsidRDefault="00DD34B8" w:rsidP="00732F82">
            <w:pPr>
              <w:pStyle w:val="Caption2"/>
              <w:rPr>
                <w:b w:val="0"/>
                <w:bCs w:val="0"/>
              </w:rPr>
            </w:pPr>
            <w:r w:rsidRPr="00746182">
              <w:rPr>
                <w:b w:val="0"/>
                <w:bCs w:val="0"/>
              </w:rPr>
              <w:t>Written notice of the proposed closure was given to local council on</w:t>
            </w:r>
            <w:r>
              <w:rPr>
                <w:b w:val="0"/>
                <w:bCs w:val="0"/>
              </w:rPr>
              <w:t xml:space="preserve"> …………………</w:t>
            </w:r>
          </w:p>
          <w:p w14:paraId="29D94613" w14:textId="157B7F38" w:rsidR="00DD34B8" w:rsidRPr="004624F6" w:rsidRDefault="00DD34B8" w:rsidP="00732F82">
            <w:pPr>
              <w:pStyle w:val="ListParagraph"/>
              <w:ind w:left="0"/>
              <w:rPr>
                <w:b w:val="0"/>
              </w:rPr>
            </w:pPr>
            <w:r w:rsidRPr="004624F6">
              <w:rPr>
                <w:bCs w:val="0"/>
              </w:rPr>
              <w:t>Note:</w:t>
            </w:r>
            <w:r w:rsidRPr="004624F6">
              <w:rPr>
                <w:b w:val="0"/>
              </w:rPr>
              <w:t xml:space="preserve"> </w:t>
            </w:r>
          </w:p>
          <w:p w14:paraId="0F621102" w14:textId="77777777" w:rsidR="00DD34B8" w:rsidRPr="001921EB" w:rsidRDefault="00DD34B8" w:rsidP="00F40E5C">
            <w:pPr>
              <w:pStyle w:val="ListBullet"/>
              <w:rPr>
                <w:b w:val="0"/>
                <w:bCs w:val="0"/>
              </w:rPr>
            </w:pPr>
            <w:r w:rsidRPr="001921EB">
              <w:rPr>
                <w:b w:val="0"/>
                <w:bCs w:val="0"/>
              </w:rPr>
              <w:t xml:space="preserve">if the occupancy agreement specifies a date that the term of occupancy will end, the resident must not be required to vacate before that date. </w:t>
            </w:r>
          </w:p>
          <w:p w14:paraId="403345DB" w14:textId="124E56D6" w:rsidR="00DD34B8" w:rsidRPr="001921EB" w:rsidRDefault="00607CE8" w:rsidP="00F40E5C">
            <w:pPr>
              <w:pStyle w:val="ListBullet"/>
              <w:rPr>
                <w:b w:val="0"/>
                <w:bCs w:val="0"/>
              </w:rPr>
            </w:pPr>
            <w:r w:rsidRPr="001921EB">
              <w:rPr>
                <w:b w:val="0"/>
                <w:bCs w:val="0"/>
              </w:rPr>
              <w:t xml:space="preserve">the owner </w:t>
            </w:r>
            <w:r w:rsidR="00DD34B8" w:rsidRPr="001921EB">
              <w:rPr>
                <w:b w:val="0"/>
                <w:bCs w:val="0"/>
              </w:rPr>
              <w:t>must notify the local council in writing of the proposed park closure at least 14 days before giving notice to a resident</w:t>
            </w:r>
            <w:ins w:id="19" w:author="David S" w:date="2021-01-14T15:53:00Z">
              <w:r w:rsidR="003A10D9">
                <w:rPr>
                  <w:b w:val="0"/>
                  <w:bCs w:val="0"/>
                </w:rPr>
                <w:t>.</w:t>
              </w:r>
            </w:ins>
          </w:p>
          <w:p w14:paraId="0A0BAB05" w14:textId="481F85CA" w:rsidR="00DD34B8" w:rsidRPr="001921EB" w:rsidRDefault="00607CE8" w:rsidP="00F40E5C">
            <w:pPr>
              <w:pStyle w:val="ListBullet"/>
              <w:rPr>
                <w:b w:val="0"/>
                <w:bCs w:val="0"/>
              </w:rPr>
            </w:pPr>
            <w:r w:rsidRPr="001921EB">
              <w:rPr>
                <w:b w:val="0"/>
                <w:bCs w:val="0"/>
              </w:rPr>
              <w:t xml:space="preserve">the owner </w:t>
            </w:r>
            <w:r w:rsidR="00DD34B8" w:rsidRPr="001921EB">
              <w:rPr>
                <w:b w:val="0"/>
                <w:bCs w:val="0"/>
              </w:rPr>
              <w:t>must apply to VCAT within 30 days of serving the notice, for an order determining compensation payable to eligible residents, unless certain exemptions apply.</w:t>
            </w:r>
            <w:r w:rsidRPr="001921EB">
              <w:rPr>
                <w:b w:val="0"/>
                <w:bCs w:val="0"/>
              </w:rPr>
              <w:t xml:space="preserve"> Otherwise, the Notice to Vacate will be void.</w:t>
            </w:r>
          </w:p>
          <w:p w14:paraId="7CAC84BA" w14:textId="121082CD" w:rsidR="00DD34B8" w:rsidRPr="00F11D2A" w:rsidRDefault="00DD34B8" w:rsidP="00732F82">
            <w:pPr>
              <w:pStyle w:val="ListParagraph"/>
              <w:ind w:left="0"/>
              <w:rPr>
                <w:b w:val="0"/>
              </w:rPr>
            </w:pPr>
          </w:p>
        </w:tc>
        <w:tc>
          <w:tcPr>
            <w:tcW w:w="1842" w:type="dxa"/>
            <w:tcMar>
              <w:top w:w="113" w:type="dxa"/>
              <w:bottom w:w="113" w:type="dxa"/>
            </w:tcMar>
          </w:tcPr>
          <w:p w14:paraId="016CD054" w14:textId="77777777" w:rsidR="00DD34B8" w:rsidRDefault="00DD34B8" w:rsidP="00732F82">
            <w:pPr>
              <w:pStyle w:val="Caption2"/>
              <w:cnfStyle w:val="000000100000" w:firstRow="0" w:lastRow="0" w:firstColumn="0" w:lastColumn="0" w:oddVBand="0" w:evenVBand="0" w:oddHBand="1" w:evenHBand="0" w:firstRowFirstColumn="0" w:firstRowLastColumn="0" w:lastRowFirstColumn="0" w:lastRowLastColumn="0"/>
            </w:pPr>
            <w:r>
              <w:t>6 months</w:t>
            </w:r>
          </w:p>
        </w:tc>
      </w:tr>
      <w:tr w:rsidR="00DD34B8" w14:paraId="7BDB409F" w14:textId="77777777" w:rsidTr="00A6366C">
        <w:trPr>
          <w:cantSplit/>
          <w:trHeight w:val="2734"/>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5AB5DA3C" w14:textId="77777777" w:rsidR="00DD34B8" w:rsidRDefault="00DD34B8" w:rsidP="00732F82">
            <w:pPr>
              <w:pStyle w:val="ListParagraph"/>
              <w:ind w:left="0"/>
              <w:rPr>
                <w:b w:val="0"/>
                <w:bCs w:val="0"/>
              </w:rPr>
            </w:pPr>
            <w:r>
              <w:t xml:space="preserve">Occupation by owner </w:t>
            </w:r>
            <w:r w:rsidRPr="00F11D2A">
              <w:rPr>
                <w:b w:val="0"/>
                <w:bCs w:val="0"/>
              </w:rPr>
              <w:t>(206AZB)</w:t>
            </w:r>
          </w:p>
          <w:p w14:paraId="0D821A80" w14:textId="49A95A41" w:rsidR="00DD34B8" w:rsidRDefault="00DD34B8" w:rsidP="00732F82">
            <w:pPr>
              <w:pStyle w:val="Listparagraphtext"/>
            </w:pPr>
            <w:r w:rsidRPr="00746182">
              <w:rPr>
                <w:b w:val="0"/>
                <w:bCs w:val="0"/>
              </w:rPr>
              <w:t>I am the owner of the caravan hired for a fixed term and after the termination date the caravan is to be occupied by me, my partner, son, daughter, parent, partner’s parent, or a person who normally lives with and is dependent on me.</w:t>
            </w:r>
          </w:p>
          <w:p w14:paraId="00F8415D" w14:textId="71A50442" w:rsidR="006D6F31" w:rsidRPr="00746182" w:rsidRDefault="006D6F31" w:rsidP="00732F82">
            <w:pPr>
              <w:pStyle w:val="Listparagraphtext"/>
              <w:rPr>
                <w:b w:val="0"/>
                <w:bCs w:val="0"/>
              </w:rPr>
            </w:pPr>
            <w:r>
              <w:rPr>
                <w:b w:val="0"/>
                <w:bCs w:val="0"/>
              </w:rPr>
              <w:t>Note: The termination date must be at least 14 days after the end of the fixed term agreement.</w:t>
            </w:r>
          </w:p>
          <w:tbl>
            <w:tblPr>
              <w:tblStyle w:val="TableGridLight1"/>
              <w:tblW w:w="833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85"/>
              <w:gridCol w:w="7852"/>
            </w:tblGrid>
            <w:tr w:rsidR="00DD34B8" w14:paraId="1A9C0BCC" w14:textId="77777777" w:rsidTr="00A6366C">
              <w:trPr>
                <w:trHeight w:hRule="exact" w:val="913"/>
              </w:trPr>
              <w:tc>
                <w:tcPr>
                  <w:tcW w:w="485" w:type="dxa"/>
                  <w:noWrap/>
                  <w:tcMar>
                    <w:top w:w="57" w:type="dxa"/>
                    <w:left w:w="0" w:type="dxa"/>
                  </w:tcMar>
                  <w:vAlign w:val="bottom"/>
                </w:tcPr>
                <w:p w14:paraId="533F46CA" w14:textId="10713168" w:rsidR="00DD34B8" w:rsidRDefault="00AB1FDC" w:rsidP="00732F82">
                  <w:pPr>
                    <w:pStyle w:val="Caption2"/>
                    <w:rPr>
                      <w:noProof/>
                    </w:rPr>
                  </w:pPr>
                  <w:r>
                    <w:rPr>
                      <w:noProof/>
                      <w:lang w:val="en-US"/>
                    </w:rPr>
                    <w:drawing>
                      <wp:anchor distT="0" distB="0" distL="114300" distR="114300" simplePos="0" relativeHeight="251635712" behindDoc="0" locked="0" layoutInCell="1" allowOverlap="1" wp14:anchorId="36B24F43" wp14:editId="0A3A69B2">
                        <wp:simplePos x="0" y="0"/>
                        <wp:positionH relativeFrom="column">
                          <wp:posOffset>-5080</wp:posOffset>
                        </wp:positionH>
                        <wp:positionV relativeFrom="paragraph">
                          <wp:posOffset>-518795</wp:posOffset>
                        </wp:positionV>
                        <wp:extent cx="353695" cy="444500"/>
                        <wp:effectExtent l="0" t="0" r="0" b="0"/>
                        <wp:wrapSquare wrapText="bothSides"/>
                        <wp:docPr id="21" name="Picture 3" descr="Papercl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aperclip orange_v2.0-01.p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695" cy="444500"/>
                                </a:xfrm>
                                <a:prstGeom prst="rect">
                                  <a:avLst/>
                                </a:prstGeom>
                              </pic:spPr>
                            </pic:pic>
                          </a:graphicData>
                        </a:graphic>
                        <wp14:sizeRelH relativeFrom="margin">
                          <wp14:pctWidth>0</wp14:pctWidth>
                        </wp14:sizeRelH>
                        <wp14:sizeRelV relativeFrom="margin">
                          <wp14:pctHeight>0</wp14:pctHeight>
                        </wp14:sizeRelV>
                      </wp:anchor>
                    </w:drawing>
                  </w:r>
                </w:p>
                <w:p w14:paraId="3D8B8641" w14:textId="5622CF22" w:rsidR="00DD34B8" w:rsidRPr="00863920" w:rsidRDefault="00DD34B8" w:rsidP="00732F82">
                  <w:pPr>
                    <w:pStyle w:val="Caption2"/>
                  </w:pPr>
                </w:p>
              </w:tc>
              <w:tc>
                <w:tcPr>
                  <w:tcW w:w="7852" w:type="dxa"/>
                  <w:noWrap/>
                  <w:tcMar>
                    <w:top w:w="0" w:type="dxa"/>
                    <w:left w:w="0" w:type="dxa"/>
                  </w:tcMar>
                </w:tcPr>
                <w:p w14:paraId="2CAA4168" w14:textId="3615BC43" w:rsidR="00AB1FDC" w:rsidRPr="00B2246E" w:rsidRDefault="00DD34B8" w:rsidP="00F143DC">
                  <w:pPr>
                    <w:pStyle w:val="BodyText"/>
                  </w:pPr>
                  <w:r>
                    <w:t xml:space="preserve">Documentary evidence </w:t>
                  </w:r>
                  <w:r w:rsidR="00F143DC">
                    <w:t>may be</w:t>
                  </w:r>
                  <w:r>
                    <w:t xml:space="preserve"> required to support this notice.</w:t>
                  </w:r>
                  <w:r w:rsidR="00AB1FDC">
                    <w:t xml:space="preserve"> </w:t>
                  </w:r>
                  <w:r w:rsidR="00F143DC">
                    <w:t xml:space="preserve">Please refer to the Consumer Affairs Victoria website </w:t>
                  </w:r>
                  <w:hyperlink r:id="rId29" w:history="1">
                    <w:r w:rsidR="00F143DC" w:rsidRPr="00996159">
                      <w:rPr>
                        <w:rStyle w:val="Hyperlink"/>
                      </w:rPr>
                      <w:t>https://www.consumer.vic.gov.au/ntv</w:t>
                    </w:r>
                  </w:hyperlink>
                </w:p>
              </w:tc>
            </w:tr>
          </w:tbl>
          <w:p w14:paraId="6F7D62DB" w14:textId="77777777" w:rsidR="00DD34B8" w:rsidRDefault="00DD34B8" w:rsidP="00732F82">
            <w:pPr>
              <w:pStyle w:val="spacer"/>
            </w:pPr>
          </w:p>
        </w:tc>
        <w:tc>
          <w:tcPr>
            <w:tcW w:w="1842" w:type="dxa"/>
            <w:tcMar>
              <w:top w:w="113" w:type="dxa"/>
              <w:bottom w:w="113" w:type="dxa"/>
            </w:tcMar>
          </w:tcPr>
          <w:p w14:paraId="38464BEB" w14:textId="1E76B71C" w:rsidR="00DD34B8" w:rsidRDefault="006D6F31" w:rsidP="00732F82">
            <w:pPr>
              <w:pStyle w:val="Caption2"/>
              <w:cnfStyle w:val="000000000000" w:firstRow="0" w:lastRow="0" w:firstColumn="0" w:lastColumn="0" w:oddVBand="0" w:evenVBand="0" w:oddHBand="0" w:evenHBand="0" w:firstRowFirstColumn="0" w:firstRowLastColumn="0" w:lastRowFirstColumn="0" w:lastRowLastColumn="0"/>
            </w:pPr>
            <w:r>
              <w:t>-</w:t>
            </w:r>
          </w:p>
        </w:tc>
      </w:tr>
      <w:tr w:rsidR="00DD34B8" w14:paraId="048322DE" w14:textId="77777777" w:rsidTr="00732F82">
        <w:trPr>
          <w:cnfStyle w:val="000000100000" w:firstRow="0" w:lastRow="0" w:firstColumn="0" w:lastColumn="0" w:oddVBand="0" w:evenVBand="0" w:oddHBand="1" w:evenHBand="0" w:firstRowFirstColumn="0" w:firstRowLastColumn="0" w:lastRowFirstColumn="0" w:lastRowLastColumn="0"/>
          <w:cantSplit/>
          <w:trHeight w:val="1541"/>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254B1431" w14:textId="77777777" w:rsidR="00DD34B8" w:rsidRDefault="00DD34B8" w:rsidP="00732F82">
            <w:pPr>
              <w:pStyle w:val="ListParagraph"/>
              <w:ind w:left="0"/>
              <w:rPr>
                <w:b w:val="0"/>
                <w:bCs w:val="0"/>
              </w:rPr>
            </w:pPr>
            <w:r w:rsidRPr="00F11D2A">
              <w:rPr>
                <w:rStyle w:val="Strong"/>
                <w:b/>
                <w:bCs/>
              </w:rPr>
              <w:t xml:space="preserve">End of occupancy period (caravan park) </w:t>
            </w:r>
            <w:r w:rsidRPr="00F11D2A">
              <w:rPr>
                <w:b w:val="0"/>
                <w:bCs w:val="0"/>
              </w:rPr>
              <w:t>(206</w:t>
            </w:r>
            <w:proofErr w:type="gramStart"/>
            <w:r w:rsidRPr="00F11D2A">
              <w:rPr>
                <w:b w:val="0"/>
                <w:bCs w:val="0"/>
              </w:rPr>
              <w:t>AZD(</w:t>
            </w:r>
            <w:proofErr w:type="gramEnd"/>
            <w:r w:rsidRPr="00F11D2A">
              <w:rPr>
                <w:b w:val="0"/>
                <w:bCs w:val="0"/>
              </w:rPr>
              <w:t>1))</w:t>
            </w:r>
          </w:p>
          <w:p w14:paraId="4C525C2A" w14:textId="77777777" w:rsidR="00DD34B8" w:rsidRPr="00746182" w:rsidRDefault="00DD34B8" w:rsidP="00732F82">
            <w:pPr>
              <w:pStyle w:val="Listparagraphtext"/>
              <w:rPr>
                <w:b w:val="0"/>
                <w:bCs w:val="0"/>
              </w:rPr>
            </w:pPr>
            <w:r w:rsidRPr="00746182">
              <w:rPr>
                <w:b w:val="0"/>
                <w:bCs w:val="0"/>
              </w:rPr>
              <w:t>I am the owner of the caravan park and the period of occupancy in your site agreement is coming to an end on ………………………………….</w:t>
            </w:r>
          </w:p>
          <w:p w14:paraId="0EA69239" w14:textId="77777777" w:rsidR="00DD34B8" w:rsidRPr="00F11D2A" w:rsidRDefault="00DD34B8" w:rsidP="00732F82">
            <w:pPr>
              <w:pStyle w:val="Listparagraphtext"/>
            </w:pPr>
            <w:r w:rsidRPr="00746182">
              <w:t>Note:</w:t>
            </w:r>
            <w:r w:rsidRPr="00746182">
              <w:rPr>
                <w:b w:val="0"/>
                <w:bCs w:val="0"/>
              </w:rPr>
              <w:t xml:space="preserve"> The resident must not be required to vacate before the date that the occupancy period ends under the site agreement. </w:t>
            </w:r>
          </w:p>
        </w:tc>
        <w:tc>
          <w:tcPr>
            <w:tcW w:w="1842" w:type="dxa"/>
            <w:tcMar>
              <w:top w:w="113" w:type="dxa"/>
              <w:bottom w:w="113" w:type="dxa"/>
            </w:tcMar>
          </w:tcPr>
          <w:p w14:paraId="27445BD1" w14:textId="77777777" w:rsidR="00DD34B8" w:rsidRDefault="00DD34B8" w:rsidP="00732F82">
            <w:pPr>
              <w:pStyle w:val="Caption2"/>
              <w:cnfStyle w:val="000000100000" w:firstRow="0" w:lastRow="0" w:firstColumn="0" w:lastColumn="0" w:oddVBand="0" w:evenVBand="0" w:oddHBand="1" w:evenHBand="0" w:firstRowFirstColumn="0" w:firstRowLastColumn="0" w:lastRowFirstColumn="0" w:lastRowLastColumn="0"/>
            </w:pPr>
            <w:r>
              <w:t>60 days</w:t>
            </w:r>
          </w:p>
        </w:tc>
      </w:tr>
      <w:tr w:rsidR="00DD34B8" w14:paraId="67CBED4D" w14:textId="77777777" w:rsidTr="00732F82">
        <w:trPr>
          <w:cantSplit/>
          <w:trHeight w:val="1438"/>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35DD4C22" w14:textId="77777777" w:rsidR="00DD34B8" w:rsidRDefault="00DD34B8" w:rsidP="00732F82">
            <w:pPr>
              <w:pStyle w:val="ListParagraph"/>
              <w:ind w:left="0"/>
              <w:rPr>
                <w:b w:val="0"/>
                <w:bCs w:val="0"/>
              </w:rPr>
            </w:pPr>
            <w:r w:rsidRPr="00F11D2A">
              <w:rPr>
                <w:rStyle w:val="Strong"/>
                <w:b/>
                <w:bCs/>
              </w:rPr>
              <w:t xml:space="preserve">End of occupancy period (caravan) </w:t>
            </w:r>
            <w:r w:rsidRPr="00F11D2A">
              <w:rPr>
                <w:b w:val="0"/>
                <w:bCs w:val="0"/>
              </w:rPr>
              <w:t>(206</w:t>
            </w:r>
            <w:proofErr w:type="gramStart"/>
            <w:r w:rsidRPr="00F11D2A">
              <w:rPr>
                <w:b w:val="0"/>
                <w:bCs w:val="0"/>
              </w:rPr>
              <w:t>AZD(</w:t>
            </w:r>
            <w:proofErr w:type="gramEnd"/>
            <w:r>
              <w:rPr>
                <w:b w:val="0"/>
                <w:bCs w:val="0"/>
              </w:rPr>
              <w:t>2</w:t>
            </w:r>
            <w:r w:rsidRPr="00F11D2A">
              <w:rPr>
                <w:b w:val="0"/>
                <w:bCs w:val="0"/>
              </w:rPr>
              <w:t>))</w:t>
            </w:r>
          </w:p>
          <w:p w14:paraId="05BE71A6" w14:textId="77777777" w:rsidR="00DD34B8" w:rsidRPr="00746182" w:rsidRDefault="00DD34B8" w:rsidP="00732F82">
            <w:pPr>
              <w:pStyle w:val="Listparagraphtext"/>
              <w:rPr>
                <w:b w:val="0"/>
                <w:bCs w:val="0"/>
              </w:rPr>
            </w:pPr>
            <w:r w:rsidRPr="00746182">
              <w:rPr>
                <w:b w:val="0"/>
                <w:bCs w:val="0"/>
              </w:rPr>
              <w:t>I am the owner of the caravan and the period of occupancy in your site agreement is coming to an end on …………………………….</w:t>
            </w:r>
          </w:p>
          <w:p w14:paraId="761A90BE" w14:textId="77777777" w:rsidR="00DD34B8" w:rsidRPr="00EC10F2" w:rsidRDefault="00DD34B8" w:rsidP="00732F82">
            <w:pPr>
              <w:pStyle w:val="Listparagraphtext"/>
            </w:pPr>
            <w:r w:rsidRPr="00746182">
              <w:t>Note:</w:t>
            </w:r>
            <w:r w:rsidRPr="00746182">
              <w:rPr>
                <w:b w:val="0"/>
                <w:bCs w:val="0"/>
              </w:rPr>
              <w:t xml:space="preserve"> The resident must not be required to vacate before the date that the occupancy period ends under the site agreement.</w:t>
            </w:r>
          </w:p>
        </w:tc>
        <w:tc>
          <w:tcPr>
            <w:tcW w:w="1842" w:type="dxa"/>
            <w:tcMar>
              <w:top w:w="113" w:type="dxa"/>
              <w:bottom w:w="113" w:type="dxa"/>
            </w:tcMar>
          </w:tcPr>
          <w:p w14:paraId="742FC600" w14:textId="77777777"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r>
              <w:t>60 days</w:t>
            </w:r>
          </w:p>
        </w:tc>
      </w:tr>
      <w:tr w:rsidR="00DD34B8" w14:paraId="571E80E4" w14:textId="77777777" w:rsidTr="00732F82">
        <w:trPr>
          <w:cnfStyle w:val="000000100000" w:firstRow="0" w:lastRow="0" w:firstColumn="0" w:lastColumn="0" w:oddVBand="0" w:evenVBand="0" w:oddHBand="1" w:evenHBand="0" w:firstRowFirstColumn="0" w:firstRowLastColumn="0" w:lastRowFirstColumn="0" w:lastRowLastColumn="0"/>
          <w:cantSplit/>
          <w:trHeight w:val="1996"/>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155B9431" w14:textId="77777777" w:rsidR="00DD34B8" w:rsidRPr="00746182" w:rsidRDefault="00DD34B8" w:rsidP="00732F82">
            <w:pPr>
              <w:pStyle w:val="Caption2"/>
              <w:rPr>
                <w:b w:val="0"/>
                <w:bCs w:val="0"/>
              </w:rPr>
            </w:pPr>
            <w:r w:rsidRPr="00746182">
              <w:rPr>
                <w:rStyle w:val="Strong"/>
                <w:b/>
                <w:bCs/>
              </w:rPr>
              <w:lastRenderedPageBreak/>
              <w:t xml:space="preserve">Notice by caravan park mortgagee </w:t>
            </w:r>
            <w:r w:rsidRPr="00746182">
              <w:rPr>
                <w:b w:val="0"/>
                <w:bCs w:val="0"/>
              </w:rPr>
              <w:t>(206AZF)</w:t>
            </w:r>
          </w:p>
          <w:p w14:paraId="7550E0E2" w14:textId="77777777" w:rsidR="00DD34B8" w:rsidRPr="00746182" w:rsidRDefault="00DD34B8" w:rsidP="00732F82">
            <w:pPr>
              <w:pStyle w:val="Listparagraphtext"/>
              <w:rPr>
                <w:b w:val="0"/>
                <w:bCs w:val="0"/>
              </w:rPr>
            </w:pPr>
            <w:r w:rsidRPr="00746182">
              <w:rPr>
                <w:b w:val="0"/>
                <w:bCs w:val="0"/>
              </w:rPr>
              <w:t xml:space="preserve">I am the caravan park </w:t>
            </w:r>
            <w:proofErr w:type="gramStart"/>
            <w:r w:rsidRPr="00746182">
              <w:rPr>
                <w:b w:val="0"/>
                <w:bCs w:val="0"/>
              </w:rPr>
              <w:t>mortgagee</w:t>
            </w:r>
            <w:proofErr w:type="gramEnd"/>
            <w:r w:rsidRPr="00746182">
              <w:rPr>
                <w:b w:val="0"/>
                <w:bCs w:val="0"/>
              </w:rPr>
              <w:t xml:space="preserve"> and I am entitled to possession of the caravan park or to exercise a power of sale in respect of the caravan park. </w:t>
            </w:r>
          </w:p>
          <w:p w14:paraId="3AD02A13" w14:textId="77777777" w:rsidR="00DD34B8" w:rsidRPr="00746182" w:rsidRDefault="00DD34B8" w:rsidP="00732F82">
            <w:pPr>
              <w:pStyle w:val="Listparagraphtext"/>
              <w:rPr>
                <w:b w:val="0"/>
                <w:bCs w:val="0"/>
              </w:rPr>
            </w:pPr>
            <w:r w:rsidRPr="00746182">
              <w:rPr>
                <w:b w:val="0"/>
                <w:bCs w:val="0"/>
              </w:rPr>
              <w:t>This mortgage was given after your occupancy started.</w:t>
            </w:r>
          </w:p>
          <w:p w14:paraId="5EEAEB00" w14:textId="77777777" w:rsidR="00DD34B8" w:rsidRPr="00746182" w:rsidRDefault="00DD34B8" w:rsidP="00732F82">
            <w:pPr>
              <w:pStyle w:val="Listparagraphtext"/>
              <w:rPr>
                <w:b w:val="0"/>
                <w:bCs w:val="0"/>
              </w:rPr>
            </w:pPr>
            <w:r w:rsidRPr="00746182">
              <w:rPr>
                <w:b w:val="0"/>
                <w:bCs w:val="0"/>
              </w:rPr>
              <w:t>or</w:t>
            </w:r>
          </w:p>
          <w:p w14:paraId="75463F81" w14:textId="77777777" w:rsidR="00DD34B8" w:rsidRPr="00EC10F2" w:rsidRDefault="00DD34B8" w:rsidP="00732F82">
            <w:pPr>
              <w:pStyle w:val="Listparagraphtext"/>
            </w:pPr>
            <w:r w:rsidRPr="00746182">
              <w:rPr>
                <w:b w:val="0"/>
                <w:bCs w:val="0"/>
              </w:rPr>
              <w:t>This mortgage was given before your occupancy started.</w:t>
            </w:r>
          </w:p>
        </w:tc>
        <w:tc>
          <w:tcPr>
            <w:tcW w:w="1842" w:type="dxa"/>
            <w:tcMar>
              <w:top w:w="113" w:type="dxa"/>
              <w:bottom w:w="113" w:type="dxa"/>
            </w:tcMar>
          </w:tcPr>
          <w:p w14:paraId="22FF3645" w14:textId="77777777" w:rsidR="00DD34B8" w:rsidRPr="00746182" w:rsidRDefault="00DD34B8" w:rsidP="00732F82">
            <w:pPr>
              <w:pStyle w:val="spacer2"/>
              <w:cnfStyle w:val="000000100000" w:firstRow="0" w:lastRow="0" w:firstColumn="0" w:lastColumn="0" w:oddVBand="0" w:evenVBand="0" w:oddHBand="1" w:evenHBand="0" w:firstRowFirstColumn="0" w:firstRowLastColumn="0" w:lastRowFirstColumn="0" w:lastRowLastColumn="0"/>
            </w:pPr>
          </w:p>
          <w:p w14:paraId="33D1B907" w14:textId="77777777" w:rsidR="00DD34B8" w:rsidRDefault="00DD34B8" w:rsidP="00732F82">
            <w:pPr>
              <w:pStyle w:val="Caption2"/>
              <w:cnfStyle w:val="000000100000" w:firstRow="0" w:lastRow="0" w:firstColumn="0" w:lastColumn="0" w:oddVBand="0" w:evenVBand="0" w:oddHBand="1" w:evenHBand="0" w:firstRowFirstColumn="0" w:firstRowLastColumn="0" w:lastRowFirstColumn="0" w:lastRowLastColumn="0"/>
            </w:pPr>
          </w:p>
          <w:p w14:paraId="0FB411B8" w14:textId="77777777" w:rsidR="00DD34B8" w:rsidRDefault="00DD34B8" w:rsidP="00732F82">
            <w:pPr>
              <w:pStyle w:val="spacer"/>
              <w:cnfStyle w:val="000000100000" w:firstRow="0" w:lastRow="0" w:firstColumn="0" w:lastColumn="0" w:oddVBand="0" w:evenVBand="0" w:oddHBand="1" w:evenHBand="0" w:firstRowFirstColumn="0" w:firstRowLastColumn="0" w:lastRowFirstColumn="0" w:lastRowLastColumn="0"/>
            </w:pPr>
          </w:p>
          <w:p w14:paraId="0A1880F6" w14:textId="77777777" w:rsidR="00DD34B8" w:rsidRDefault="00DD34B8" w:rsidP="00732F82">
            <w:pPr>
              <w:pStyle w:val="spacer2"/>
              <w:cnfStyle w:val="000000100000" w:firstRow="0" w:lastRow="0" w:firstColumn="0" w:lastColumn="0" w:oddVBand="0" w:evenVBand="0" w:oddHBand="1" w:evenHBand="0" w:firstRowFirstColumn="0" w:firstRowLastColumn="0" w:lastRowFirstColumn="0" w:lastRowLastColumn="0"/>
            </w:pPr>
          </w:p>
          <w:p w14:paraId="69180AEC" w14:textId="77777777" w:rsidR="00DD34B8" w:rsidRPr="00746182" w:rsidRDefault="00DD34B8" w:rsidP="00732F82">
            <w:pPr>
              <w:pStyle w:val="spacer"/>
              <w:cnfStyle w:val="000000100000" w:firstRow="0" w:lastRow="0" w:firstColumn="0" w:lastColumn="0" w:oddVBand="0" w:evenVBand="0" w:oddHBand="1" w:evenHBand="0" w:firstRowFirstColumn="0" w:firstRowLastColumn="0" w:lastRowFirstColumn="0" w:lastRowLastColumn="0"/>
            </w:pPr>
          </w:p>
          <w:p w14:paraId="5A67EA5B" w14:textId="77777777" w:rsidR="00DD34B8" w:rsidRDefault="00DD34B8" w:rsidP="00732F82">
            <w:pPr>
              <w:pStyle w:val="Listparagraphtext"/>
              <w:cnfStyle w:val="000000100000" w:firstRow="0" w:lastRow="0" w:firstColumn="0" w:lastColumn="0" w:oddVBand="0" w:evenVBand="0" w:oddHBand="1" w:evenHBand="0" w:firstRowFirstColumn="0" w:firstRowLastColumn="0" w:lastRowFirstColumn="0" w:lastRowLastColumn="0"/>
            </w:pPr>
            <w:r>
              <w:t>6 months</w:t>
            </w:r>
          </w:p>
          <w:p w14:paraId="5F96911B" w14:textId="77777777" w:rsidR="00DD34B8" w:rsidRDefault="00DD34B8" w:rsidP="00732F82">
            <w:pPr>
              <w:pStyle w:val="Listparagraphtext"/>
              <w:cnfStyle w:val="000000100000" w:firstRow="0" w:lastRow="0" w:firstColumn="0" w:lastColumn="0" w:oddVBand="0" w:evenVBand="0" w:oddHBand="1" w:evenHBand="0" w:firstRowFirstColumn="0" w:firstRowLastColumn="0" w:lastRowFirstColumn="0" w:lastRowLastColumn="0"/>
            </w:pPr>
            <w:r>
              <w:t>or</w:t>
            </w:r>
          </w:p>
          <w:p w14:paraId="2E498FCD" w14:textId="77777777" w:rsidR="00DD34B8" w:rsidRDefault="00DD34B8" w:rsidP="00732F82">
            <w:pPr>
              <w:pStyle w:val="Listparagraphtext"/>
              <w:cnfStyle w:val="000000100000" w:firstRow="0" w:lastRow="0" w:firstColumn="0" w:lastColumn="0" w:oddVBand="0" w:evenVBand="0" w:oddHBand="1" w:evenHBand="0" w:firstRowFirstColumn="0" w:firstRowLastColumn="0" w:lastRowFirstColumn="0" w:lastRowLastColumn="0"/>
            </w:pPr>
            <w:r>
              <w:t>90 days</w:t>
            </w:r>
          </w:p>
        </w:tc>
      </w:tr>
      <w:tr w:rsidR="00DD34B8" w14:paraId="2BD9707D" w14:textId="77777777" w:rsidTr="00732F82">
        <w:trPr>
          <w:cantSplit/>
          <w:trHeight w:val="1775"/>
        </w:trPr>
        <w:tc>
          <w:tcPr>
            <w:cnfStyle w:val="001000000000" w:firstRow="0" w:lastRow="0" w:firstColumn="1" w:lastColumn="0" w:oddVBand="0" w:evenVBand="0" w:oddHBand="0" w:evenHBand="0" w:firstRowFirstColumn="0" w:firstRowLastColumn="0" w:lastRowFirstColumn="0" w:lastRowLastColumn="0"/>
            <w:tcW w:w="8926" w:type="dxa"/>
            <w:tcMar>
              <w:top w:w="113" w:type="dxa"/>
              <w:bottom w:w="113" w:type="dxa"/>
            </w:tcMar>
          </w:tcPr>
          <w:p w14:paraId="4843875D" w14:textId="77777777" w:rsidR="00DD34B8" w:rsidRPr="00746182" w:rsidRDefault="00DD34B8" w:rsidP="00732F82">
            <w:pPr>
              <w:pStyle w:val="Caption2"/>
              <w:rPr>
                <w:b w:val="0"/>
                <w:bCs w:val="0"/>
              </w:rPr>
            </w:pPr>
            <w:r w:rsidRPr="00746182">
              <w:rPr>
                <w:rStyle w:val="Strong"/>
                <w:b/>
                <w:bCs/>
              </w:rPr>
              <w:t xml:space="preserve">Notice by caravan mortgagee </w:t>
            </w:r>
            <w:r w:rsidRPr="00746182">
              <w:rPr>
                <w:b w:val="0"/>
                <w:bCs w:val="0"/>
              </w:rPr>
              <w:t>(206AZG)</w:t>
            </w:r>
          </w:p>
          <w:p w14:paraId="61ACE123" w14:textId="77777777" w:rsidR="00DD34B8" w:rsidRPr="002D1F79" w:rsidRDefault="00DD34B8" w:rsidP="00732F82">
            <w:pPr>
              <w:pStyle w:val="Listparagraphtext"/>
              <w:rPr>
                <w:b w:val="0"/>
                <w:bCs w:val="0"/>
              </w:rPr>
            </w:pPr>
            <w:r w:rsidRPr="002D1F79">
              <w:rPr>
                <w:b w:val="0"/>
                <w:bCs w:val="0"/>
              </w:rPr>
              <w:t xml:space="preserve">I am the caravan </w:t>
            </w:r>
            <w:proofErr w:type="gramStart"/>
            <w:r w:rsidRPr="002D1F79">
              <w:rPr>
                <w:b w:val="0"/>
                <w:bCs w:val="0"/>
              </w:rPr>
              <w:t>mortgagee</w:t>
            </w:r>
            <w:proofErr w:type="gramEnd"/>
            <w:r w:rsidRPr="002D1F79">
              <w:rPr>
                <w:b w:val="0"/>
                <w:bCs w:val="0"/>
              </w:rPr>
              <w:t xml:space="preserve"> and I am entitled to possession of the caravan under a security. </w:t>
            </w:r>
          </w:p>
          <w:p w14:paraId="4045DA33" w14:textId="77777777" w:rsidR="00DD34B8" w:rsidRPr="002D1F79" w:rsidRDefault="00DD34B8" w:rsidP="00732F82">
            <w:pPr>
              <w:pStyle w:val="Listparagraphtext"/>
              <w:rPr>
                <w:b w:val="0"/>
                <w:bCs w:val="0"/>
              </w:rPr>
            </w:pPr>
            <w:r w:rsidRPr="002D1F79">
              <w:rPr>
                <w:b w:val="0"/>
                <w:bCs w:val="0"/>
              </w:rPr>
              <w:t xml:space="preserve">This security was given after your occupancy started. </w:t>
            </w:r>
          </w:p>
          <w:p w14:paraId="52D0B23D" w14:textId="77777777" w:rsidR="00DD34B8" w:rsidRPr="002D1F79" w:rsidRDefault="00DD34B8" w:rsidP="00732F82">
            <w:pPr>
              <w:pStyle w:val="Listparagraphtext"/>
              <w:rPr>
                <w:b w:val="0"/>
                <w:bCs w:val="0"/>
              </w:rPr>
            </w:pPr>
            <w:r w:rsidRPr="002D1F79">
              <w:rPr>
                <w:b w:val="0"/>
                <w:bCs w:val="0"/>
              </w:rPr>
              <w:t>or</w:t>
            </w:r>
          </w:p>
          <w:p w14:paraId="2B52B497" w14:textId="77777777" w:rsidR="00DD34B8" w:rsidRPr="007F0FB0" w:rsidRDefault="00DD34B8" w:rsidP="00732F82">
            <w:pPr>
              <w:pStyle w:val="Listparagraphtext"/>
            </w:pPr>
            <w:r w:rsidRPr="002D1F79">
              <w:rPr>
                <w:b w:val="0"/>
                <w:bCs w:val="0"/>
              </w:rPr>
              <w:t>This security was given before your occupancy started.</w:t>
            </w:r>
          </w:p>
        </w:tc>
        <w:tc>
          <w:tcPr>
            <w:tcW w:w="1842" w:type="dxa"/>
            <w:tcMar>
              <w:top w:w="113" w:type="dxa"/>
              <w:bottom w:w="113" w:type="dxa"/>
            </w:tcMar>
          </w:tcPr>
          <w:p w14:paraId="1EE6C3F3" w14:textId="77777777" w:rsidR="00DD34B8" w:rsidRDefault="00DD34B8" w:rsidP="00732F82">
            <w:pPr>
              <w:pStyle w:val="spacer"/>
              <w:cnfStyle w:val="000000000000" w:firstRow="0" w:lastRow="0" w:firstColumn="0" w:lastColumn="0" w:oddVBand="0" w:evenVBand="0" w:oddHBand="0" w:evenHBand="0" w:firstRowFirstColumn="0" w:firstRowLastColumn="0" w:lastRowFirstColumn="0" w:lastRowLastColumn="0"/>
            </w:pPr>
          </w:p>
          <w:p w14:paraId="15F7F282" w14:textId="77777777"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p>
          <w:p w14:paraId="641F25AA" w14:textId="77777777" w:rsidR="00DD34B8" w:rsidRDefault="00DD34B8" w:rsidP="00732F82">
            <w:pPr>
              <w:pStyle w:val="Caption2"/>
              <w:cnfStyle w:val="000000000000" w:firstRow="0" w:lastRow="0" w:firstColumn="0" w:lastColumn="0" w:oddVBand="0" w:evenVBand="0" w:oddHBand="0" w:evenHBand="0" w:firstRowFirstColumn="0" w:firstRowLastColumn="0" w:lastRowFirstColumn="0" w:lastRowLastColumn="0"/>
            </w:pPr>
          </w:p>
          <w:p w14:paraId="19F4CCB1" w14:textId="77777777" w:rsidR="00DD34B8" w:rsidRDefault="00DD34B8" w:rsidP="00732F82">
            <w:pPr>
              <w:pStyle w:val="Listparagraphtext"/>
              <w:cnfStyle w:val="000000000000" w:firstRow="0" w:lastRow="0" w:firstColumn="0" w:lastColumn="0" w:oddVBand="0" w:evenVBand="0" w:oddHBand="0" w:evenHBand="0" w:firstRowFirstColumn="0" w:firstRowLastColumn="0" w:lastRowFirstColumn="0" w:lastRowLastColumn="0"/>
            </w:pPr>
            <w:r>
              <w:t>6 months</w:t>
            </w:r>
          </w:p>
          <w:p w14:paraId="5F5D6549" w14:textId="77777777" w:rsidR="00DD34B8" w:rsidRDefault="00DD34B8" w:rsidP="00732F82">
            <w:pPr>
              <w:pStyle w:val="Listparagraphtext"/>
              <w:cnfStyle w:val="000000000000" w:firstRow="0" w:lastRow="0" w:firstColumn="0" w:lastColumn="0" w:oddVBand="0" w:evenVBand="0" w:oddHBand="0" w:evenHBand="0" w:firstRowFirstColumn="0" w:firstRowLastColumn="0" w:lastRowFirstColumn="0" w:lastRowLastColumn="0"/>
            </w:pPr>
            <w:r>
              <w:t>or</w:t>
            </w:r>
          </w:p>
          <w:p w14:paraId="1D038A32" w14:textId="77777777" w:rsidR="00DD34B8" w:rsidRDefault="00DD34B8" w:rsidP="00732F82">
            <w:pPr>
              <w:pStyle w:val="Listparagraphtext"/>
              <w:cnfStyle w:val="000000000000" w:firstRow="0" w:lastRow="0" w:firstColumn="0" w:lastColumn="0" w:oddVBand="0" w:evenVBand="0" w:oddHBand="0" w:evenHBand="0" w:firstRowFirstColumn="0" w:firstRowLastColumn="0" w:lastRowFirstColumn="0" w:lastRowLastColumn="0"/>
            </w:pPr>
            <w:r>
              <w:t>30 days</w:t>
            </w:r>
          </w:p>
        </w:tc>
      </w:tr>
      <w:bookmarkEnd w:id="18"/>
    </w:tbl>
    <w:p w14:paraId="33BCE1FE" w14:textId="62611A43" w:rsidR="00DD34B8" w:rsidRPr="00A71371" w:rsidRDefault="00DD34B8" w:rsidP="00185199">
      <w:pPr>
        <w:pStyle w:val="BodyText"/>
      </w:pPr>
    </w:p>
    <w:p w14:paraId="02EEAD12" w14:textId="77777777" w:rsidR="00794192" w:rsidRPr="00A71371" w:rsidRDefault="00794192" w:rsidP="00185199">
      <w:pPr>
        <w:pStyle w:val="BodyText"/>
      </w:pPr>
    </w:p>
    <w:sectPr w:rsidR="00794192" w:rsidRPr="00A71371"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270EE" w14:textId="77777777" w:rsidR="00882997" w:rsidRDefault="00882997" w:rsidP="00577F04">
      <w:pPr>
        <w:spacing w:after="0" w:line="240" w:lineRule="auto"/>
      </w:pPr>
      <w:r>
        <w:separator/>
      </w:r>
    </w:p>
  </w:endnote>
  <w:endnote w:type="continuationSeparator" w:id="0">
    <w:p w14:paraId="3D666D2B" w14:textId="77777777" w:rsidR="00882997" w:rsidRDefault="00882997"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2B46" w14:textId="77777777" w:rsidR="004A0F35" w:rsidRDefault="004A0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CF2D" w14:textId="622CFF36" w:rsidR="00FF6CCC" w:rsidRPr="003101D3" w:rsidRDefault="00FF6CCC" w:rsidP="003101D3">
    <w:pPr>
      <w:pStyle w:val="Footer"/>
      <w:tabs>
        <w:tab w:val="clear" w:pos="4513"/>
        <w:tab w:val="clear" w:pos="9026"/>
        <w:tab w:val="center" w:pos="5529"/>
        <w:tab w:val="right" w:pos="10772"/>
      </w:tabs>
      <w:rPr>
        <w:b/>
        <w:bCs/>
        <w:sz w:val="16"/>
        <w:szCs w:val="16"/>
      </w:rPr>
    </w:pPr>
    <w:r>
      <w:rPr>
        <w:sz w:val="16"/>
        <w:szCs w:val="16"/>
      </w:rPr>
      <w:t>Notice to vacate – caravan park</w:t>
    </w:r>
    <w:r w:rsidRPr="00577F04">
      <w:rPr>
        <w:sz w:val="16"/>
        <w:szCs w:val="16"/>
      </w:rPr>
      <w:t xml:space="preserve"> (1</w:t>
    </w:r>
    <w:r>
      <w:rPr>
        <w:sz w:val="16"/>
        <w:szCs w:val="16"/>
      </w:rPr>
      <w:t>1</w:t>
    </w:r>
    <w:r w:rsidRPr="00577F04">
      <w:rPr>
        <w:sz w:val="16"/>
        <w:szCs w:val="16"/>
      </w:rPr>
      <w:t>/19)</w:t>
    </w:r>
    <w:r>
      <w:rPr>
        <w:sz w:val="16"/>
        <w:szCs w:val="16"/>
      </w:rPr>
      <w:tab/>
    </w:r>
    <w:r w:rsidRPr="009C557A">
      <w:rPr>
        <w:sz w:val="16"/>
        <w:szCs w:val="16"/>
      </w:rPr>
      <w:t xml:space="preserve">Page </w:t>
    </w:r>
    <w:r w:rsidRPr="009C557A">
      <w:rPr>
        <w:b/>
        <w:bCs/>
        <w:sz w:val="16"/>
        <w:szCs w:val="16"/>
      </w:rPr>
      <w:fldChar w:fldCharType="begin"/>
    </w:r>
    <w:r w:rsidRPr="009C557A">
      <w:rPr>
        <w:b/>
        <w:bCs/>
        <w:sz w:val="16"/>
        <w:szCs w:val="16"/>
      </w:rPr>
      <w:instrText xml:space="preserve"> PAGE  \* Arabic  \* MERGEFORMAT </w:instrText>
    </w:r>
    <w:r w:rsidRPr="009C557A">
      <w:rPr>
        <w:b/>
        <w:bCs/>
        <w:sz w:val="16"/>
        <w:szCs w:val="16"/>
      </w:rPr>
      <w:fldChar w:fldCharType="separate"/>
    </w:r>
    <w:r>
      <w:rPr>
        <w:b/>
        <w:bCs/>
        <w:noProof/>
        <w:sz w:val="16"/>
        <w:szCs w:val="16"/>
      </w:rPr>
      <w:t>1</w:t>
    </w:r>
    <w:r w:rsidRPr="009C557A">
      <w:rPr>
        <w:b/>
        <w:bCs/>
        <w:sz w:val="16"/>
        <w:szCs w:val="16"/>
      </w:rPr>
      <w:fldChar w:fldCharType="end"/>
    </w:r>
    <w:r w:rsidRPr="009C557A">
      <w:rPr>
        <w:sz w:val="16"/>
        <w:szCs w:val="16"/>
      </w:rPr>
      <w:t xml:space="preserve"> of </w:t>
    </w:r>
    <w:r w:rsidR="006948BE">
      <w:rPr>
        <w:b/>
        <w:bCs/>
        <w:sz w:val="16"/>
        <w:szCs w:val="16"/>
      </w:rPr>
      <w:t>9</w:t>
    </w:r>
    <w:r>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15CF" w14:textId="77777777" w:rsidR="004A0F35" w:rsidRDefault="004A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5A34F" w14:textId="77777777" w:rsidR="00882997" w:rsidRDefault="00882997" w:rsidP="00577F04">
      <w:pPr>
        <w:spacing w:after="0" w:line="240" w:lineRule="auto"/>
      </w:pPr>
      <w:r>
        <w:separator/>
      </w:r>
    </w:p>
  </w:footnote>
  <w:footnote w:type="continuationSeparator" w:id="0">
    <w:p w14:paraId="4D2DD6A1" w14:textId="77777777" w:rsidR="00882997" w:rsidRDefault="00882997" w:rsidP="0057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4F1E" w14:textId="77777777" w:rsidR="004A0F35" w:rsidRDefault="004A0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C3EB" w14:textId="77777777" w:rsidR="004A0F35" w:rsidRDefault="004A0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2C71" w14:textId="77777777" w:rsidR="004A0F35" w:rsidRDefault="004A0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E7B2" w14:textId="2DC3A339" w:rsidR="00FF6CCC" w:rsidRDefault="00FF6C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71B9" w14:textId="45597D6D" w:rsidR="00FF6CCC" w:rsidRPr="00291650" w:rsidRDefault="00FF6CCC" w:rsidP="00291650">
    <w:pPr>
      <w:pStyle w:val="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850" w14:textId="3AE99345" w:rsidR="00FF6CCC" w:rsidRDefault="00FF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54F5D09"/>
    <w:multiLevelType w:val="hybridMultilevel"/>
    <w:tmpl w:val="A30A3540"/>
    <w:lvl w:ilvl="0" w:tplc="2598A9E2">
      <w:start w:val="1"/>
      <w:numFmt w:val="decimal"/>
      <w:pStyle w:val="Question"/>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D405A1"/>
    <w:multiLevelType w:val="hybridMultilevel"/>
    <w:tmpl w:val="3BEC51EE"/>
    <w:lvl w:ilvl="0" w:tplc="90C4153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E50954"/>
    <w:multiLevelType w:val="hybridMultilevel"/>
    <w:tmpl w:val="B1268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7"/>
  </w:num>
  <w:num w:numId="6">
    <w:abstractNumId w:val="2"/>
  </w:num>
  <w:num w:numId="7">
    <w:abstractNumId w:val="4"/>
  </w:num>
  <w:num w:numId="8">
    <w:abstractNumId w:val="6"/>
  </w:num>
  <w:num w:numId="9">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S">
    <w15:presenceInfo w15:providerId="Windows Live" w15:userId="e8b85cd2dc778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309E"/>
    <w:rsid w:val="00026158"/>
    <w:rsid w:val="00031FE5"/>
    <w:rsid w:val="00036D7C"/>
    <w:rsid w:val="00045701"/>
    <w:rsid w:val="000531FB"/>
    <w:rsid w:val="00057FC0"/>
    <w:rsid w:val="00064F19"/>
    <w:rsid w:val="0007304B"/>
    <w:rsid w:val="00077BD5"/>
    <w:rsid w:val="0008369B"/>
    <w:rsid w:val="000851EF"/>
    <w:rsid w:val="00092C18"/>
    <w:rsid w:val="000930ED"/>
    <w:rsid w:val="00096F1F"/>
    <w:rsid w:val="000A38FF"/>
    <w:rsid w:val="000B6ABD"/>
    <w:rsid w:val="000C3470"/>
    <w:rsid w:val="000D7225"/>
    <w:rsid w:val="000E4EA4"/>
    <w:rsid w:val="000E5C22"/>
    <w:rsid w:val="000E6064"/>
    <w:rsid w:val="00112B44"/>
    <w:rsid w:val="001137A7"/>
    <w:rsid w:val="00114364"/>
    <w:rsid w:val="001153D1"/>
    <w:rsid w:val="001161AC"/>
    <w:rsid w:val="00132D63"/>
    <w:rsid w:val="00141E58"/>
    <w:rsid w:val="00144023"/>
    <w:rsid w:val="00146B50"/>
    <w:rsid w:val="00155ED8"/>
    <w:rsid w:val="00163221"/>
    <w:rsid w:val="00175B03"/>
    <w:rsid w:val="00181989"/>
    <w:rsid w:val="00185199"/>
    <w:rsid w:val="001921EB"/>
    <w:rsid w:val="001941F9"/>
    <w:rsid w:val="001A22DE"/>
    <w:rsid w:val="001A618B"/>
    <w:rsid w:val="001A7F54"/>
    <w:rsid w:val="001B4FD7"/>
    <w:rsid w:val="001B5BCF"/>
    <w:rsid w:val="001C6A25"/>
    <w:rsid w:val="001D1D08"/>
    <w:rsid w:val="001D5F50"/>
    <w:rsid w:val="002031BB"/>
    <w:rsid w:val="002118B1"/>
    <w:rsid w:val="00221495"/>
    <w:rsid w:val="00227504"/>
    <w:rsid w:val="00235A37"/>
    <w:rsid w:val="00252BD3"/>
    <w:rsid w:val="0025660A"/>
    <w:rsid w:val="002633E6"/>
    <w:rsid w:val="0026624A"/>
    <w:rsid w:val="00267BB1"/>
    <w:rsid w:val="002744F3"/>
    <w:rsid w:val="00285530"/>
    <w:rsid w:val="00291650"/>
    <w:rsid w:val="002A070A"/>
    <w:rsid w:val="002A0BD7"/>
    <w:rsid w:val="002B7987"/>
    <w:rsid w:val="002C2BBC"/>
    <w:rsid w:val="002C2F8B"/>
    <w:rsid w:val="002C4C4C"/>
    <w:rsid w:val="002D1F79"/>
    <w:rsid w:val="002D5AB0"/>
    <w:rsid w:val="002E0C72"/>
    <w:rsid w:val="002E3520"/>
    <w:rsid w:val="002E3D7A"/>
    <w:rsid w:val="002E5B40"/>
    <w:rsid w:val="003101D3"/>
    <w:rsid w:val="00311613"/>
    <w:rsid w:val="00311653"/>
    <w:rsid w:val="0031356A"/>
    <w:rsid w:val="00313984"/>
    <w:rsid w:val="00314FB5"/>
    <w:rsid w:val="00315434"/>
    <w:rsid w:val="003336F0"/>
    <w:rsid w:val="00341726"/>
    <w:rsid w:val="00354BE2"/>
    <w:rsid w:val="00363688"/>
    <w:rsid w:val="00364CE4"/>
    <w:rsid w:val="00375467"/>
    <w:rsid w:val="0037630C"/>
    <w:rsid w:val="00392B65"/>
    <w:rsid w:val="00395CE5"/>
    <w:rsid w:val="003A0C91"/>
    <w:rsid w:val="003A10D9"/>
    <w:rsid w:val="003A129E"/>
    <w:rsid w:val="003A4B7E"/>
    <w:rsid w:val="003C29D7"/>
    <w:rsid w:val="003C6632"/>
    <w:rsid w:val="003C687E"/>
    <w:rsid w:val="003F4787"/>
    <w:rsid w:val="003F5FE3"/>
    <w:rsid w:val="00407B61"/>
    <w:rsid w:val="00407E5C"/>
    <w:rsid w:val="0041212F"/>
    <w:rsid w:val="004163A1"/>
    <w:rsid w:val="004222FC"/>
    <w:rsid w:val="00422395"/>
    <w:rsid w:val="004449B9"/>
    <w:rsid w:val="00444A75"/>
    <w:rsid w:val="00450F7A"/>
    <w:rsid w:val="004618BB"/>
    <w:rsid w:val="004624F6"/>
    <w:rsid w:val="0046341F"/>
    <w:rsid w:val="00465225"/>
    <w:rsid w:val="00484C38"/>
    <w:rsid w:val="00495DFF"/>
    <w:rsid w:val="004967FE"/>
    <w:rsid w:val="004A0F35"/>
    <w:rsid w:val="004A11E4"/>
    <w:rsid w:val="004A1500"/>
    <w:rsid w:val="004A3088"/>
    <w:rsid w:val="004C1A9C"/>
    <w:rsid w:val="004C2681"/>
    <w:rsid w:val="004E3DA2"/>
    <w:rsid w:val="004E5FE0"/>
    <w:rsid w:val="004F068D"/>
    <w:rsid w:val="004F558A"/>
    <w:rsid w:val="00500521"/>
    <w:rsid w:val="00501B04"/>
    <w:rsid w:val="0051178D"/>
    <w:rsid w:val="0051417B"/>
    <w:rsid w:val="00541196"/>
    <w:rsid w:val="005440AC"/>
    <w:rsid w:val="00562220"/>
    <w:rsid w:val="00566C17"/>
    <w:rsid w:val="00566CE7"/>
    <w:rsid w:val="0056789B"/>
    <w:rsid w:val="00576E53"/>
    <w:rsid w:val="00577F04"/>
    <w:rsid w:val="005A2711"/>
    <w:rsid w:val="005A7950"/>
    <w:rsid w:val="005B4F22"/>
    <w:rsid w:val="005B56E7"/>
    <w:rsid w:val="005B5CF3"/>
    <w:rsid w:val="005C0B12"/>
    <w:rsid w:val="005E33A9"/>
    <w:rsid w:val="00607CE8"/>
    <w:rsid w:val="0061602C"/>
    <w:rsid w:val="006303BD"/>
    <w:rsid w:val="006335E4"/>
    <w:rsid w:val="00635CAE"/>
    <w:rsid w:val="0064258A"/>
    <w:rsid w:val="00643D0B"/>
    <w:rsid w:val="00644065"/>
    <w:rsid w:val="00644275"/>
    <w:rsid w:val="00644D3B"/>
    <w:rsid w:val="00644DD1"/>
    <w:rsid w:val="00646C5C"/>
    <w:rsid w:val="0065273B"/>
    <w:rsid w:val="00656DD6"/>
    <w:rsid w:val="00660590"/>
    <w:rsid w:val="006734A5"/>
    <w:rsid w:val="006948BE"/>
    <w:rsid w:val="00697012"/>
    <w:rsid w:val="006A4684"/>
    <w:rsid w:val="006A5EAC"/>
    <w:rsid w:val="006C2229"/>
    <w:rsid w:val="006C5034"/>
    <w:rsid w:val="006C6B91"/>
    <w:rsid w:val="006D40A7"/>
    <w:rsid w:val="006D6F31"/>
    <w:rsid w:val="006E219F"/>
    <w:rsid w:val="006E4764"/>
    <w:rsid w:val="006F0307"/>
    <w:rsid w:val="006F41E0"/>
    <w:rsid w:val="006F73AF"/>
    <w:rsid w:val="00712EDA"/>
    <w:rsid w:val="00722C5E"/>
    <w:rsid w:val="00726F57"/>
    <w:rsid w:val="007317AE"/>
    <w:rsid w:val="00732F82"/>
    <w:rsid w:val="00742B2A"/>
    <w:rsid w:val="00746182"/>
    <w:rsid w:val="00756F91"/>
    <w:rsid w:val="007606C5"/>
    <w:rsid w:val="00765416"/>
    <w:rsid w:val="0077094D"/>
    <w:rsid w:val="00770B5E"/>
    <w:rsid w:val="007725AD"/>
    <w:rsid w:val="00773461"/>
    <w:rsid w:val="0078482F"/>
    <w:rsid w:val="00794192"/>
    <w:rsid w:val="00796630"/>
    <w:rsid w:val="00797E9D"/>
    <w:rsid w:val="007C3E19"/>
    <w:rsid w:val="007C532C"/>
    <w:rsid w:val="007D7924"/>
    <w:rsid w:val="007E146B"/>
    <w:rsid w:val="007E58FD"/>
    <w:rsid w:val="007F0FB0"/>
    <w:rsid w:val="007F6E40"/>
    <w:rsid w:val="00800393"/>
    <w:rsid w:val="0080315F"/>
    <w:rsid w:val="00812224"/>
    <w:rsid w:val="00812873"/>
    <w:rsid w:val="00814D08"/>
    <w:rsid w:val="00834EE6"/>
    <w:rsid w:val="00856F9B"/>
    <w:rsid w:val="00863920"/>
    <w:rsid w:val="00871AC4"/>
    <w:rsid w:val="008733CC"/>
    <w:rsid w:val="00877BD6"/>
    <w:rsid w:val="00882997"/>
    <w:rsid w:val="008838F6"/>
    <w:rsid w:val="0089141F"/>
    <w:rsid w:val="008938C9"/>
    <w:rsid w:val="008A377A"/>
    <w:rsid w:val="008A4196"/>
    <w:rsid w:val="008C172A"/>
    <w:rsid w:val="008C389E"/>
    <w:rsid w:val="008C67ED"/>
    <w:rsid w:val="008D1EF7"/>
    <w:rsid w:val="008E3213"/>
    <w:rsid w:val="008E77FB"/>
    <w:rsid w:val="008E79C2"/>
    <w:rsid w:val="00906880"/>
    <w:rsid w:val="00910F4D"/>
    <w:rsid w:val="009134B5"/>
    <w:rsid w:val="00920A36"/>
    <w:rsid w:val="00921DC9"/>
    <w:rsid w:val="009343D7"/>
    <w:rsid w:val="009346B7"/>
    <w:rsid w:val="00935D21"/>
    <w:rsid w:val="00945E96"/>
    <w:rsid w:val="00947A10"/>
    <w:rsid w:val="00967411"/>
    <w:rsid w:val="009722B6"/>
    <w:rsid w:val="00985444"/>
    <w:rsid w:val="00985694"/>
    <w:rsid w:val="009B2632"/>
    <w:rsid w:val="009B60EF"/>
    <w:rsid w:val="009C233D"/>
    <w:rsid w:val="009C557A"/>
    <w:rsid w:val="009D79F9"/>
    <w:rsid w:val="009E3E3F"/>
    <w:rsid w:val="009F3BB8"/>
    <w:rsid w:val="00A02928"/>
    <w:rsid w:val="00A04208"/>
    <w:rsid w:val="00A07CDC"/>
    <w:rsid w:val="00A20E80"/>
    <w:rsid w:val="00A3497D"/>
    <w:rsid w:val="00A45169"/>
    <w:rsid w:val="00A52482"/>
    <w:rsid w:val="00A63018"/>
    <w:rsid w:val="00A630AF"/>
    <w:rsid w:val="00A6366C"/>
    <w:rsid w:val="00A66693"/>
    <w:rsid w:val="00A76E72"/>
    <w:rsid w:val="00A8582B"/>
    <w:rsid w:val="00A86DAF"/>
    <w:rsid w:val="00A97B6C"/>
    <w:rsid w:val="00AA13A1"/>
    <w:rsid w:val="00AA5EB1"/>
    <w:rsid w:val="00AA74CF"/>
    <w:rsid w:val="00AB020D"/>
    <w:rsid w:val="00AB1FDC"/>
    <w:rsid w:val="00AC3B3A"/>
    <w:rsid w:val="00AE29B3"/>
    <w:rsid w:val="00AE74E6"/>
    <w:rsid w:val="00AE7999"/>
    <w:rsid w:val="00B13F4D"/>
    <w:rsid w:val="00B15323"/>
    <w:rsid w:val="00B15B84"/>
    <w:rsid w:val="00B2246E"/>
    <w:rsid w:val="00B3149A"/>
    <w:rsid w:val="00B35B02"/>
    <w:rsid w:val="00B46D22"/>
    <w:rsid w:val="00B47113"/>
    <w:rsid w:val="00B57019"/>
    <w:rsid w:val="00B6045E"/>
    <w:rsid w:val="00B7093A"/>
    <w:rsid w:val="00B71F13"/>
    <w:rsid w:val="00B73050"/>
    <w:rsid w:val="00B81D89"/>
    <w:rsid w:val="00B873B1"/>
    <w:rsid w:val="00B97D99"/>
    <w:rsid w:val="00BA447D"/>
    <w:rsid w:val="00BC586D"/>
    <w:rsid w:val="00BD7433"/>
    <w:rsid w:val="00BD7ACA"/>
    <w:rsid w:val="00BE13F1"/>
    <w:rsid w:val="00BF05F1"/>
    <w:rsid w:val="00BF4122"/>
    <w:rsid w:val="00BF6917"/>
    <w:rsid w:val="00C056E8"/>
    <w:rsid w:val="00C12863"/>
    <w:rsid w:val="00C12DA7"/>
    <w:rsid w:val="00C17F39"/>
    <w:rsid w:val="00C30A9A"/>
    <w:rsid w:val="00C335F3"/>
    <w:rsid w:val="00C3403C"/>
    <w:rsid w:val="00C4526E"/>
    <w:rsid w:val="00C65779"/>
    <w:rsid w:val="00C6599F"/>
    <w:rsid w:val="00C7323B"/>
    <w:rsid w:val="00C75021"/>
    <w:rsid w:val="00C864A1"/>
    <w:rsid w:val="00C90191"/>
    <w:rsid w:val="00C94302"/>
    <w:rsid w:val="00C951CD"/>
    <w:rsid w:val="00CA0A35"/>
    <w:rsid w:val="00CB1FDC"/>
    <w:rsid w:val="00CC51D1"/>
    <w:rsid w:val="00CD638C"/>
    <w:rsid w:val="00CF33CE"/>
    <w:rsid w:val="00D147C6"/>
    <w:rsid w:val="00D367B7"/>
    <w:rsid w:val="00D4065C"/>
    <w:rsid w:val="00D52B13"/>
    <w:rsid w:val="00D6179B"/>
    <w:rsid w:val="00D62358"/>
    <w:rsid w:val="00D649FA"/>
    <w:rsid w:val="00D71108"/>
    <w:rsid w:val="00D75512"/>
    <w:rsid w:val="00D759AD"/>
    <w:rsid w:val="00D76D98"/>
    <w:rsid w:val="00D80260"/>
    <w:rsid w:val="00D80677"/>
    <w:rsid w:val="00D82861"/>
    <w:rsid w:val="00D82F1F"/>
    <w:rsid w:val="00D928F0"/>
    <w:rsid w:val="00D94FA1"/>
    <w:rsid w:val="00D955FA"/>
    <w:rsid w:val="00DB7C37"/>
    <w:rsid w:val="00DC036C"/>
    <w:rsid w:val="00DC0B55"/>
    <w:rsid w:val="00DC3739"/>
    <w:rsid w:val="00DC6790"/>
    <w:rsid w:val="00DD0749"/>
    <w:rsid w:val="00DD1FDC"/>
    <w:rsid w:val="00DD34B8"/>
    <w:rsid w:val="00DF19C5"/>
    <w:rsid w:val="00DF1B08"/>
    <w:rsid w:val="00DF4FC4"/>
    <w:rsid w:val="00E015C7"/>
    <w:rsid w:val="00E021DE"/>
    <w:rsid w:val="00E07174"/>
    <w:rsid w:val="00E13A08"/>
    <w:rsid w:val="00E154D8"/>
    <w:rsid w:val="00E1568E"/>
    <w:rsid w:val="00E16C97"/>
    <w:rsid w:val="00E215EA"/>
    <w:rsid w:val="00E24E27"/>
    <w:rsid w:val="00E364DA"/>
    <w:rsid w:val="00E46E53"/>
    <w:rsid w:val="00E52F45"/>
    <w:rsid w:val="00E576A9"/>
    <w:rsid w:val="00E67B5B"/>
    <w:rsid w:val="00E7556E"/>
    <w:rsid w:val="00E8315B"/>
    <w:rsid w:val="00E91BC2"/>
    <w:rsid w:val="00EA0BD6"/>
    <w:rsid w:val="00EB0B1B"/>
    <w:rsid w:val="00EB4362"/>
    <w:rsid w:val="00EB4E46"/>
    <w:rsid w:val="00EC10F2"/>
    <w:rsid w:val="00EC178D"/>
    <w:rsid w:val="00EC1C67"/>
    <w:rsid w:val="00ED7754"/>
    <w:rsid w:val="00EE0E55"/>
    <w:rsid w:val="00EF2117"/>
    <w:rsid w:val="00F11D2A"/>
    <w:rsid w:val="00F13481"/>
    <w:rsid w:val="00F13DC3"/>
    <w:rsid w:val="00F13E52"/>
    <w:rsid w:val="00F143DC"/>
    <w:rsid w:val="00F30759"/>
    <w:rsid w:val="00F40E5C"/>
    <w:rsid w:val="00F500CE"/>
    <w:rsid w:val="00F50B00"/>
    <w:rsid w:val="00F52017"/>
    <w:rsid w:val="00F54961"/>
    <w:rsid w:val="00F552C1"/>
    <w:rsid w:val="00F62498"/>
    <w:rsid w:val="00F74195"/>
    <w:rsid w:val="00F74AEB"/>
    <w:rsid w:val="00F74E02"/>
    <w:rsid w:val="00F765CD"/>
    <w:rsid w:val="00F77B8A"/>
    <w:rsid w:val="00F804B9"/>
    <w:rsid w:val="00F91432"/>
    <w:rsid w:val="00FA5D14"/>
    <w:rsid w:val="00FB17E6"/>
    <w:rsid w:val="00FC15B3"/>
    <w:rsid w:val="00FC5BA4"/>
    <w:rsid w:val="00FE617A"/>
    <w:rsid w:val="00FE6540"/>
    <w:rsid w:val="00FF33DC"/>
    <w:rsid w:val="00FF35B1"/>
    <w:rsid w:val="00FF6C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3E372D"/>
  <w15:docId w15:val="{E1D87B07-3D5C-43AF-AE13-347FD79E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62"/>
    <w:pPr>
      <w:spacing w:after="60" w:line="260" w:lineRule="exact"/>
    </w:pPr>
    <w:rPr>
      <w:rFonts w:ascii="Arial" w:hAnsi="Arial"/>
    </w:rPr>
  </w:style>
  <w:style w:type="paragraph" w:styleId="Heading1">
    <w:name w:val="heading 1"/>
    <w:basedOn w:val="Normal"/>
    <w:next w:val="Normal"/>
    <w:link w:val="Heading1Char"/>
    <w:autoRedefine/>
    <w:qFormat/>
    <w:rsid w:val="00EB4362"/>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EB4362"/>
    <w:pPr>
      <w:keepNext/>
      <w:keepLines/>
      <w:spacing w:before="24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67BB1"/>
    <w:pPr>
      <w:tabs>
        <w:tab w:val="right" w:pos="10632"/>
      </w:tabs>
      <w:spacing w:after="120" w:line="240" w:lineRule="auto"/>
      <w:ind w:right="-569"/>
      <w:contextualSpacing/>
    </w:pPr>
    <w:rPr>
      <w:rFonts w:eastAsiaTheme="majorEastAsia" w:cstheme="majorBidi"/>
      <w:b/>
      <w:bCs/>
      <w:spacing w:val="-10"/>
      <w:kern w:val="28"/>
      <w:sz w:val="40"/>
      <w:szCs w:val="56"/>
      <w:lang w:eastAsia="en-AU"/>
    </w:rPr>
  </w:style>
  <w:style w:type="character" w:customStyle="1" w:styleId="TitleChar">
    <w:name w:val="Title Char"/>
    <w:basedOn w:val="DefaultParagraphFont"/>
    <w:link w:val="Title"/>
    <w:uiPriority w:val="10"/>
    <w:rsid w:val="00267BB1"/>
    <w:rPr>
      <w:rFonts w:ascii="Arial" w:eastAsiaTheme="majorEastAsia" w:hAnsi="Arial" w:cstheme="majorBidi"/>
      <w:b/>
      <w:bCs/>
      <w:spacing w:val="-10"/>
      <w:kern w:val="28"/>
      <w:sz w:val="40"/>
      <w:szCs w:val="56"/>
      <w:lang w:eastAsia="en-AU"/>
    </w:rPr>
  </w:style>
  <w:style w:type="character" w:customStyle="1" w:styleId="Heading1Char">
    <w:name w:val="Heading 1 Char"/>
    <w:basedOn w:val="DefaultParagraphFont"/>
    <w:link w:val="Heading1"/>
    <w:rsid w:val="00EB4362"/>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0930ED"/>
    <w:pPr>
      <w:tabs>
        <w:tab w:val="left" w:pos="340"/>
      </w:tabs>
      <w:spacing w:before="60" w:after="60" w:line="240" w:lineRule="auto"/>
      <w:ind w:left="340"/>
    </w:pPr>
    <w:rPr>
      <w:rFonts w:ascii="Arial" w:hAnsi="Arial"/>
      <w:sz w:val="20"/>
    </w:rPr>
  </w:style>
  <w:style w:type="paragraph" w:customStyle="1" w:styleId="Question">
    <w:name w:val="Question"/>
    <w:basedOn w:val="Caption2"/>
    <w:autoRedefine/>
    <w:qFormat/>
    <w:rsid w:val="006F41E0"/>
    <w:pPr>
      <w:numPr>
        <w:numId w:val="6"/>
      </w:numPr>
      <w:spacing w:before="120"/>
    </w:pPr>
    <w:rPr>
      <w:b/>
      <w:szCs w:val="20"/>
      <w:lang w:eastAsia="en-AU"/>
    </w:rPr>
  </w:style>
  <w:style w:type="paragraph" w:customStyle="1" w:styleId="Textfill">
    <w:name w:val="Text fill"/>
    <w:basedOn w:val="Normal"/>
    <w:qFormat/>
    <w:rsid w:val="00C90191"/>
    <w:pPr>
      <w:spacing w:after="0" w:line="240" w:lineRule="auto"/>
      <w:ind w:left="57" w:right="-57"/>
    </w:pPr>
    <w:rPr>
      <w:rFonts w:ascii="Calibri" w:eastAsia="Times" w:hAnsi="Calibri"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F40E5C"/>
    <w:pPr>
      <w:numPr>
        <w:numId w:val="9"/>
      </w:numPr>
      <w:suppressAutoHyphens/>
      <w:spacing w:before="60" w:after="60" w:line="240" w:lineRule="auto"/>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F40E5C"/>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EB4362"/>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5"/>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4"/>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DD0749"/>
    <w:pPr>
      <w:spacing w:after="40"/>
      <w:ind w:left="680"/>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semiHidden/>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Paragraphtext">
    <w:name w:val="Paragraph text"/>
    <w:basedOn w:val="Caption2"/>
    <w:qFormat/>
    <w:rsid w:val="00DC6790"/>
    <w:pPr>
      <w:spacing w:before="120" w:after="120"/>
    </w:pPr>
    <w:rPr>
      <w:lang w:val="en-US" w:eastAsia="en-AU"/>
    </w:rPr>
  </w:style>
  <w:style w:type="paragraph" w:customStyle="1" w:styleId="Listparagraphtext">
    <w:name w:val="List paragraph text"/>
    <w:basedOn w:val="Caption2"/>
    <w:qFormat/>
    <w:rsid w:val="006303BD"/>
    <w:pPr>
      <w:spacing w:before="120" w:after="120"/>
    </w:pPr>
    <w:rPr>
      <w:lang w:val="en-US" w:eastAsia="en-AU"/>
    </w:rPr>
  </w:style>
  <w:style w:type="table" w:customStyle="1" w:styleId="TableGridLight10">
    <w:name w:val="Table Grid Light1"/>
    <w:basedOn w:val="TableNormal"/>
    <w:next w:val="TableGridLight1"/>
    <w:uiPriority w:val="40"/>
    <w:rsid w:val="006F4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tstyle">
    <w:name w:val="Part style"/>
    <w:basedOn w:val="Heading1"/>
    <w:qFormat/>
    <w:rsid w:val="00315434"/>
    <w:pPr>
      <w:spacing w:before="0" w:after="60"/>
    </w:pPr>
  </w:style>
  <w:style w:type="character" w:styleId="CommentReference">
    <w:name w:val="annotation reference"/>
    <w:basedOn w:val="DefaultParagraphFont"/>
    <w:uiPriority w:val="99"/>
    <w:semiHidden/>
    <w:unhideWhenUsed/>
    <w:rsid w:val="00AB1FDC"/>
    <w:rPr>
      <w:sz w:val="16"/>
      <w:szCs w:val="16"/>
    </w:rPr>
  </w:style>
  <w:style w:type="character" w:styleId="UnresolvedMention">
    <w:name w:val="Unresolved Mention"/>
    <w:basedOn w:val="DefaultParagraphFont"/>
    <w:uiPriority w:val="99"/>
    <w:semiHidden/>
    <w:unhideWhenUsed/>
    <w:rsid w:val="00A630AF"/>
    <w:rPr>
      <w:color w:val="605E5C"/>
      <w:shd w:val="clear" w:color="auto" w:fill="E1DFDD"/>
    </w:rPr>
  </w:style>
  <w:style w:type="table" w:customStyle="1" w:styleId="TableGridLight100">
    <w:name w:val="Table Grid Light10"/>
    <w:basedOn w:val="TableNormal"/>
    <w:uiPriority w:val="40"/>
    <w:rsid w:val="004A0F35"/>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2184">
      <w:bodyDiv w:val="1"/>
      <w:marLeft w:val="0"/>
      <w:marRight w:val="0"/>
      <w:marTop w:val="0"/>
      <w:marBottom w:val="0"/>
      <w:divBdr>
        <w:top w:val="none" w:sz="0" w:space="0" w:color="auto"/>
        <w:left w:val="none" w:sz="0" w:space="0" w:color="auto"/>
        <w:bottom w:val="none" w:sz="0" w:space="0" w:color="auto"/>
        <w:right w:val="none" w:sz="0" w:space="0" w:color="auto"/>
      </w:divBdr>
    </w:div>
    <w:div w:id="1246961010">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onsumer.vic.gov.au/ntv" TargetMode="External"/><Relationship Id="rId3" Type="http://schemas.openxmlformats.org/officeDocument/2006/relationships/customXml" Target="../customXml/item3.xml"/><Relationship Id="rId21" Type="http://schemas.openxmlformats.org/officeDocument/2006/relationships/hyperlink" Target="http://www.consumer.vic.gov.au/renting" TargetMode="Externa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header" Target="header3.xml"/><Relationship Id="rId25" Type="http://schemas.openxmlformats.org/officeDocument/2006/relationships/hyperlink" Target="https://www.consumer.vic.gov.au/nt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29" Type="http://schemas.openxmlformats.org/officeDocument/2006/relationships/hyperlink" Target="https://www.consumer.vic.gov.au/n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www.consumer.vic.gov.au/ntv" TargetMode="External"/><Relationship Id="rId10" Type="http://schemas.openxmlformats.org/officeDocument/2006/relationships/endnotes" Target="endnotes.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consumer.vic.gov.au/nt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18b463c-9d76-43e6-bf35-6050d5038a27">
      <UserInfo>
        <DisplayName/>
        <AccountId xsi:nil="true"/>
        <AccountType/>
      </UserInfo>
    </SharedWithUsers>
  </documentManagement>
</p:properties>
</file>

<file path=customXml/itemProps1.xml><?xml version="1.0" encoding="utf-8"?>
<ds:datastoreItem xmlns:ds="http://schemas.openxmlformats.org/officeDocument/2006/customXml" ds:itemID="{6E528C7D-BE34-467B-A5D9-E563023282EB}">
  <ds:schemaRefs>
    <ds:schemaRef ds:uri="http://schemas.microsoft.com/sharepoint/v3/contenttype/forms"/>
  </ds:schemaRefs>
</ds:datastoreItem>
</file>

<file path=customXml/itemProps2.xml><?xml version="1.0" encoding="utf-8"?>
<ds:datastoreItem xmlns:ds="http://schemas.openxmlformats.org/officeDocument/2006/customXml" ds:itemID="{138669E6-1825-458A-AB1D-3A1F35FB4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0788B-0003-4872-B8F3-BD643A93332B}">
  <ds:schemaRefs>
    <ds:schemaRef ds:uri="http://schemas.openxmlformats.org/officeDocument/2006/bibliography"/>
  </ds:schemaRefs>
</ds:datastoreItem>
</file>

<file path=customXml/itemProps4.xml><?xml version="1.0" encoding="utf-8"?>
<ds:datastoreItem xmlns:ds="http://schemas.openxmlformats.org/officeDocument/2006/customXml" ds:itemID="{8163A3B4-AC4E-4509-BB7B-697FF686B2FD}">
  <ds:schemaRefs>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8b463c-9d76-43e6-bf35-6050d5038a2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Attachment  B16 - Notice to vacate - Caravan park.DOCX</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B16 - Notice to vacate - Caravan park.DOCX</dc:title>
  <dc:subject/>
  <dc:creator>Consumer Affairs Victoria</dc:creator>
  <cp:keywords/>
  <dc:description/>
  <cp:lastModifiedBy>David M Darragh (DJCS)</cp:lastModifiedBy>
  <cp:revision>2</cp:revision>
  <cp:lastPrinted>2019-07-16T00:05:00Z</cp:lastPrinted>
  <dcterms:created xsi:type="dcterms:W3CDTF">2022-01-06T04:35:00Z</dcterms:created>
  <dcterms:modified xsi:type="dcterms:W3CDTF">2022-01-06T04:35:00Z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